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3124" w14:textId="77777777" w:rsidR="009432CD" w:rsidRPr="006A6EAE" w:rsidRDefault="009432CD" w:rsidP="006A6EAE">
      <w:pPr>
        <w:pStyle w:val="Heading1"/>
      </w:pPr>
      <w:bookmarkStart w:id="0" w:name="_GoBack"/>
      <w:bookmarkEnd w:id="0"/>
      <w:r w:rsidRPr="006A6EAE">
        <w:t>PART 686—TEACHER EDUCATION ASSISTANCE FOR COLLEGE AND HIGHER EDUCATION (TEACH) GRANT PROGRAM</w:t>
      </w:r>
    </w:p>
    <w:p w14:paraId="278C623E" w14:textId="3429B390" w:rsidR="00CF228A" w:rsidRPr="006A6EAE" w:rsidRDefault="00CF228A" w:rsidP="006A6EAE">
      <w:pPr>
        <w:pStyle w:val="Heading2"/>
      </w:pPr>
      <w:bookmarkStart w:id="1" w:name="sp34.4.686.a"/>
      <w:bookmarkStart w:id="2" w:name="se34.4.686_11"/>
      <w:bookmarkEnd w:id="1"/>
      <w:bookmarkEnd w:id="2"/>
      <w:r w:rsidRPr="006A6EAE">
        <w:t>Subpart A – Scope, Purpose, and General Definitions</w:t>
      </w:r>
    </w:p>
    <w:p w14:paraId="278C623F" w14:textId="77777777" w:rsidR="00CF228A" w:rsidRPr="003517DC" w:rsidRDefault="00CF228A" w:rsidP="003517DC">
      <w:pPr>
        <w:pStyle w:val="Heading3"/>
      </w:pPr>
      <w:r w:rsidRPr="003517DC">
        <w:t>§686.1  Scope and purpose.</w:t>
      </w:r>
    </w:p>
    <w:p w14:paraId="278C6240" w14:textId="74E8834B" w:rsidR="00CF228A" w:rsidRPr="005E5D2D" w:rsidRDefault="00CF228A" w:rsidP="00CF228A">
      <w:pPr>
        <w:ind w:firstLine="720"/>
        <w:rPr>
          <w:rFonts w:eastAsia="Times New Roman" w:cs="Arial"/>
        </w:rPr>
      </w:pPr>
      <w:r w:rsidRPr="005E5D2D">
        <w:rPr>
          <w:rFonts w:eastAsia="Times New Roman" w:cs="Arial"/>
        </w:rPr>
        <w:t xml:space="preserve">The TEACH Grant program awards grants to students who intend to teach, to help meet the cost of their postsecondary education. In exchange for the grant, the student must agree to serve as a full-time teacher in a high-need field, in a school </w:t>
      </w:r>
      <w:ins w:id="3" w:author="Author">
        <w:r w:rsidR="00280A17">
          <w:rPr>
            <w:rFonts w:eastAsia="Times New Roman" w:cs="Arial"/>
          </w:rPr>
          <w:t xml:space="preserve">serving low-income students, </w:t>
        </w:r>
        <w:r w:rsidR="00D42A35" w:rsidRPr="005E5D2D">
          <w:rPr>
            <w:rFonts w:eastAsia="Times New Roman" w:cs="Arial"/>
          </w:rPr>
          <w:t xml:space="preserve">or </w:t>
        </w:r>
        <w:r w:rsidR="00336971">
          <w:rPr>
            <w:rFonts w:eastAsia="Times New Roman" w:cs="Arial"/>
          </w:rPr>
          <w:t xml:space="preserve"> as a full-time teacher </w:t>
        </w:r>
        <w:r w:rsidR="00280A17">
          <w:rPr>
            <w:rFonts w:eastAsia="Times New Roman" w:cs="Arial"/>
          </w:rPr>
          <w:t xml:space="preserve">in a high-need field </w:t>
        </w:r>
        <w:r w:rsidR="00F12352">
          <w:rPr>
            <w:rFonts w:eastAsia="Times New Roman" w:cs="Arial"/>
          </w:rPr>
          <w:t xml:space="preserve">for </w:t>
        </w:r>
        <w:r w:rsidR="00D42A35" w:rsidRPr="005E5D2D">
          <w:rPr>
            <w:rFonts w:eastAsia="Times New Roman" w:cs="Arial"/>
          </w:rPr>
          <w:t xml:space="preserve">an educational service agency </w:t>
        </w:r>
      </w:ins>
      <w:r w:rsidRPr="005E5D2D">
        <w:rPr>
          <w:rFonts w:eastAsia="Times New Roman" w:cs="Arial"/>
        </w:rPr>
        <w:t>serving low-income students</w:t>
      </w:r>
      <w:ins w:id="4" w:author="Author">
        <w:r w:rsidR="00280A17">
          <w:rPr>
            <w:rFonts w:eastAsia="Times New Roman" w:cs="Arial"/>
          </w:rPr>
          <w:t>,</w:t>
        </w:r>
      </w:ins>
      <w:r w:rsidRPr="005E5D2D">
        <w:rPr>
          <w:rFonts w:eastAsia="Times New Roman" w:cs="Arial"/>
        </w:rPr>
        <w:t xml:space="preserve"> for at least four academic years within eight years</w:t>
      </w:r>
      <w:r w:rsidR="00946936">
        <w:rPr>
          <w:rFonts w:eastAsia="Times New Roman" w:cs="Arial"/>
        </w:rPr>
        <w:t xml:space="preserve"> </w:t>
      </w:r>
      <w:r w:rsidRPr="005E5D2D">
        <w:rPr>
          <w:rFonts w:eastAsia="Times New Roman" w:cs="Arial"/>
        </w:rPr>
        <w:t xml:space="preserve">of </w:t>
      </w:r>
      <w:ins w:id="5" w:author="Author">
        <w:r w:rsidR="00D42A35" w:rsidRPr="005E5D2D">
          <w:rPr>
            <w:rFonts w:eastAsia="Times New Roman" w:cs="Arial"/>
          </w:rPr>
          <w:t>ceasing enrollment at</w:t>
        </w:r>
      </w:ins>
      <w:r w:rsidR="00D42A35" w:rsidRPr="005E5D2D">
        <w:rPr>
          <w:rFonts w:eastAsia="Times New Roman" w:cs="Arial"/>
        </w:rPr>
        <w:t xml:space="preserve"> the </w:t>
      </w:r>
      <w:ins w:id="6" w:author="Author">
        <w:r w:rsidR="00D42A35" w:rsidRPr="005E5D2D">
          <w:rPr>
            <w:rFonts w:eastAsia="Times New Roman" w:cs="Arial"/>
          </w:rPr>
          <w:t>institution where</w:t>
        </w:r>
      </w:ins>
      <w:r w:rsidRPr="005E5D2D">
        <w:rPr>
          <w:rFonts w:eastAsia="Times New Roman" w:cs="Arial"/>
        </w:rPr>
        <w:t xml:space="preserve"> the student received the </w:t>
      </w:r>
      <w:r w:rsidRPr="00B93A22">
        <w:rPr>
          <w:rFonts w:eastAsia="Times New Roman" w:cs="Arial"/>
        </w:rPr>
        <w:t>grant</w:t>
      </w:r>
      <w:ins w:id="7" w:author="Author">
        <w:r w:rsidR="005E495B" w:rsidRPr="00B93A22">
          <w:rPr>
            <w:rFonts w:eastAsia="Times New Roman" w:cs="Arial"/>
          </w:rPr>
          <w:t xml:space="preserve"> or</w:t>
        </w:r>
        <w:r w:rsidR="00280A17">
          <w:rPr>
            <w:rFonts w:eastAsia="Times New Roman" w:cs="Arial"/>
          </w:rPr>
          <w:t>, in the case of a student who receives a TEACH Grant at one institution and subsequently transfers to</w:t>
        </w:r>
        <w:r w:rsidR="005E495B" w:rsidRPr="00B93A22">
          <w:rPr>
            <w:rFonts w:eastAsia="Times New Roman" w:cs="Arial"/>
          </w:rPr>
          <w:t xml:space="preserve"> </w:t>
        </w:r>
        <w:r w:rsidR="00C32625">
          <w:rPr>
            <w:rFonts w:eastAsia="Times New Roman" w:cs="Arial"/>
          </w:rPr>
          <w:t xml:space="preserve">another </w:t>
        </w:r>
        <w:r w:rsidR="005E495B" w:rsidRPr="00B93A22">
          <w:rPr>
            <w:rFonts w:eastAsia="Times New Roman" w:cs="Arial"/>
          </w:rPr>
          <w:t>institution</w:t>
        </w:r>
        <w:r w:rsidR="00280A17">
          <w:rPr>
            <w:rFonts w:eastAsia="Times New Roman" w:cs="Arial"/>
          </w:rPr>
          <w:t>, within eight years of ceasing enrollment at the other institution.  The eight-year period for completing the required four years of teaching</w:t>
        </w:r>
        <w:r w:rsidR="00361C25">
          <w:rPr>
            <w:rFonts w:eastAsia="Times New Roman" w:cs="Arial"/>
          </w:rPr>
          <w:t xml:space="preserve"> does not include</w:t>
        </w:r>
      </w:ins>
      <w:r w:rsidR="00280A17">
        <w:rPr>
          <w:rFonts w:eastAsia="Times New Roman" w:cs="Arial"/>
        </w:rPr>
        <w:t xml:space="preserve"> </w:t>
      </w:r>
      <w:ins w:id="8" w:author="Author">
        <w:r w:rsidR="00280A17">
          <w:rPr>
            <w:rFonts w:eastAsia="Times New Roman" w:cs="Arial"/>
          </w:rPr>
          <w:t xml:space="preserve">periods of suspension in accordance with §686.41.  </w:t>
        </w:r>
      </w:ins>
      <w:r w:rsidRPr="00B93A22">
        <w:rPr>
          <w:rFonts w:eastAsia="Times New Roman" w:cs="Arial"/>
        </w:rPr>
        <w:t xml:space="preserve"> If the student does not satisfy the service obligation, the amounts of the TEACH Grants received are treated as a Federal Direct Unsubsidized</w:t>
      </w:r>
      <w:r w:rsidRPr="005E5D2D">
        <w:rPr>
          <w:rFonts w:eastAsia="Times New Roman" w:cs="Arial"/>
        </w:rPr>
        <w:t xml:space="preserve"> Stafford</w:t>
      </w:r>
      <w:ins w:id="9" w:author="Author">
        <w:r w:rsidR="009435D8" w:rsidRPr="005E5D2D">
          <w:rPr>
            <w:rFonts w:eastAsia="Times New Roman" w:cs="Arial"/>
          </w:rPr>
          <w:t>/Ford</w:t>
        </w:r>
      </w:ins>
      <w:r w:rsidRPr="005E5D2D">
        <w:rPr>
          <w:rFonts w:eastAsia="Times New Roman" w:cs="Arial"/>
        </w:rPr>
        <w:t xml:space="preserve"> Loan (Direct Unsubsidized Loan) and must be repaid with interest</w:t>
      </w:r>
      <w:ins w:id="10" w:author="Author">
        <w:r w:rsidR="00DE796C">
          <w:rPr>
            <w:rFonts w:eastAsia="Times New Roman" w:cs="Arial"/>
          </w:rPr>
          <w:t xml:space="preserve"> charged from the date of each TEACH Grant disbursement.  A TEACH Grant that has been converted to a Direct Unsubsidized Loan cannot be reconverted to a grant unless the Secretary determines that the grant was converted to a loan in error.</w:t>
        </w:r>
      </w:ins>
    </w:p>
    <w:p w14:paraId="278C6241" w14:textId="77777777" w:rsidR="00CF228A" w:rsidRPr="005E5D2D" w:rsidRDefault="00CF228A" w:rsidP="00CF228A">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42" w14:textId="77777777" w:rsidR="00CF228A" w:rsidRPr="005E5D2D" w:rsidRDefault="00CF228A" w:rsidP="003517DC">
      <w:pPr>
        <w:pStyle w:val="Heading3"/>
      </w:pPr>
      <w:bookmarkStart w:id="11" w:name="se34.4.686_12"/>
      <w:bookmarkEnd w:id="11"/>
      <w:r w:rsidRPr="005E5D2D">
        <w:t>§686.2  Definitions.</w:t>
      </w:r>
    </w:p>
    <w:p w14:paraId="278C6243" w14:textId="77777777" w:rsidR="00CF228A" w:rsidRPr="005E5D2D" w:rsidRDefault="00CF228A" w:rsidP="00CF228A">
      <w:pPr>
        <w:ind w:firstLine="720"/>
        <w:rPr>
          <w:rFonts w:eastAsia="Times New Roman" w:cs="Arial"/>
        </w:rPr>
      </w:pPr>
      <w:r w:rsidRPr="005E5D2D">
        <w:rPr>
          <w:rFonts w:eastAsia="Times New Roman" w:cs="Arial"/>
        </w:rPr>
        <w:t>(a) Definitions for the following terms used in this part are in the regulations for Institutional Eligibility under the Higher Education Act of 1965, as amended, (HEA) 34 CFR part 600:</w:t>
      </w:r>
    </w:p>
    <w:p w14:paraId="278C6244" w14:textId="77777777" w:rsidR="00CF228A" w:rsidRPr="005E5D2D" w:rsidRDefault="00CF228A" w:rsidP="00CF228A">
      <w:pPr>
        <w:ind w:left="480" w:firstLine="720"/>
        <w:rPr>
          <w:rFonts w:eastAsia="Times New Roman" w:cs="Arial"/>
        </w:rPr>
      </w:pPr>
      <w:r w:rsidRPr="005E5D2D">
        <w:rPr>
          <w:rFonts w:eastAsia="Times New Roman" w:cs="Arial"/>
        </w:rPr>
        <w:t>Award year</w:t>
      </w:r>
    </w:p>
    <w:p w14:paraId="278C6245" w14:textId="77777777" w:rsidR="00CF228A" w:rsidRPr="005E5D2D" w:rsidRDefault="00CF228A" w:rsidP="00CF228A">
      <w:pPr>
        <w:ind w:left="480" w:firstLine="720"/>
        <w:rPr>
          <w:rFonts w:eastAsia="Times New Roman" w:cs="Arial"/>
        </w:rPr>
      </w:pPr>
      <w:r w:rsidRPr="005E5D2D">
        <w:rPr>
          <w:rFonts w:eastAsia="Times New Roman" w:cs="Arial"/>
        </w:rPr>
        <w:t>Clock hour</w:t>
      </w:r>
    </w:p>
    <w:p w14:paraId="278C6246" w14:textId="77777777" w:rsidR="00CF228A" w:rsidRPr="005E5D2D" w:rsidRDefault="00CF228A" w:rsidP="00CF228A">
      <w:pPr>
        <w:ind w:left="480" w:firstLine="720"/>
        <w:rPr>
          <w:rFonts w:eastAsia="Times New Roman" w:cs="Arial"/>
        </w:rPr>
      </w:pPr>
      <w:r w:rsidRPr="005E5D2D">
        <w:rPr>
          <w:rFonts w:eastAsia="Times New Roman" w:cs="Arial"/>
        </w:rPr>
        <w:t>Correspondence course</w:t>
      </w:r>
    </w:p>
    <w:p w14:paraId="278C6247" w14:textId="77777777" w:rsidR="00CF228A" w:rsidRPr="005E5D2D" w:rsidRDefault="00CF228A" w:rsidP="00CF228A">
      <w:pPr>
        <w:ind w:left="480" w:firstLine="720"/>
        <w:rPr>
          <w:rFonts w:eastAsia="Times New Roman" w:cs="Arial"/>
        </w:rPr>
      </w:pPr>
      <w:r w:rsidRPr="005E5D2D">
        <w:rPr>
          <w:rFonts w:eastAsia="Times New Roman" w:cs="Arial"/>
        </w:rPr>
        <w:t>Credit hour</w:t>
      </w:r>
    </w:p>
    <w:p w14:paraId="278C6248" w14:textId="77777777" w:rsidR="00CF228A" w:rsidRPr="005E5D2D" w:rsidRDefault="00CF228A" w:rsidP="00CF228A">
      <w:pPr>
        <w:ind w:left="480" w:firstLine="720"/>
        <w:rPr>
          <w:rFonts w:eastAsia="Times New Roman" w:cs="Arial"/>
        </w:rPr>
      </w:pPr>
      <w:r w:rsidRPr="005E5D2D">
        <w:rPr>
          <w:rFonts w:eastAsia="Times New Roman" w:cs="Arial"/>
        </w:rPr>
        <w:t>Eligible institution</w:t>
      </w:r>
    </w:p>
    <w:p w14:paraId="278C6249" w14:textId="77777777" w:rsidR="00CF228A" w:rsidRPr="005E5D2D" w:rsidRDefault="00CF228A" w:rsidP="00CF228A">
      <w:pPr>
        <w:ind w:left="480" w:firstLine="720"/>
        <w:rPr>
          <w:rFonts w:eastAsia="Times New Roman" w:cs="Arial"/>
        </w:rPr>
      </w:pPr>
      <w:r w:rsidRPr="005E5D2D">
        <w:rPr>
          <w:rFonts w:eastAsia="Times New Roman" w:cs="Arial"/>
        </w:rPr>
        <w:t>Institution of higher education (institution)</w:t>
      </w:r>
    </w:p>
    <w:p w14:paraId="278C624A" w14:textId="77777777" w:rsidR="00CF228A" w:rsidRPr="005E5D2D" w:rsidRDefault="00CF228A" w:rsidP="00CF228A">
      <w:pPr>
        <w:ind w:left="480" w:firstLine="720"/>
        <w:rPr>
          <w:rFonts w:eastAsia="Times New Roman" w:cs="Arial"/>
        </w:rPr>
      </w:pPr>
      <w:r w:rsidRPr="005E5D2D">
        <w:rPr>
          <w:rFonts w:eastAsia="Times New Roman" w:cs="Arial"/>
        </w:rPr>
        <w:t>Regular student</w:t>
      </w:r>
    </w:p>
    <w:p w14:paraId="278C624B" w14:textId="77777777" w:rsidR="00CF228A" w:rsidRPr="005E5D2D" w:rsidRDefault="00CF228A" w:rsidP="00CF228A">
      <w:pPr>
        <w:ind w:left="480" w:firstLine="720"/>
        <w:rPr>
          <w:rFonts w:eastAsia="Times New Roman" w:cs="Arial"/>
        </w:rPr>
      </w:pPr>
      <w:r w:rsidRPr="005E5D2D">
        <w:rPr>
          <w:rFonts w:eastAsia="Times New Roman" w:cs="Arial"/>
        </w:rPr>
        <w:t>Secretary</w:t>
      </w:r>
    </w:p>
    <w:p w14:paraId="278C624C" w14:textId="77777777" w:rsidR="00CF228A" w:rsidRPr="005E5D2D" w:rsidRDefault="00CF228A" w:rsidP="00CF228A">
      <w:pPr>
        <w:ind w:left="480" w:firstLine="720"/>
        <w:rPr>
          <w:rFonts w:eastAsia="Times New Roman" w:cs="Arial"/>
        </w:rPr>
      </w:pPr>
      <w:r w:rsidRPr="005E5D2D">
        <w:rPr>
          <w:rFonts w:eastAsia="Times New Roman" w:cs="Arial"/>
        </w:rPr>
        <w:lastRenderedPageBreak/>
        <w:t>State</w:t>
      </w:r>
    </w:p>
    <w:p w14:paraId="278C624D" w14:textId="77777777" w:rsidR="00CF228A" w:rsidRPr="005E5D2D" w:rsidRDefault="00CF228A" w:rsidP="00CF228A">
      <w:pPr>
        <w:ind w:left="480" w:firstLine="720"/>
        <w:rPr>
          <w:rFonts w:eastAsia="Times New Roman" w:cs="Arial"/>
        </w:rPr>
      </w:pPr>
      <w:r w:rsidRPr="005E5D2D">
        <w:rPr>
          <w:rFonts w:eastAsia="Times New Roman" w:cs="Arial"/>
        </w:rPr>
        <w:t>Title IV, HEA program</w:t>
      </w:r>
    </w:p>
    <w:p w14:paraId="278C624E" w14:textId="77777777" w:rsidR="00CF228A" w:rsidRPr="005E5D2D" w:rsidRDefault="00CF228A" w:rsidP="00CF228A">
      <w:pPr>
        <w:ind w:firstLine="720"/>
        <w:rPr>
          <w:rFonts w:eastAsia="Times New Roman" w:cs="Arial"/>
        </w:rPr>
      </w:pPr>
      <w:r w:rsidRPr="005E5D2D">
        <w:rPr>
          <w:rFonts w:eastAsia="Times New Roman" w:cs="Arial"/>
        </w:rPr>
        <w:t>(b) Definitions for the following terms used in this part are in subpart A of the Student Assistance General Provisions, 34 CFR part 668:</w:t>
      </w:r>
    </w:p>
    <w:p w14:paraId="278C624F" w14:textId="77777777" w:rsidR="00CF228A" w:rsidRPr="005E5D2D" w:rsidRDefault="00CF228A" w:rsidP="00CF228A">
      <w:pPr>
        <w:ind w:left="480" w:firstLine="720"/>
        <w:rPr>
          <w:rFonts w:eastAsia="Times New Roman" w:cs="Arial"/>
        </w:rPr>
      </w:pPr>
      <w:r w:rsidRPr="005E5D2D">
        <w:rPr>
          <w:rFonts w:eastAsia="Times New Roman" w:cs="Arial"/>
        </w:rPr>
        <w:t>Academic year</w:t>
      </w:r>
    </w:p>
    <w:p w14:paraId="278C6250" w14:textId="77777777" w:rsidR="00CF228A" w:rsidRPr="005E5D2D" w:rsidRDefault="00CF228A" w:rsidP="00CF228A">
      <w:pPr>
        <w:ind w:left="480" w:firstLine="720"/>
        <w:rPr>
          <w:rFonts w:eastAsia="Times New Roman" w:cs="Arial"/>
        </w:rPr>
      </w:pPr>
      <w:r w:rsidRPr="005E5D2D">
        <w:rPr>
          <w:rFonts w:eastAsia="Times New Roman" w:cs="Arial"/>
        </w:rPr>
        <w:t>Enrolled</w:t>
      </w:r>
    </w:p>
    <w:p w14:paraId="278C6251" w14:textId="77777777" w:rsidR="00CF228A" w:rsidRDefault="00CF228A" w:rsidP="00CF228A">
      <w:pPr>
        <w:ind w:left="480" w:firstLine="720"/>
        <w:rPr>
          <w:ins w:id="12" w:author="Author"/>
          <w:rFonts w:eastAsia="Times New Roman" w:cs="Arial"/>
        </w:rPr>
      </w:pPr>
      <w:r w:rsidRPr="005E5D2D">
        <w:rPr>
          <w:rFonts w:eastAsia="Times New Roman" w:cs="Arial"/>
        </w:rPr>
        <w:t>Expected family contribution (EFC)</w:t>
      </w:r>
    </w:p>
    <w:p w14:paraId="79AA70A3" w14:textId="1AB00CC9" w:rsidR="001721C3" w:rsidRPr="005E5D2D" w:rsidRDefault="001721C3" w:rsidP="00CF228A">
      <w:pPr>
        <w:ind w:left="480" w:firstLine="720"/>
        <w:rPr>
          <w:rFonts w:eastAsia="Times New Roman" w:cs="Arial"/>
        </w:rPr>
      </w:pPr>
      <w:ins w:id="13" w:author="Author">
        <w:r>
          <w:rPr>
            <w:rFonts w:eastAsia="Times New Roman" w:cs="Arial"/>
          </w:rPr>
          <w:t>Free application for Federal student aid (FAFSA)</w:t>
        </w:r>
      </w:ins>
    </w:p>
    <w:p w14:paraId="278C6252" w14:textId="77777777" w:rsidR="00CF228A" w:rsidRPr="005E5D2D" w:rsidRDefault="00CF228A" w:rsidP="00CF228A">
      <w:pPr>
        <w:ind w:left="480" w:firstLine="720"/>
        <w:rPr>
          <w:rFonts w:eastAsia="Times New Roman" w:cs="Arial"/>
        </w:rPr>
      </w:pPr>
      <w:r w:rsidRPr="005E5D2D">
        <w:rPr>
          <w:rFonts w:eastAsia="Times New Roman" w:cs="Arial"/>
        </w:rPr>
        <w:t>Full-time student</w:t>
      </w:r>
    </w:p>
    <w:p w14:paraId="278C6253" w14:textId="77777777" w:rsidR="00CF228A" w:rsidRPr="005E5D2D" w:rsidRDefault="00CF228A" w:rsidP="00CF228A">
      <w:pPr>
        <w:ind w:left="480" w:firstLine="720"/>
        <w:rPr>
          <w:rFonts w:eastAsia="Times New Roman" w:cs="Arial"/>
        </w:rPr>
      </w:pPr>
      <w:r w:rsidRPr="005E5D2D">
        <w:rPr>
          <w:rFonts w:eastAsia="Times New Roman" w:cs="Arial"/>
        </w:rPr>
        <w:t>Graduate or professional student</w:t>
      </w:r>
    </w:p>
    <w:p w14:paraId="278C6254" w14:textId="77777777" w:rsidR="00CF228A" w:rsidRPr="005E5D2D" w:rsidRDefault="00CF228A" w:rsidP="00CF228A">
      <w:pPr>
        <w:ind w:left="480" w:firstLine="720"/>
        <w:rPr>
          <w:rFonts w:eastAsia="Times New Roman" w:cs="Arial"/>
        </w:rPr>
      </w:pPr>
      <w:r w:rsidRPr="005E5D2D">
        <w:rPr>
          <w:rFonts w:eastAsia="Times New Roman" w:cs="Arial"/>
        </w:rPr>
        <w:t>Half-time student</w:t>
      </w:r>
    </w:p>
    <w:p w14:paraId="278C6255" w14:textId="77777777" w:rsidR="00CF228A" w:rsidRPr="005E5D2D" w:rsidRDefault="00CF228A" w:rsidP="00CF228A">
      <w:pPr>
        <w:ind w:left="480" w:firstLine="720"/>
        <w:rPr>
          <w:rFonts w:eastAsia="Times New Roman" w:cs="Arial"/>
        </w:rPr>
      </w:pPr>
      <w:r w:rsidRPr="005E5D2D">
        <w:rPr>
          <w:rFonts w:eastAsia="Times New Roman" w:cs="Arial"/>
        </w:rPr>
        <w:t>HEA</w:t>
      </w:r>
    </w:p>
    <w:p w14:paraId="278C6256" w14:textId="77777777" w:rsidR="00CF228A" w:rsidRPr="005E5D2D" w:rsidRDefault="00CF228A" w:rsidP="00CF228A">
      <w:pPr>
        <w:ind w:left="480" w:firstLine="720"/>
        <w:rPr>
          <w:rFonts w:eastAsia="Times New Roman" w:cs="Arial"/>
        </w:rPr>
      </w:pPr>
      <w:r w:rsidRPr="005E5D2D">
        <w:rPr>
          <w:rFonts w:eastAsia="Times New Roman" w:cs="Arial"/>
        </w:rPr>
        <w:t>Payment period</w:t>
      </w:r>
    </w:p>
    <w:p w14:paraId="278C6257" w14:textId="77777777" w:rsidR="00CF228A" w:rsidRPr="005E5D2D" w:rsidRDefault="00CF228A" w:rsidP="00CF228A">
      <w:pPr>
        <w:ind w:left="480" w:firstLine="720"/>
        <w:rPr>
          <w:rFonts w:eastAsia="Times New Roman" w:cs="Arial"/>
        </w:rPr>
      </w:pPr>
      <w:r w:rsidRPr="005E5D2D">
        <w:rPr>
          <w:rFonts w:eastAsia="Times New Roman" w:cs="Arial"/>
        </w:rPr>
        <w:t>Three-quarter-time student</w:t>
      </w:r>
    </w:p>
    <w:p w14:paraId="278C6258" w14:textId="77777777" w:rsidR="00CF228A" w:rsidRPr="005E5D2D" w:rsidRDefault="00CF228A" w:rsidP="00CF228A">
      <w:pPr>
        <w:ind w:left="480" w:firstLine="720"/>
        <w:rPr>
          <w:rFonts w:eastAsia="Times New Roman" w:cs="Arial"/>
        </w:rPr>
      </w:pPr>
      <w:r w:rsidRPr="005E5D2D">
        <w:rPr>
          <w:rFonts w:eastAsia="Times New Roman" w:cs="Arial"/>
        </w:rPr>
        <w:t>Undergraduate student</w:t>
      </w:r>
    </w:p>
    <w:p w14:paraId="278C6259" w14:textId="77777777" w:rsidR="00CF228A" w:rsidRPr="005E5D2D" w:rsidRDefault="00CF228A" w:rsidP="00CF228A">
      <w:pPr>
        <w:ind w:left="480" w:firstLine="720"/>
        <w:rPr>
          <w:rFonts w:eastAsia="Times New Roman" w:cs="Arial"/>
        </w:rPr>
      </w:pPr>
      <w:r w:rsidRPr="005E5D2D">
        <w:rPr>
          <w:rFonts w:eastAsia="Times New Roman" w:cs="Arial"/>
        </w:rPr>
        <w:t>William D. Ford Federal Direct Loan (Direct Loan) Program</w:t>
      </w:r>
    </w:p>
    <w:p w14:paraId="278C625A" w14:textId="77777777" w:rsidR="00CF228A" w:rsidRPr="005E5D2D" w:rsidRDefault="00CF228A" w:rsidP="00CF228A">
      <w:pPr>
        <w:ind w:firstLine="720"/>
        <w:rPr>
          <w:rFonts w:eastAsia="Times New Roman" w:cs="Arial"/>
        </w:rPr>
      </w:pPr>
      <w:r w:rsidRPr="005E5D2D">
        <w:rPr>
          <w:rFonts w:eastAsia="Times New Roman" w:cs="Arial"/>
        </w:rPr>
        <w:t>(c) Definitions for the following terms used in this part are in 34 CFR part 77:</w:t>
      </w:r>
    </w:p>
    <w:p w14:paraId="278C625B" w14:textId="77777777" w:rsidR="00CF228A" w:rsidRPr="005E5D2D" w:rsidRDefault="00CF228A" w:rsidP="00CF228A">
      <w:pPr>
        <w:ind w:left="480" w:firstLine="720"/>
        <w:rPr>
          <w:rFonts w:eastAsia="Times New Roman" w:cs="Arial"/>
        </w:rPr>
      </w:pPr>
      <w:r w:rsidRPr="005E5D2D">
        <w:rPr>
          <w:rFonts w:eastAsia="Times New Roman" w:cs="Arial"/>
        </w:rPr>
        <w:t>Local educational agency (LEA)</w:t>
      </w:r>
    </w:p>
    <w:p w14:paraId="278C625C" w14:textId="77777777" w:rsidR="00CF228A" w:rsidRPr="005E5D2D" w:rsidRDefault="00CF228A" w:rsidP="00CF228A">
      <w:pPr>
        <w:ind w:left="480" w:firstLine="720"/>
        <w:rPr>
          <w:rFonts w:eastAsia="Times New Roman" w:cs="Arial"/>
        </w:rPr>
      </w:pPr>
      <w:r w:rsidRPr="005E5D2D">
        <w:rPr>
          <w:rFonts w:eastAsia="Times New Roman" w:cs="Arial"/>
        </w:rPr>
        <w:t>State educational agency (SEA)</w:t>
      </w:r>
    </w:p>
    <w:p w14:paraId="278C625D" w14:textId="77777777" w:rsidR="00CF228A" w:rsidRPr="005E5D2D" w:rsidRDefault="00CF228A" w:rsidP="00CF228A">
      <w:pPr>
        <w:ind w:firstLine="720"/>
        <w:rPr>
          <w:rFonts w:eastAsia="Times New Roman" w:cs="Arial"/>
        </w:rPr>
      </w:pPr>
      <w:r w:rsidRPr="005E5D2D">
        <w:rPr>
          <w:rFonts w:eastAsia="Times New Roman" w:cs="Arial"/>
        </w:rPr>
        <w:t>(d) Other terms used in this part are defined as follows:</w:t>
      </w:r>
    </w:p>
    <w:p w14:paraId="278C625E" w14:textId="77777777" w:rsidR="00CF228A" w:rsidRPr="005E5D2D" w:rsidRDefault="00CF228A" w:rsidP="00CF228A">
      <w:pPr>
        <w:ind w:firstLine="720"/>
        <w:rPr>
          <w:rFonts w:eastAsia="Times New Roman" w:cs="Arial"/>
        </w:rPr>
      </w:pPr>
      <w:r w:rsidRPr="005E5D2D">
        <w:rPr>
          <w:rFonts w:eastAsia="Times New Roman" w:cs="Arial"/>
          <w:i/>
          <w:iCs/>
        </w:rPr>
        <w:t>Academic year or its equivalent for elementary and secondary schools (elementary or secondary academic year):</w:t>
      </w:r>
    </w:p>
    <w:p w14:paraId="278C625F" w14:textId="77777777" w:rsidR="00CF228A" w:rsidRPr="005E5D2D" w:rsidRDefault="00CF228A" w:rsidP="00CF228A">
      <w:pPr>
        <w:ind w:firstLine="720"/>
        <w:rPr>
          <w:rFonts w:eastAsia="Times New Roman" w:cs="Arial"/>
        </w:rPr>
      </w:pPr>
      <w:r w:rsidRPr="005E5D2D">
        <w:rPr>
          <w:rFonts w:eastAsia="Times New Roman" w:cs="Arial"/>
        </w:rPr>
        <w:t>(1) One complete school year, or two complete and consecutive half-years from different school years, excluding summer sessions, that generally fall within a 12-month period.</w:t>
      </w:r>
    </w:p>
    <w:p w14:paraId="278C6260" w14:textId="77777777" w:rsidR="00CF228A" w:rsidRPr="005E5D2D" w:rsidRDefault="00CF228A" w:rsidP="00CF228A">
      <w:pPr>
        <w:ind w:firstLine="720"/>
        <w:rPr>
          <w:rFonts w:eastAsia="Times New Roman" w:cs="Arial"/>
        </w:rPr>
      </w:pPr>
      <w:r w:rsidRPr="005E5D2D">
        <w:rPr>
          <w:rFonts w:eastAsia="Times New Roman" w:cs="Arial"/>
        </w:rPr>
        <w:t>(2) If a school has a year-round program of instruction, the Secretary considers a minimum of nine consecutive months to be the equivalent of an academic year.</w:t>
      </w:r>
    </w:p>
    <w:p w14:paraId="278C6261" w14:textId="7B40D8F2" w:rsidR="00CF228A" w:rsidRPr="005E5D2D" w:rsidRDefault="00CF228A" w:rsidP="00CF228A">
      <w:pPr>
        <w:ind w:firstLine="720"/>
        <w:rPr>
          <w:rFonts w:eastAsia="Times New Roman" w:cs="Arial"/>
        </w:rPr>
      </w:pPr>
      <w:r w:rsidRPr="005E5D2D">
        <w:rPr>
          <w:rFonts w:eastAsia="Times New Roman" w:cs="Arial"/>
          <w:i/>
          <w:iCs/>
        </w:rPr>
        <w:lastRenderedPageBreak/>
        <w:t xml:space="preserve">Agreement to serve </w:t>
      </w:r>
      <w:ins w:id="14" w:author="Author">
        <w:r w:rsidR="006100DD">
          <w:rPr>
            <w:rFonts w:eastAsia="Times New Roman" w:cs="Arial"/>
            <w:i/>
            <w:iCs/>
          </w:rPr>
          <w:t>or repay</w:t>
        </w:r>
      </w:ins>
      <w:r w:rsidRPr="005E5D2D">
        <w:rPr>
          <w:rFonts w:eastAsia="Times New Roman" w:cs="Arial"/>
          <w:i/>
          <w:iCs/>
        </w:rPr>
        <w:t>:</w:t>
      </w:r>
      <w:r w:rsidRPr="005E5D2D">
        <w:rPr>
          <w:rFonts w:eastAsia="Times New Roman" w:cs="Arial"/>
        </w:rPr>
        <w:t xml:space="preserve"> An agreement under which the individual receiving a TEACH Grant commits to meet the service obligation described in §686.12 and to comply with notification and other provisions of the agreement</w:t>
      </w:r>
      <w:r w:rsidR="00015D36">
        <w:rPr>
          <w:rFonts w:eastAsia="Times New Roman" w:cs="Arial"/>
        </w:rPr>
        <w:t>.</w:t>
      </w:r>
    </w:p>
    <w:p w14:paraId="278C6262" w14:textId="77777777" w:rsidR="00CF228A" w:rsidRPr="005E5D2D" w:rsidRDefault="00CF228A" w:rsidP="00CF228A">
      <w:pPr>
        <w:ind w:firstLine="720"/>
        <w:rPr>
          <w:rFonts w:eastAsia="Times New Roman" w:cs="Arial"/>
        </w:rPr>
      </w:pPr>
      <w:r w:rsidRPr="005E5D2D">
        <w:rPr>
          <w:rFonts w:eastAsia="Times New Roman" w:cs="Arial"/>
          <w:i/>
          <w:iCs/>
        </w:rPr>
        <w:t>Annual award:</w:t>
      </w:r>
      <w:r w:rsidRPr="005E5D2D">
        <w:rPr>
          <w:rFonts w:eastAsia="Times New Roman" w:cs="Arial"/>
        </w:rPr>
        <w:t xml:space="preserve"> The maximum TEACH Grant amount a student would receive for enrolling as a full-time, three-quarter-time, half-time, or less-than-half-time student and remaining in that enrollment status for a year.</w:t>
      </w:r>
    </w:p>
    <w:p w14:paraId="278C6263" w14:textId="77777777" w:rsidR="00CF228A" w:rsidRPr="005E5D2D" w:rsidRDefault="00CF228A" w:rsidP="00CF228A">
      <w:pPr>
        <w:ind w:firstLine="720"/>
        <w:rPr>
          <w:rFonts w:eastAsia="Times New Roman" w:cs="Arial"/>
        </w:rPr>
      </w:pPr>
      <w:r w:rsidRPr="005E5D2D">
        <w:rPr>
          <w:rFonts w:eastAsia="Times New Roman" w:cs="Arial"/>
          <w:i/>
          <w:iCs/>
        </w:rPr>
        <w:t>Bilingual education:</w:t>
      </w:r>
      <w:r w:rsidRPr="005E5D2D">
        <w:rPr>
          <w:rFonts w:eastAsia="Times New Roman" w:cs="Arial"/>
        </w:rPr>
        <w:t xml:space="preserve"> An educational program in which two languages are used to provide content matter instruction.</w:t>
      </w:r>
    </w:p>
    <w:p w14:paraId="55E10619" w14:textId="386D53CC" w:rsidR="00D42A35" w:rsidRPr="005E5D2D" w:rsidRDefault="00D42A35" w:rsidP="000A187C">
      <w:pPr>
        <w:autoSpaceDE w:val="0"/>
        <w:autoSpaceDN w:val="0"/>
        <w:adjustRightInd w:val="0"/>
        <w:ind w:firstLine="720"/>
        <w:rPr>
          <w:ins w:id="15" w:author="Author"/>
          <w:rFonts w:eastAsia="Times New Roman" w:cs="Arial"/>
        </w:rPr>
      </w:pPr>
      <w:ins w:id="16" w:author="Author">
        <w:r w:rsidRPr="005E5D2D">
          <w:rPr>
            <w:rFonts w:eastAsia="Times New Roman" w:cs="Arial"/>
            <w:i/>
          </w:rPr>
          <w:t>Educational service agency:</w:t>
        </w:r>
        <w:r w:rsidRPr="005E5D2D">
          <w:rPr>
            <w:rFonts w:eastAsia="Times New Roman" w:cs="Arial"/>
          </w:rPr>
          <w:t xml:space="preserve"> </w:t>
        </w:r>
        <w:r w:rsidRPr="005E5D2D">
          <w:rPr>
            <w:rFonts w:cs="Melior"/>
          </w:rPr>
          <w:t>A regional public multiservice agency authorized by State statute to develop, manage, and provide services or programs to</w:t>
        </w:r>
        <w:r w:rsidR="00CB54BE">
          <w:rPr>
            <w:rFonts w:cs="Melior"/>
          </w:rPr>
          <w:t xml:space="preserve"> local education agencies</w:t>
        </w:r>
        <w:r w:rsidRPr="005E5D2D">
          <w:rPr>
            <w:rFonts w:cs="Melior"/>
          </w:rPr>
          <w:t xml:space="preserve"> </w:t>
        </w:r>
        <w:r w:rsidR="00CB54BE">
          <w:rPr>
            <w:rFonts w:cs="Melior"/>
          </w:rPr>
          <w:t>(</w:t>
        </w:r>
        <w:r w:rsidRPr="005E5D2D">
          <w:rPr>
            <w:rFonts w:cs="Melior"/>
          </w:rPr>
          <w:t>LEAs</w:t>
        </w:r>
        <w:r w:rsidR="00CB54BE">
          <w:rPr>
            <w:rFonts w:cs="Melior"/>
          </w:rPr>
          <w:t>)</w:t>
        </w:r>
        <w:r w:rsidR="00D43744" w:rsidRPr="005E5D2D">
          <w:rPr>
            <w:rFonts w:cs="Melior"/>
          </w:rPr>
          <w:t>.</w:t>
        </w:r>
      </w:ins>
    </w:p>
    <w:p w14:paraId="278C6264" w14:textId="77777777" w:rsidR="00CF228A" w:rsidRPr="005E5D2D" w:rsidRDefault="00CF228A" w:rsidP="00CF228A">
      <w:pPr>
        <w:ind w:firstLine="720"/>
        <w:rPr>
          <w:rFonts w:eastAsia="Times New Roman" w:cs="Arial"/>
        </w:rPr>
      </w:pPr>
      <w:r w:rsidRPr="005E5D2D">
        <w:rPr>
          <w:rFonts w:eastAsia="Times New Roman" w:cs="Arial"/>
          <w:i/>
          <w:iCs/>
        </w:rPr>
        <w:t>Elementary school:</w:t>
      </w:r>
      <w:r w:rsidRPr="005E5D2D">
        <w:rPr>
          <w:rFonts w:eastAsia="Times New Roman" w:cs="Arial"/>
        </w:rPr>
        <w:t xml:space="preserve"> A nonprofit institutional day or residential school, including a public elementary charter school, that provides elementary education, as determined under State law.</w:t>
      </w:r>
    </w:p>
    <w:p w14:paraId="278C6265" w14:textId="77777777" w:rsidR="00CF228A" w:rsidRPr="005E5D2D" w:rsidRDefault="00CF228A" w:rsidP="00CF228A">
      <w:pPr>
        <w:ind w:firstLine="720"/>
        <w:rPr>
          <w:rFonts w:eastAsia="Times New Roman" w:cs="Arial"/>
        </w:rPr>
      </w:pPr>
      <w:r w:rsidRPr="005E5D2D">
        <w:rPr>
          <w:rFonts w:eastAsia="Times New Roman" w:cs="Arial"/>
          <w:i/>
          <w:iCs/>
        </w:rPr>
        <w:t>English language acquisition:</w:t>
      </w:r>
      <w:r w:rsidRPr="005E5D2D">
        <w:rPr>
          <w:rFonts w:eastAsia="Times New Roman" w:cs="Arial"/>
        </w:rPr>
        <w:t xml:space="preserve"> The process of acquiring English as a second language.</w:t>
      </w:r>
    </w:p>
    <w:p w14:paraId="278C6266" w14:textId="77777777" w:rsidR="00CF228A" w:rsidRPr="005E5D2D" w:rsidRDefault="00CF228A" w:rsidP="00CF228A">
      <w:pPr>
        <w:ind w:firstLine="720"/>
        <w:rPr>
          <w:rFonts w:eastAsia="Times New Roman" w:cs="Arial"/>
        </w:rPr>
      </w:pPr>
      <w:r w:rsidRPr="005E5D2D">
        <w:rPr>
          <w:rFonts w:eastAsia="Times New Roman" w:cs="Arial"/>
          <w:i/>
          <w:iCs/>
        </w:rPr>
        <w:t>Full-time teacher:</w:t>
      </w:r>
      <w:r w:rsidRPr="005E5D2D">
        <w:rPr>
          <w:rFonts w:eastAsia="Times New Roman" w:cs="Arial"/>
        </w:rPr>
        <w:t xml:space="preserve"> A teacher who meets the standard used by a State in defining full-time employment as a teacher. For an individual teaching in more than one school, the determination of full-time is based on the combination of all qualifying employment.</w:t>
      </w:r>
    </w:p>
    <w:p w14:paraId="278C6267" w14:textId="77777777" w:rsidR="00CF228A" w:rsidRPr="005E5D2D" w:rsidRDefault="00CF228A" w:rsidP="00CF228A">
      <w:pPr>
        <w:ind w:firstLine="720"/>
        <w:rPr>
          <w:rFonts w:eastAsia="Times New Roman" w:cs="Arial"/>
        </w:rPr>
      </w:pPr>
      <w:r w:rsidRPr="005E5D2D">
        <w:rPr>
          <w:rFonts w:eastAsia="Times New Roman" w:cs="Arial"/>
          <w:i/>
          <w:iCs/>
        </w:rPr>
        <w:t>High-need field:</w:t>
      </w:r>
      <w:r w:rsidRPr="005E5D2D">
        <w:rPr>
          <w:rFonts w:eastAsia="Times New Roman" w:cs="Arial"/>
        </w:rPr>
        <w:t xml:space="preserve"> Includes the following:</w:t>
      </w:r>
    </w:p>
    <w:p w14:paraId="278C6268" w14:textId="77777777" w:rsidR="00CF228A" w:rsidRPr="005E5D2D" w:rsidRDefault="00CF228A" w:rsidP="00CF228A">
      <w:pPr>
        <w:ind w:firstLine="720"/>
        <w:rPr>
          <w:rFonts w:eastAsia="Times New Roman" w:cs="Arial"/>
        </w:rPr>
      </w:pPr>
      <w:r w:rsidRPr="005E5D2D">
        <w:rPr>
          <w:rFonts w:eastAsia="Times New Roman" w:cs="Arial"/>
        </w:rPr>
        <w:t>(1) Bilingual education and English language acquisition.</w:t>
      </w:r>
    </w:p>
    <w:p w14:paraId="278C6269" w14:textId="77777777" w:rsidR="00CF228A" w:rsidRPr="005E5D2D" w:rsidRDefault="00CF228A" w:rsidP="00CF228A">
      <w:pPr>
        <w:ind w:firstLine="720"/>
        <w:rPr>
          <w:rFonts w:eastAsia="Times New Roman" w:cs="Arial"/>
        </w:rPr>
      </w:pPr>
      <w:r w:rsidRPr="005E5D2D">
        <w:rPr>
          <w:rFonts w:eastAsia="Times New Roman" w:cs="Arial"/>
        </w:rPr>
        <w:t>(2) Foreign language.</w:t>
      </w:r>
    </w:p>
    <w:p w14:paraId="278C626A" w14:textId="77777777" w:rsidR="00CF228A" w:rsidRPr="005E5D2D" w:rsidRDefault="00CF228A" w:rsidP="00CF228A">
      <w:pPr>
        <w:ind w:firstLine="720"/>
        <w:rPr>
          <w:rFonts w:eastAsia="Times New Roman" w:cs="Arial"/>
        </w:rPr>
      </w:pPr>
      <w:r w:rsidRPr="005E5D2D">
        <w:rPr>
          <w:rFonts w:eastAsia="Times New Roman" w:cs="Arial"/>
        </w:rPr>
        <w:t>(3) Mathematics.</w:t>
      </w:r>
    </w:p>
    <w:p w14:paraId="278C626B" w14:textId="77777777" w:rsidR="00CF228A" w:rsidRPr="005E5D2D" w:rsidRDefault="00CF228A" w:rsidP="00CF228A">
      <w:pPr>
        <w:ind w:firstLine="720"/>
        <w:rPr>
          <w:rFonts w:eastAsia="Times New Roman" w:cs="Arial"/>
        </w:rPr>
      </w:pPr>
      <w:r w:rsidRPr="005E5D2D">
        <w:rPr>
          <w:rFonts w:eastAsia="Times New Roman" w:cs="Arial"/>
        </w:rPr>
        <w:t>(4) Reading specialist.</w:t>
      </w:r>
    </w:p>
    <w:p w14:paraId="278C626C" w14:textId="77777777" w:rsidR="00CF228A" w:rsidRPr="005E5D2D" w:rsidRDefault="00CF228A" w:rsidP="00CF228A">
      <w:pPr>
        <w:ind w:firstLine="720"/>
        <w:rPr>
          <w:rFonts w:eastAsia="Times New Roman" w:cs="Arial"/>
        </w:rPr>
      </w:pPr>
      <w:r w:rsidRPr="005E5D2D">
        <w:rPr>
          <w:rFonts w:eastAsia="Times New Roman" w:cs="Arial"/>
        </w:rPr>
        <w:t>(5) Science.</w:t>
      </w:r>
    </w:p>
    <w:p w14:paraId="278C626D" w14:textId="77777777" w:rsidR="00CF228A" w:rsidRPr="005E5D2D" w:rsidRDefault="00CF228A" w:rsidP="00CF228A">
      <w:pPr>
        <w:ind w:firstLine="720"/>
        <w:rPr>
          <w:rFonts w:eastAsia="Times New Roman" w:cs="Arial"/>
        </w:rPr>
      </w:pPr>
      <w:r w:rsidRPr="005E5D2D">
        <w:rPr>
          <w:rFonts w:eastAsia="Times New Roman" w:cs="Arial"/>
        </w:rPr>
        <w:t>(6) Special education.</w:t>
      </w:r>
    </w:p>
    <w:p w14:paraId="278C626E" w14:textId="607B0984" w:rsidR="00CF228A" w:rsidRPr="005E5D2D" w:rsidRDefault="00CF228A" w:rsidP="00CF228A">
      <w:pPr>
        <w:ind w:firstLine="720"/>
        <w:rPr>
          <w:rFonts w:eastAsia="Times New Roman" w:cs="Arial"/>
        </w:rPr>
      </w:pPr>
      <w:r w:rsidRPr="005E5D2D">
        <w:rPr>
          <w:rFonts w:eastAsia="Times New Roman" w:cs="Arial"/>
        </w:rPr>
        <w:t>(7) Another field documented as high-need by the Federal Government, a State government or an LEA, and approved by the Secretary and listed in the Department's annual Teacher Shortage Area Nationwide Listing (Nationwide List).</w:t>
      </w:r>
    </w:p>
    <w:p w14:paraId="278C626F" w14:textId="3A15CFF2" w:rsidR="00CF228A" w:rsidRPr="005E5D2D" w:rsidRDefault="00CF228A" w:rsidP="00CF228A">
      <w:pPr>
        <w:ind w:firstLine="720"/>
        <w:rPr>
          <w:ins w:id="17" w:author="Author"/>
          <w:rFonts w:eastAsia="Times New Roman" w:cs="Arial"/>
        </w:rPr>
      </w:pPr>
      <w:r w:rsidRPr="005E5D2D">
        <w:rPr>
          <w:rFonts w:eastAsia="Times New Roman" w:cs="Arial"/>
          <w:i/>
          <w:iCs/>
        </w:rPr>
        <w:t>Highly</w:t>
      </w:r>
      <w:r w:rsidR="003C30E0">
        <w:rPr>
          <w:rFonts w:eastAsia="Times New Roman" w:cs="Arial"/>
          <w:i/>
          <w:iCs/>
        </w:rPr>
        <w:t>-</w:t>
      </w:r>
      <w:r w:rsidRPr="005E5D2D">
        <w:rPr>
          <w:rFonts w:eastAsia="Times New Roman" w:cs="Arial"/>
          <w:i/>
          <w:iCs/>
        </w:rPr>
        <w:t>qualified:</w:t>
      </w:r>
      <w:ins w:id="18" w:author="Author">
        <w:r w:rsidRPr="005E5D2D">
          <w:rPr>
            <w:rFonts w:eastAsia="Times New Roman" w:cs="Arial"/>
          </w:rPr>
          <w:t xml:space="preserve"> </w:t>
        </w:r>
      </w:ins>
    </w:p>
    <w:p w14:paraId="53630BAA" w14:textId="070CECC1" w:rsidR="00EB5C72" w:rsidRPr="005E5D2D" w:rsidRDefault="00EB5C72" w:rsidP="00EB5C72">
      <w:pPr>
        <w:ind w:firstLine="720"/>
        <w:rPr>
          <w:ins w:id="19" w:author="Author"/>
          <w:rFonts w:eastAsia="Times New Roman" w:cs="Arial"/>
        </w:rPr>
      </w:pPr>
      <w:bookmarkStart w:id="20" w:name="substructure-location_23_A"/>
      <w:bookmarkEnd w:id="20"/>
      <w:ins w:id="21" w:author="Author">
        <w:r w:rsidRPr="003C30E0">
          <w:rPr>
            <w:rFonts w:eastAsia="Times New Roman" w:cs="Arial"/>
          </w:rPr>
          <w:t xml:space="preserve">(1) </w:t>
        </w:r>
        <w:r w:rsidR="00837809" w:rsidRPr="003C30E0">
          <w:rPr>
            <w:rFonts w:eastAsia="Times New Roman" w:cs="Arial"/>
          </w:rPr>
          <w:t>When</w:t>
        </w:r>
        <w:r w:rsidRPr="003C30E0">
          <w:rPr>
            <w:rFonts w:eastAsia="Times New Roman" w:cs="Arial"/>
          </w:rPr>
          <w:t xml:space="preserve"> used with respect to any public elementary school or secondary school teacher in a State, means that-</w:t>
        </w:r>
      </w:ins>
    </w:p>
    <w:p w14:paraId="19C35B71" w14:textId="1EBBEA94" w:rsidR="00EB5C72" w:rsidRPr="005E5D2D" w:rsidRDefault="00EB5C72" w:rsidP="00EB5C72">
      <w:pPr>
        <w:ind w:firstLine="720"/>
        <w:rPr>
          <w:ins w:id="22" w:author="Author"/>
          <w:rFonts w:eastAsia="Times New Roman" w:cs="Arial"/>
        </w:rPr>
      </w:pPr>
      <w:bookmarkStart w:id="23" w:name="substructure-location_23_A_i"/>
      <w:bookmarkEnd w:id="23"/>
      <w:ins w:id="24"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r w:rsidR="00E56F9B" w:rsidRPr="005E5D2D">
          <w:rPr>
            <w:rFonts w:eastAsia="Times New Roman" w:cs="Arial"/>
          </w:rPr>
          <w:t>T</w:t>
        </w:r>
        <w:r w:rsidRPr="005E5D2D">
          <w:rPr>
            <w:rFonts w:eastAsia="Times New Roman" w:cs="Arial"/>
          </w:rPr>
          <w:t xml:space="preserve">he teacher has obtained full State certification as a teacher (including certification obtained through alternative routes to certification) or passed </w:t>
        </w:r>
        <w:r w:rsidR="00B630B0">
          <w:rPr>
            <w:rFonts w:eastAsia="Times New Roman" w:cs="Arial"/>
          </w:rPr>
          <w:t>the</w:t>
        </w:r>
      </w:ins>
      <w:r w:rsidRPr="005E5D2D">
        <w:rPr>
          <w:rFonts w:eastAsia="Times New Roman" w:cs="Arial"/>
        </w:rPr>
        <w:t xml:space="preserve"> </w:t>
      </w:r>
      <w:ins w:id="25" w:author="Author">
        <w:r w:rsidRPr="005E5D2D">
          <w:rPr>
            <w:rFonts w:eastAsia="Times New Roman" w:cs="Arial"/>
          </w:rPr>
          <w:t xml:space="preserve">State teacher licensing examination, and holds </w:t>
        </w:r>
        <w:r w:rsidRPr="005E5D2D">
          <w:rPr>
            <w:rFonts w:eastAsia="Times New Roman" w:cs="Arial"/>
          </w:rPr>
          <w:lastRenderedPageBreak/>
          <w:t>a license to teach in such State, except that when used with respect to any teacher teaching in a public charter school, the term means that the teacher meets the requirements</w:t>
        </w:r>
      </w:ins>
      <w:r w:rsidRPr="005E5D2D">
        <w:rPr>
          <w:rFonts w:eastAsia="Times New Roman" w:cs="Arial"/>
        </w:rPr>
        <w:t xml:space="preserve"> </w:t>
      </w:r>
      <w:ins w:id="26" w:author="Author">
        <w:r w:rsidR="00B630B0">
          <w:rPr>
            <w:rFonts w:eastAsia="Times New Roman" w:cs="Arial"/>
          </w:rPr>
          <w:t>set for in</w:t>
        </w:r>
      </w:ins>
      <w:r w:rsidRPr="005E5D2D">
        <w:rPr>
          <w:rFonts w:eastAsia="Times New Roman" w:cs="Arial"/>
        </w:rPr>
        <w:t xml:space="preserve"> </w:t>
      </w:r>
      <w:ins w:id="27" w:author="Author">
        <w:r w:rsidRPr="005E5D2D">
          <w:rPr>
            <w:rFonts w:eastAsia="Times New Roman" w:cs="Arial"/>
          </w:rPr>
          <w:t>the State's public charter school law; and</w:t>
        </w:r>
      </w:ins>
    </w:p>
    <w:p w14:paraId="35C72B1A" w14:textId="4AD5BD80" w:rsidR="00EB5C72" w:rsidRPr="005E5D2D" w:rsidRDefault="00EB5C72" w:rsidP="00EB5C72">
      <w:pPr>
        <w:ind w:firstLine="720"/>
        <w:rPr>
          <w:ins w:id="28" w:author="Author"/>
          <w:rFonts w:eastAsia="Times New Roman" w:cs="Arial"/>
        </w:rPr>
      </w:pPr>
      <w:bookmarkStart w:id="29" w:name="substructure-location_23_A_ii"/>
      <w:bookmarkEnd w:id="29"/>
      <w:ins w:id="30" w:author="Author">
        <w:r w:rsidRPr="005E5D2D">
          <w:rPr>
            <w:rFonts w:eastAsia="Times New Roman" w:cs="Arial"/>
          </w:rPr>
          <w:t xml:space="preserve">(ii) </w:t>
        </w:r>
        <w:r w:rsidR="00837809" w:rsidRPr="005E5D2D">
          <w:rPr>
            <w:rFonts w:eastAsia="Times New Roman" w:cs="Arial"/>
          </w:rPr>
          <w:t>The</w:t>
        </w:r>
        <w:r w:rsidRPr="005E5D2D">
          <w:rPr>
            <w:rFonts w:eastAsia="Times New Roman" w:cs="Arial"/>
          </w:rPr>
          <w:t xml:space="preserve"> teacher has not had certification or licensure requirements waived on an emergency, temporary, or provisional basis;</w:t>
        </w:r>
        <w:bookmarkStart w:id="31" w:name="substructure-location_23_B"/>
        <w:bookmarkEnd w:id="31"/>
      </w:ins>
    </w:p>
    <w:p w14:paraId="34CD5897" w14:textId="738AD1C2" w:rsidR="00EB5C72" w:rsidRPr="005E5D2D" w:rsidRDefault="00EB5C72" w:rsidP="00EB5C72">
      <w:pPr>
        <w:ind w:firstLine="720"/>
        <w:rPr>
          <w:ins w:id="32" w:author="Author"/>
          <w:rFonts w:eastAsia="Times New Roman" w:cs="Arial"/>
        </w:rPr>
      </w:pPr>
      <w:ins w:id="33" w:author="Author">
        <w:r w:rsidRPr="005E5D2D">
          <w:rPr>
            <w:rFonts w:eastAsia="Times New Roman" w:cs="Arial"/>
          </w:rPr>
          <w:t xml:space="preserve">(2) </w:t>
        </w:r>
        <w:r w:rsidR="00837809" w:rsidRPr="005E5D2D">
          <w:rPr>
            <w:rFonts w:eastAsia="Times New Roman" w:cs="Arial"/>
          </w:rPr>
          <w:t>When</w:t>
        </w:r>
        <w:r w:rsidRPr="005E5D2D">
          <w:rPr>
            <w:rFonts w:eastAsia="Times New Roman" w:cs="Arial"/>
          </w:rPr>
          <w:t xml:space="preserve"> used with respect to-</w:t>
        </w:r>
      </w:ins>
    </w:p>
    <w:p w14:paraId="44CC7205" w14:textId="4665335A" w:rsidR="00EB5C72" w:rsidRPr="005E5D2D" w:rsidRDefault="00EB5C72" w:rsidP="00EB5C72">
      <w:pPr>
        <w:ind w:firstLine="720"/>
        <w:rPr>
          <w:ins w:id="34" w:author="Author"/>
          <w:rFonts w:eastAsia="Times New Roman" w:cs="Arial"/>
        </w:rPr>
      </w:pPr>
      <w:bookmarkStart w:id="35" w:name="substructure-location_23_B_i"/>
      <w:bookmarkEnd w:id="35"/>
      <w:ins w:id="36"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r w:rsidR="00837809" w:rsidRPr="005E5D2D">
          <w:rPr>
            <w:rFonts w:eastAsia="Times New Roman" w:cs="Arial"/>
          </w:rPr>
          <w:t>An</w:t>
        </w:r>
        <w:r w:rsidRPr="005E5D2D">
          <w:rPr>
            <w:rFonts w:eastAsia="Times New Roman" w:cs="Arial"/>
          </w:rPr>
          <w:t xml:space="preserve"> elementary school teacher who is new to the profession, means that the teacher-</w:t>
        </w:r>
      </w:ins>
    </w:p>
    <w:p w14:paraId="723F097F" w14:textId="00AD9812" w:rsidR="00EB5C72" w:rsidRPr="005E5D2D" w:rsidRDefault="00EB5C72" w:rsidP="00EB5C72">
      <w:pPr>
        <w:ind w:firstLine="720"/>
        <w:rPr>
          <w:ins w:id="37" w:author="Author"/>
          <w:rFonts w:eastAsia="Times New Roman" w:cs="Arial"/>
        </w:rPr>
      </w:pPr>
      <w:bookmarkStart w:id="38" w:name="substructure-location_23_B_i_I"/>
      <w:bookmarkEnd w:id="38"/>
      <w:ins w:id="39" w:author="Author">
        <w:r w:rsidRPr="005E5D2D">
          <w:rPr>
            <w:rFonts w:eastAsia="Times New Roman" w:cs="Arial"/>
          </w:rPr>
          <w:t xml:space="preserve">(A) </w:t>
        </w:r>
        <w:r w:rsidR="00837809" w:rsidRPr="005E5D2D">
          <w:rPr>
            <w:rFonts w:eastAsia="Times New Roman" w:cs="Arial"/>
          </w:rPr>
          <w:t>Holds</w:t>
        </w:r>
        <w:r w:rsidRPr="005E5D2D">
          <w:rPr>
            <w:rFonts w:eastAsia="Times New Roman" w:cs="Arial"/>
          </w:rPr>
          <w:t xml:space="preserve"> at least a bachelor's degree; and</w:t>
        </w:r>
      </w:ins>
    </w:p>
    <w:p w14:paraId="4E619546" w14:textId="3D16B7AD" w:rsidR="006B215C" w:rsidRPr="005E5D2D" w:rsidRDefault="00EB5C72" w:rsidP="00EB5C72">
      <w:pPr>
        <w:ind w:firstLine="720"/>
        <w:rPr>
          <w:rFonts w:eastAsia="Times New Roman" w:cs="Arial"/>
        </w:rPr>
      </w:pPr>
      <w:bookmarkStart w:id="40" w:name="substructure-location_23_B_i_II"/>
      <w:bookmarkEnd w:id="40"/>
      <w:ins w:id="41" w:author="Author">
        <w:r w:rsidRPr="005E5D2D">
          <w:rPr>
            <w:rFonts w:eastAsia="Times New Roman" w:cs="Arial"/>
          </w:rPr>
          <w:t xml:space="preserve">(B) </w:t>
        </w:r>
        <w:r w:rsidR="00837809" w:rsidRPr="005E5D2D">
          <w:rPr>
            <w:rFonts w:eastAsia="Times New Roman" w:cs="Arial"/>
          </w:rPr>
          <w:t>Has</w:t>
        </w:r>
        <w:r w:rsidRPr="005E5D2D">
          <w:rPr>
            <w:rFonts w:eastAsia="Times New Roman" w:cs="Arial"/>
          </w:rPr>
          <w:t xml:space="preserve"> demonstrated, by passing a rigorous State test, subject knowledge and teaching skills in reading, writing, mathematics, and other areas</w:t>
        </w:r>
      </w:ins>
      <w:r w:rsidRPr="005E5D2D">
        <w:rPr>
          <w:rFonts w:eastAsia="Times New Roman" w:cs="Arial"/>
        </w:rPr>
        <w:t xml:space="preserve"> </w:t>
      </w:r>
      <w:ins w:id="42" w:author="Author">
        <w:r w:rsidR="00B630B0">
          <w:rPr>
            <w:rFonts w:eastAsia="Times New Roman" w:cs="Arial"/>
          </w:rPr>
          <w:t>of the</w:t>
        </w:r>
      </w:ins>
      <w:r w:rsidRPr="005E5D2D">
        <w:rPr>
          <w:rFonts w:eastAsia="Times New Roman" w:cs="Arial"/>
        </w:rPr>
        <w:t xml:space="preserve"> </w:t>
      </w:r>
      <w:ins w:id="43" w:author="Author">
        <w:r w:rsidRPr="005E5D2D">
          <w:rPr>
            <w:rFonts w:eastAsia="Times New Roman" w:cs="Arial"/>
          </w:rPr>
          <w:t>basic elementary school curriculum (which may consist</w:t>
        </w:r>
      </w:ins>
      <w:r w:rsidRPr="005E5D2D">
        <w:rPr>
          <w:rFonts w:eastAsia="Times New Roman" w:cs="Arial"/>
        </w:rPr>
        <w:t xml:space="preserve"> </w:t>
      </w:r>
      <w:ins w:id="44" w:author="Author">
        <w:r w:rsidR="00B630B0">
          <w:rPr>
            <w:rFonts w:eastAsia="Times New Roman" w:cs="Arial"/>
          </w:rPr>
          <w:t xml:space="preserve">of </w:t>
        </w:r>
        <w:r w:rsidRPr="005E5D2D">
          <w:rPr>
            <w:rFonts w:eastAsia="Times New Roman" w:cs="Arial"/>
          </w:rPr>
          <w:t>passing a State-required certification or licensing test or tests in reading, writing, mathematics, and other areas</w:t>
        </w:r>
      </w:ins>
      <w:r w:rsidRPr="005E5D2D">
        <w:rPr>
          <w:rFonts w:eastAsia="Times New Roman" w:cs="Arial"/>
        </w:rPr>
        <w:t xml:space="preserve"> </w:t>
      </w:r>
      <w:ins w:id="45" w:author="Author">
        <w:r w:rsidR="00B630B0">
          <w:rPr>
            <w:rFonts w:eastAsia="Times New Roman" w:cs="Arial"/>
          </w:rPr>
          <w:t>of the</w:t>
        </w:r>
      </w:ins>
      <w:r w:rsidRPr="005E5D2D">
        <w:rPr>
          <w:rFonts w:eastAsia="Times New Roman" w:cs="Arial"/>
        </w:rPr>
        <w:t xml:space="preserve"> </w:t>
      </w:r>
      <w:ins w:id="46" w:author="Author">
        <w:r w:rsidRPr="005E5D2D">
          <w:rPr>
            <w:rFonts w:eastAsia="Times New Roman" w:cs="Arial"/>
          </w:rPr>
          <w:t>basic elementary school curriculum); or</w:t>
        </w:r>
      </w:ins>
      <w:bookmarkStart w:id="47" w:name="substructure-location_23_B_ii"/>
      <w:bookmarkEnd w:id="47"/>
    </w:p>
    <w:p w14:paraId="30FBFDC6" w14:textId="113BF521" w:rsidR="00EB5C72" w:rsidRPr="005E5D2D" w:rsidRDefault="00EB5C72" w:rsidP="00EB5C72">
      <w:pPr>
        <w:ind w:firstLine="720"/>
        <w:rPr>
          <w:ins w:id="48" w:author="Author"/>
          <w:rFonts w:eastAsia="Times New Roman" w:cs="Arial"/>
        </w:rPr>
      </w:pPr>
      <w:ins w:id="49" w:author="Author">
        <w:r w:rsidRPr="005E5D2D">
          <w:rPr>
            <w:rFonts w:eastAsia="Times New Roman" w:cs="Arial"/>
          </w:rPr>
          <w:t xml:space="preserve">(ii) </w:t>
        </w:r>
        <w:r w:rsidR="00837809" w:rsidRPr="005E5D2D">
          <w:rPr>
            <w:rFonts w:eastAsia="Times New Roman" w:cs="Arial"/>
          </w:rPr>
          <w:t>A</w:t>
        </w:r>
        <w:r w:rsidRPr="005E5D2D">
          <w:rPr>
            <w:rFonts w:eastAsia="Times New Roman" w:cs="Arial"/>
          </w:rPr>
          <w:t xml:space="preserve"> middle or secondary school teacher who is new to the profession, means that the teacher holds at least a bachelor's degree and has demonstrated a high level of competency in each of the academic subjects in which the teacher teaches by-</w:t>
        </w:r>
      </w:ins>
    </w:p>
    <w:p w14:paraId="4E436181" w14:textId="4437AEEE" w:rsidR="00EB5C72" w:rsidRPr="005E5D2D" w:rsidRDefault="00EB5C72" w:rsidP="00EB5C72">
      <w:pPr>
        <w:ind w:firstLine="720"/>
        <w:rPr>
          <w:ins w:id="50" w:author="Author"/>
          <w:rFonts w:eastAsia="Times New Roman" w:cs="Arial"/>
        </w:rPr>
      </w:pPr>
      <w:bookmarkStart w:id="51" w:name="substructure-location_23_B_ii_I"/>
      <w:bookmarkEnd w:id="51"/>
      <w:ins w:id="52" w:author="Author">
        <w:r w:rsidRPr="005E5D2D">
          <w:rPr>
            <w:rFonts w:eastAsia="Times New Roman" w:cs="Arial"/>
          </w:rPr>
          <w:t>(A</w:t>
        </w:r>
        <w:r w:rsidR="00837809" w:rsidRPr="005E5D2D">
          <w:rPr>
            <w:rFonts w:eastAsia="Times New Roman" w:cs="Arial"/>
          </w:rPr>
          <w:t>) P</w:t>
        </w:r>
        <w:r w:rsidRPr="005E5D2D">
          <w:rPr>
            <w:rFonts w:eastAsia="Times New Roman" w:cs="Arial"/>
          </w:rPr>
          <w:t>assing a rigorous State academic subject test in each of the academic subjects in which the teacher teaches (which may consist of a passing level of performance on a State-required certification or licensing test or tests in each of the academic subjects in which the teacher teaches); or</w:t>
        </w:r>
      </w:ins>
    </w:p>
    <w:p w14:paraId="579A7AC7" w14:textId="551C278C" w:rsidR="00EB5C72" w:rsidRPr="005E5D2D" w:rsidRDefault="00EB5C72" w:rsidP="00EB5C72">
      <w:pPr>
        <w:ind w:firstLine="720"/>
        <w:rPr>
          <w:ins w:id="53" w:author="Author"/>
          <w:rFonts w:eastAsia="Times New Roman" w:cs="Arial"/>
        </w:rPr>
      </w:pPr>
      <w:bookmarkStart w:id="54" w:name="substructure-location_23_B_ii_II"/>
      <w:bookmarkEnd w:id="54"/>
      <w:ins w:id="55" w:author="Author">
        <w:r w:rsidRPr="005E5D2D">
          <w:rPr>
            <w:rFonts w:eastAsia="Times New Roman" w:cs="Arial"/>
          </w:rPr>
          <w:t>(B</w:t>
        </w:r>
        <w:r w:rsidR="00837809" w:rsidRPr="005E5D2D">
          <w:rPr>
            <w:rFonts w:eastAsia="Times New Roman" w:cs="Arial"/>
          </w:rPr>
          <w:t>) S</w:t>
        </w:r>
        <w:r w:rsidRPr="005E5D2D">
          <w:rPr>
            <w:rFonts w:eastAsia="Times New Roman" w:cs="Arial"/>
          </w:rPr>
          <w:t>uccessful completion, in each of the academic subjects in which the teacher teaches, of an academic major, a graduate degree, coursework equivalent to an undergraduate academic major, or advanced certification or credentialing; and</w:t>
        </w:r>
        <w:bookmarkStart w:id="56" w:name="substructure-location_23_C"/>
        <w:bookmarkEnd w:id="56"/>
      </w:ins>
    </w:p>
    <w:p w14:paraId="4CA3D98F" w14:textId="31C179A9" w:rsidR="00EB5C72" w:rsidRPr="005E5D2D" w:rsidRDefault="00EB5C72" w:rsidP="00EB5C72">
      <w:pPr>
        <w:ind w:firstLine="720"/>
        <w:rPr>
          <w:ins w:id="57" w:author="Author"/>
          <w:rFonts w:eastAsia="Times New Roman" w:cs="Arial"/>
        </w:rPr>
      </w:pPr>
      <w:ins w:id="58" w:author="Author">
        <w:r w:rsidRPr="005E5D2D">
          <w:rPr>
            <w:rFonts w:eastAsia="Times New Roman" w:cs="Arial"/>
          </w:rPr>
          <w:t>(3</w:t>
        </w:r>
        <w:r w:rsidR="00837809" w:rsidRPr="005E5D2D">
          <w:rPr>
            <w:rFonts w:eastAsia="Times New Roman" w:cs="Arial"/>
          </w:rPr>
          <w:t>) W</w:t>
        </w:r>
        <w:r w:rsidRPr="005E5D2D">
          <w:rPr>
            <w:rFonts w:eastAsia="Times New Roman" w:cs="Arial"/>
          </w:rPr>
          <w:t>hen used with respect to an elementary, middle, or secondary school teacher who is not new to the profession, means that the teacher holds at least a bachelor's degree and-</w:t>
        </w:r>
      </w:ins>
    </w:p>
    <w:p w14:paraId="44DE1838" w14:textId="6F31FC56" w:rsidR="00EB5C72" w:rsidRPr="005E5D2D" w:rsidRDefault="00837809" w:rsidP="00EB5C72">
      <w:pPr>
        <w:ind w:firstLine="720"/>
        <w:rPr>
          <w:ins w:id="59" w:author="Author"/>
          <w:rFonts w:eastAsia="Times New Roman" w:cs="Arial"/>
        </w:rPr>
      </w:pPr>
      <w:bookmarkStart w:id="60" w:name="substructure-location_23_C_i"/>
      <w:bookmarkEnd w:id="60"/>
      <w:ins w:id="61"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H</w:t>
        </w:r>
        <w:r w:rsidR="00EB5C72" w:rsidRPr="005E5D2D">
          <w:rPr>
            <w:rFonts w:eastAsia="Times New Roman" w:cs="Arial"/>
          </w:rPr>
          <w:t>as met the applicable standard in clause (</w:t>
        </w:r>
        <w:proofErr w:type="spellStart"/>
        <w:r w:rsidR="00EB5C72" w:rsidRPr="005E5D2D">
          <w:rPr>
            <w:rFonts w:eastAsia="Times New Roman" w:cs="Arial"/>
          </w:rPr>
          <w:t>i</w:t>
        </w:r>
        <w:proofErr w:type="spellEnd"/>
        <w:r w:rsidR="00EB5C72" w:rsidRPr="005E5D2D">
          <w:rPr>
            <w:rFonts w:eastAsia="Times New Roman" w:cs="Arial"/>
          </w:rPr>
          <w:t>) or (ii) of subparagraph (B), which includes an option for a test; or</w:t>
        </w:r>
      </w:ins>
    </w:p>
    <w:p w14:paraId="1753EAF2" w14:textId="0AD0986B" w:rsidR="00EB5C72" w:rsidRPr="005E5D2D" w:rsidRDefault="00837809" w:rsidP="00EB5C72">
      <w:pPr>
        <w:ind w:firstLine="720"/>
        <w:rPr>
          <w:ins w:id="62" w:author="Author"/>
          <w:rFonts w:eastAsia="Times New Roman" w:cs="Arial"/>
        </w:rPr>
      </w:pPr>
      <w:bookmarkStart w:id="63" w:name="substructure-location_23_C_ii"/>
      <w:bookmarkEnd w:id="63"/>
      <w:ins w:id="64" w:author="Author">
        <w:r w:rsidRPr="005E5D2D">
          <w:rPr>
            <w:rFonts w:eastAsia="Times New Roman" w:cs="Arial"/>
          </w:rPr>
          <w:t>(ii) D</w:t>
        </w:r>
        <w:r w:rsidR="00EB5C72" w:rsidRPr="005E5D2D">
          <w:rPr>
            <w:rFonts w:eastAsia="Times New Roman" w:cs="Arial"/>
          </w:rPr>
          <w:t>emonstrates competence in all the academic subjects in which the teacher teaches based on a high objective uniform State standard of evaluation that-</w:t>
        </w:r>
      </w:ins>
    </w:p>
    <w:p w14:paraId="09690E26" w14:textId="75BB74AD" w:rsidR="00EB5C72" w:rsidRPr="005E5D2D" w:rsidRDefault="00EB5C72" w:rsidP="00EB5C72">
      <w:pPr>
        <w:ind w:firstLine="720"/>
        <w:rPr>
          <w:ins w:id="65" w:author="Author"/>
          <w:rFonts w:eastAsia="Times New Roman" w:cs="Arial"/>
        </w:rPr>
      </w:pPr>
      <w:bookmarkStart w:id="66" w:name="substructure-location_23_C_ii_I"/>
      <w:bookmarkEnd w:id="66"/>
      <w:ins w:id="67" w:author="Author">
        <w:r w:rsidRPr="005E5D2D">
          <w:rPr>
            <w:rFonts w:eastAsia="Times New Roman" w:cs="Arial"/>
          </w:rPr>
          <w:t>(A</w:t>
        </w:r>
        <w:r w:rsidR="00837809" w:rsidRPr="005E5D2D">
          <w:rPr>
            <w:rFonts w:eastAsia="Times New Roman" w:cs="Arial"/>
          </w:rPr>
          <w:t>) I</w:t>
        </w:r>
        <w:r w:rsidRPr="005E5D2D">
          <w:rPr>
            <w:rFonts w:eastAsia="Times New Roman" w:cs="Arial"/>
          </w:rPr>
          <w:t>s set by the State for both grade</w:t>
        </w:r>
        <w:r w:rsidR="00E56F9B" w:rsidRPr="005E5D2D">
          <w:rPr>
            <w:rFonts w:eastAsia="Times New Roman" w:cs="Arial"/>
          </w:rPr>
          <w:t>-</w:t>
        </w:r>
        <w:r w:rsidRPr="005E5D2D">
          <w:rPr>
            <w:rFonts w:eastAsia="Times New Roman" w:cs="Arial"/>
          </w:rPr>
          <w:t xml:space="preserve"> appropriate academic subject matter knowledge and teaching skills;</w:t>
        </w:r>
      </w:ins>
    </w:p>
    <w:p w14:paraId="1E507F2E" w14:textId="2B79052A" w:rsidR="00EB5C72" w:rsidRPr="005E5D2D" w:rsidRDefault="00EB5C72" w:rsidP="00EB5C72">
      <w:pPr>
        <w:ind w:firstLine="720"/>
        <w:rPr>
          <w:ins w:id="68" w:author="Author"/>
          <w:rFonts w:eastAsia="Times New Roman" w:cs="Arial"/>
        </w:rPr>
      </w:pPr>
      <w:bookmarkStart w:id="69" w:name="substructure-location_23_C_ii_II"/>
      <w:bookmarkEnd w:id="69"/>
      <w:ins w:id="70" w:author="Author">
        <w:r w:rsidRPr="005E5D2D">
          <w:rPr>
            <w:rFonts w:eastAsia="Times New Roman" w:cs="Arial"/>
          </w:rPr>
          <w:t>(B</w:t>
        </w:r>
        <w:r w:rsidR="00837809" w:rsidRPr="005E5D2D">
          <w:rPr>
            <w:rFonts w:eastAsia="Times New Roman" w:cs="Arial"/>
          </w:rPr>
          <w:t>) I</w:t>
        </w:r>
        <w:r w:rsidRPr="005E5D2D">
          <w:rPr>
            <w:rFonts w:eastAsia="Times New Roman" w:cs="Arial"/>
          </w:rPr>
          <w:t>s aligned with challenging State academic content and student academic achievement standards and developed in consultation with core content specialists, teachers, principals, and school administrators;</w:t>
        </w:r>
      </w:ins>
    </w:p>
    <w:p w14:paraId="112BC41B" w14:textId="2D0B4759" w:rsidR="00EB5C72" w:rsidRPr="005E5D2D" w:rsidRDefault="00EB5C72" w:rsidP="00EB5C72">
      <w:pPr>
        <w:ind w:firstLine="720"/>
        <w:rPr>
          <w:ins w:id="71" w:author="Author"/>
          <w:rFonts w:eastAsia="Times New Roman" w:cs="Arial"/>
        </w:rPr>
      </w:pPr>
      <w:bookmarkStart w:id="72" w:name="substructure-location_23_C_ii_III"/>
      <w:bookmarkEnd w:id="72"/>
      <w:ins w:id="73" w:author="Author">
        <w:r w:rsidRPr="005E5D2D">
          <w:rPr>
            <w:rFonts w:eastAsia="Times New Roman" w:cs="Arial"/>
          </w:rPr>
          <w:lastRenderedPageBreak/>
          <w:t>(C</w:t>
        </w:r>
        <w:r w:rsidR="00837809" w:rsidRPr="005E5D2D">
          <w:rPr>
            <w:rFonts w:eastAsia="Times New Roman" w:cs="Arial"/>
          </w:rPr>
          <w:t>) P</w:t>
        </w:r>
        <w:r w:rsidRPr="005E5D2D">
          <w:rPr>
            <w:rFonts w:eastAsia="Times New Roman" w:cs="Arial"/>
          </w:rPr>
          <w:t>rovides objective, coherent information about the teacher's attainment of core content knowledge in the academic subjects in which a teacher teaches;</w:t>
        </w:r>
      </w:ins>
    </w:p>
    <w:p w14:paraId="570F02B8" w14:textId="1A714D48" w:rsidR="00EB5C72" w:rsidRPr="005E5D2D" w:rsidRDefault="00EB5C72" w:rsidP="00EB5C72">
      <w:pPr>
        <w:ind w:firstLine="720"/>
        <w:rPr>
          <w:ins w:id="74" w:author="Author"/>
          <w:rFonts w:eastAsia="Times New Roman" w:cs="Arial"/>
        </w:rPr>
      </w:pPr>
      <w:bookmarkStart w:id="75" w:name="substructure-location_23_C_ii_IV"/>
      <w:bookmarkEnd w:id="75"/>
      <w:ins w:id="76" w:author="Author">
        <w:r w:rsidRPr="005E5D2D">
          <w:rPr>
            <w:rFonts w:eastAsia="Times New Roman" w:cs="Arial"/>
          </w:rPr>
          <w:t>(D</w:t>
        </w:r>
        <w:r w:rsidR="00837809" w:rsidRPr="005E5D2D">
          <w:rPr>
            <w:rFonts w:eastAsia="Times New Roman" w:cs="Arial"/>
          </w:rPr>
          <w:t>) I</w:t>
        </w:r>
        <w:r w:rsidRPr="005E5D2D">
          <w:rPr>
            <w:rFonts w:eastAsia="Times New Roman" w:cs="Arial"/>
          </w:rPr>
          <w:t>s applied uniformly to all teachers in the same academic subject and the same grade level throughout the State;</w:t>
        </w:r>
        <w:r w:rsidR="002B55BA" w:rsidRPr="005E5D2D">
          <w:rPr>
            <w:rFonts w:eastAsia="Times New Roman" w:cs="Arial"/>
          </w:rPr>
          <w:t xml:space="preserve"> and</w:t>
        </w:r>
      </w:ins>
    </w:p>
    <w:p w14:paraId="43698559" w14:textId="0C5BBEE4" w:rsidR="002B55BA" w:rsidRPr="005E5D2D" w:rsidRDefault="00EB5C72" w:rsidP="005E5D2D">
      <w:pPr>
        <w:ind w:firstLine="720"/>
        <w:rPr>
          <w:ins w:id="77" w:author="Author"/>
          <w:rFonts w:eastAsia="Times New Roman" w:cs="Arial"/>
        </w:rPr>
      </w:pPr>
      <w:bookmarkStart w:id="78" w:name="substructure-location_23_C_ii_V"/>
      <w:bookmarkEnd w:id="78"/>
      <w:ins w:id="79" w:author="Author">
        <w:r w:rsidRPr="005E5D2D">
          <w:rPr>
            <w:rFonts w:eastAsia="Times New Roman" w:cs="Arial"/>
          </w:rPr>
          <w:t>(E</w:t>
        </w:r>
        <w:r w:rsidR="00837809" w:rsidRPr="005E5D2D">
          <w:rPr>
            <w:rFonts w:eastAsia="Times New Roman" w:cs="Arial"/>
          </w:rPr>
          <w:t>) T</w:t>
        </w:r>
        <w:r w:rsidRPr="005E5D2D">
          <w:rPr>
            <w:rFonts w:eastAsia="Times New Roman" w:cs="Arial"/>
          </w:rPr>
          <w:t xml:space="preserve">akes into consideration, but </w:t>
        </w:r>
        <w:r w:rsidR="00E56F9B" w:rsidRPr="005E5D2D">
          <w:rPr>
            <w:rFonts w:eastAsia="Times New Roman" w:cs="Arial"/>
          </w:rPr>
          <w:t xml:space="preserve">is </w:t>
        </w:r>
        <w:r w:rsidRPr="005E5D2D">
          <w:rPr>
            <w:rFonts w:eastAsia="Times New Roman" w:cs="Arial"/>
          </w:rPr>
          <w:t>not based primarily on, the time the teacher has been teaching in the academic subject;</w:t>
        </w:r>
      </w:ins>
    </w:p>
    <w:p w14:paraId="63813F94" w14:textId="41513F1C" w:rsidR="002B55BA" w:rsidRPr="005E5D2D" w:rsidRDefault="002B55BA" w:rsidP="002B55BA">
      <w:pPr>
        <w:ind w:firstLine="720"/>
        <w:rPr>
          <w:ins w:id="80" w:author="Author"/>
          <w:rFonts w:eastAsia="Times New Roman" w:cs="Arial"/>
        </w:rPr>
      </w:pPr>
      <w:ins w:id="81" w:author="Author">
        <w:r w:rsidRPr="005E5D2D">
          <w:rPr>
            <w:rFonts w:eastAsia="Times New Roman" w:cs="Arial"/>
          </w:rPr>
          <w:t>(F</w:t>
        </w:r>
        <w:r w:rsidR="003A7B28" w:rsidRPr="005E5D2D">
          <w:rPr>
            <w:rFonts w:eastAsia="Times New Roman" w:cs="Arial"/>
          </w:rPr>
          <w:t>) I</w:t>
        </w:r>
        <w:r w:rsidRPr="005E5D2D">
          <w:rPr>
            <w:rFonts w:eastAsia="Times New Roman" w:cs="Arial"/>
          </w:rPr>
          <w:t>s made available to the public upon request; and</w:t>
        </w:r>
      </w:ins>
    </w:p>
    <w:p w14:paraId="70710700" w14:textId="7E1E9064" w:rsidR="002B55BA" w:rsidRPr="005E5D2D" w:rsidRDefault="002B55BA" w:rsidP="002B55BA">
      <w:pPr>
        <w:ind w:firstLine="720"/>
        <w:rPr>
          <w:ins w:id="82" w:author="Author"/>
          <w:rFonts w:eastAsia="Times New Roman" w:cs="Arial"/>
        </w:rPr>
      </w:pPr>
      <w:bookmarkStart w:id="83" w:name="substructure-location_23_C_ii_VII"/>
      <w:bookmarkEnd w:id="83"/>
      <w:ins w:id="84" w:author="Author">
        <w:r w:rsidRPr="005E5D2D">
          <w:rPr>
            <w:rFonts w:eastAsia="Times New Roman" w:cs="Arial"/>
          </w:rPr>
          <w:t xml:space="preserve">(G) </w:t>
        </w:r>
        <w:r w:rsidR="003A7B28" w:rsidRPr="005E5D2D">
          <w:rPr>
            <w:rFonts w:eastAsia="Times New Roman" w:cs="Arial"/>
          </w:rPr>
          <w:t>M</w:t>
        </w:r>
        <w:r w:rsidRPr="005E5D2D">
          <w:rPr>
            <w:rFonts w:eastAsia="Times New Roman" w:cs="Arial"/>
          </w:rPr>
          <w:t>ay involve multiple, objective measures of teacher competency.</w:t>
        </w:r>
      </w:ins>
    </w:p>
    <w:p w14:paraId="46F719F2" w14:textId="30A69D7F" w:rsidR="00D22B01" w:rsidRPr="005E5D2D" w:rsidRDefault="00D22B01" w:rsidP="00D22B01">
      <w:pPr>
        <w:ind w:firstLine="720"/>
        <w:rPr>
          <w:ins w:id="85" w:author="Author"/>
          <w:rFonts w:eastAsia="Times New Roman" w:cs="Arial"/>
        </w:rPr>
      </w:pPr>
      <w:ins w:id="86" w:author="Author">
        <w:r w:rsidRPr="005E5D2D">
          <w:rPr>
            <w:rFonts w:eastAsia="Times New Roman" w:cs="Arial"/>
          </w:rPr>
          <w:t>(</w:t>
        </w:r>
        <w:r w:rsidR="008A6D65" w:rsidRPr="005E5D2D">
          <w:rPr>
            <w:rFonts w:eastAsia="Times New Roman" w:cs="Arial"/>
          </w:rPr>
          <w:t>4</w:t>
        </w: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When used with respect to any </w:t>
        </w:r>
        <w:r w:rsidR="001C03EE">
          <w:rPr>
            <w:rFonts w:eastAsia="Times New Roman" w:cs="Arial"/>
          </w:rPr>
          <w:t xml:space="preserve">public or other </w:t>
        </w:r>
        <w:r w:rsidR="00301A81">
          <w:rPr>
            <w:rFonts w:eastAsia="Times New Roman" w:cs="Arial"/>
          </w:rPr>
          <w:t xml:space="preserve">non-profit </w:t>
        </w:r>
        <w:r w:rsidRPr="005E5D2D">
          <w:rPr>
            <w:rFonts w:eastAsia="Times New Roman" w:cs="Arial"/>
          </w:rPr>
          <w:t>private</w:t>
        </w:r>
        <w:r w:rsidR="006236B4">
          <w:rPr>
            <w:rFonts w:eastAsia="Times New Roman" w:cs="Arial"/>
          </w:rPr>
          <w:t xml:space="preserve">, </w:t>
        </w:r>
        <w:r w:rsidR="001C03EE">
          <w:rPr>
            <w:rFonts w:eastAsia="Times New Roman" w:cs="Arial"/>
          </w:rPr>
          <w:t xml:space="preserve">elementary or secondary </w:t>
        </w:r>
        <w:r w:rsidR="00124289" w:rsidRPr="005E5D2D">
          <w:rPr>
            <w:rFonts w:eastAsia="Times New Roman" w:cs="Arial"/>
          </w:rPr>
          <w:t>school teacher</w:t>
        </w:r>
        <w:r w:rsidR="00A03B3A">
          <w:rPr>
            <w:rFonts w:eastAsia="Times New Roman" w:cs="Arial"/>
          </w:rPr>
          <w:t xml:space="preserve"> </w:t>
        </w:r>
        <w:r w:rsidR="006236B4">
          <w:rPr>
            <w:rFonts w:eastAsia="Times New Roman" w:cs="Arial"/>
          </w:rPr>
          <w:t xml:space="preserve">who </w:t>
        </w:r>
        <w:r w:rsidRPr="005E5D2D">
          <w:rPr>
            <w:rFonts w:eastAsia="Times New Roman" w:cs="Arial"/>
          </w:rPr>
          <w:t xml:space="preserve">is exempt from State certification requirements means that the teacher is permitted to and does satisfy rigorous subject knowledge and skills tests by taking competency tests in the applicable grade levels and subject areas. </w:t>
        </w:r>
      </w:ins>
    </w:p>
    <w:p w14:paraId="10AB2C9D" w14:textId="29217002" w:rsidR="00D22B01" w:rsidRPr="005E5D2D" w:rsidRDefault="00D22B01" w:rsidP="00D22B01">
      <w:pPr>
        <w:ind w:firstLine="720"/>
        <w:rPr>
          <w:ins w:id="87" w:author="Author"/>
          <w:rFonts w:eastAsia="Times New Roman" w:cs="Arial"/>
        </w:rPr>
      </w:pPr>
      <w:ins w:id="88" w:author="Author">
        <w:r w:rsidRPr="005E5D2D">
          <w:rPr>
            <w:rFonts w:eastAsia="Times New Roman" w:cs="Arial"/>
          </w:rPr>
          <w:t>(ii) For purposes of paragraph (</w:t>
        </w:r>
        <w:r w:rsidR="008A6D65" w:rsidRPr="005E5D2D">
          <w:rPr>
            <w:rFonts w:eastAsia="Times New Roman" w:cs="Arial"/>
          </w:rPr>
          <w:t>4</w:t>
        </w: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of this definition, the competency tests taken by a private school teacher must be recognized by five or more States for the purpose of fulfilling the highly qualified teacher requirements as described in paragraphs (1)</w:t>
        </w:r>
        <w:r w:rsidR="00D32DD6" w:rsidRPr="005E5D2D">
          <w:rPr>
            <w:rFonts w:eastAsia="Times New Roman" w:cs="Arial"/>
          </w:rPr>
          <w:t xml:space="preserve">, </w:t>
        </w:r>
        <w:r w:rsidRPr="005E5D2D">
          <w:rPr>
            <w:rFonts w:eastAsia="Times New Roman" w:cs="Arial"/>
          </w:rPr>
          <w:t>(2)</w:t>
        </w:r>
        <w:r w:rsidR="00D32DD6" w:rsidRPr="005E5D2D">
          <w:rPr>
            <w:rFonts w:eastAsia="Times New Roman" w:cs="Arial"/>
          </w:rPr>
          <w:t>, and (3)</w:t>
        </w:r>
        <w:r w:rsidRPr="005E5D2D">
          <w:rPr>
            <w:rFonts w:eastAsia="Times New Roman" w:cs="Arial"/>
          </w:rPr>
          <w:t xml:space="preserve"> of this definition, and the score achieved by the teacher on each test must equal or exceed the average passing score of those five States.</w:t>
        </w:r>
      </w:ins>
    </w:p>
    <w:p w14:paraId="278C6270" w14:textId="77777777" w:rsidR="00CF228A" w:rsidRPr="005E5D2D" w:rsidRDefault="00CF228A" w:rsidP="00CF228A">
      <w:pPr>
        <w:ind w:firstLine="720"/>
        <w:rPr>
          <w:rFonts w:eastAsia="Times New Roman" w:cs="Arial"/>
        </w:rPr>
      </w:pPr>
      <w:r w:rsidRPr="005E5D2D">
        <w:rPr>
          <w:rFonts w:eastAsia="Times New Roman" w:cs="Arial"/>
          <w:i/>
          <w:iCs/>
        </w:rPr>
        <w:t>Institutional Student Information Record (ISIR):</w:t>
      </w:r>
      <w:r w:rsidRPr="005E5D2D">
        <w:rPr>
          <w:rFonts w:eastAsia="Times New Roman" w:cs="Arial"/>
        </w:rPr>
        <w:t xml:space="preserve"> An electronic record that the Secretary transmits to an institution that includes an applicant's—</w:t>
      </w:r>
    </w:p>
    <w:p w14:paraId="278C6271" w14:textId="77777777" w:rsidR="00CF228A" w:rsidRPr="005E5D2D" w:rsidRDefault="00CF228A" w:rsidP="00CF228A">
      <w:pPr>
        <w:ind w:firstLine="720"/>
        <w:rPr>
          <w:rFonts w:eastAsia="Times New Roman" w:cs="Arial"/>
        </w:rPr>
      </w:pPr>
      <w:r w:rsidRPr="005E5D2D">
        <w:rPr>
          <w:rFonts w:eastAsia="Times New Roman" w:cs="Arial"/>
        </w:rPr>
        <w:t>(1) Personal identification information;</w:t>
      </w:r>
    </w:p>
    <w:p w14:paraId="278C6272" w14:textId="77777777" w:rsidR="00CF228A" w:rsidRPr="005E5D2D" w:rsidRDefault="00CF228A" w:rsidP="00CF228A">
      <w:pPr>
        <w:ind w:firstLine="720"/>
        <w:rPr>
          <w:rFonts w:eastAsia="Times New Roman" w:cs="Arial"/>
        </w:rPr>
      </w:pPr>
      <w:r w:rsidRPr="005E5D2D">
        <w:rPr>
          <w:rFonts w:eastAsia="Times New Roman" w:cs="Arial"/>
        </w:rPr>
        <w:t>(2) Application data used to calculate the applicant's EFC; and</w:t>
      </w:r>
    </w:p>
    <w:p w14:paraId="278C6273" w14:textId="77777777" w:rsidR="00CF228A" w:rsidRPr="005E5D2D" w:rsidRDefault="00CF228A" w:rsidP="00CF228A">
      <w:pPr>
        <w:ind w:firstLine="720"/>
        <w:rPr>
          <w:rFonts w:eastAsia="Times New Roman" w:cs="Arial"/>
        </w:rPr>
      </w:pPr>
      <w:r w:rsidRPr="005E5D2D">
        <w:rPr>
          <w:rFonts w:eastAsia="Times New Roman" w:cs="Arial"/>
        </w:rPr>
        <w:t>(3) EFC.</w:t>
      </w:r>
    </w:p>
    <w:p w14:paraId="278C6274" w14:textId="77777777" w:rsidR="00CF228A" w:rsidRPr="005E5D2D" w:rsidRDefault="00CF228A" w:rsidP="00CF228A">
      <w:pPr>
        <w:ind w:firstLine="720"/>
        <w:rPr>
          <w:rFonts w:eastAsia="Times New Roman" w:cs="Arial"/>
        </w:rPr>
      </w:pPr>
      <w:r w:rsidRPr="005E5D2D">
        <w:rPr>
          <w:rFonts w:eastAsia="Times New Roman" w:cs="Arial"/>
          <w:i/>
          <w:iCs/>
        </w:rPr>
        <w:t>Numeric equivalent:</w:t>
      </w:r>
      <w:r w:rsidRPr="005E5D2D">
        <w:rPr>
          <w:rFonts w:eastAsia="Times New Roman" w:cs="Arial"/>
        </w:rPr>
        <w:t xml:space="preserve"> (1) If an otherwise eligible program measures academic performance using an alternative to standard numeric grading procedures, the institution must develop and apply an equivalency policy with a numeric scale for purposes of establishing TEACH Grant eligibility. The institution's equivalency policy must be in writing and available to students upon request and must include clear differentiations of student performance to support a determination that a student has performed at a level commensurate with at least a 3.25 GPA on a 4.0 scale in that program.</w:t>
      </w:r>
    </w:p>
    <w:p w14:paraId="278C6275" w14:textId="77777777" w:rsidR="00CF228A" w:rsidRPr="005E5D2D" w:rsidRDefault="00CF228A" w:rsidP="00CF228A">
      <w:pPr>
        <w:ind w:firstLine="720"/>
        <w:rPr>
          <w:rFonts w:eastAsia="Times New Roman" w:cs="Arial"/>
        </w:rPr>
      </w:pPr>
      <w:r w:rsidRPr="005E5D2D">
        <w:rPr>
          <w:rFonts w:eastAsia="Times New Roman" w:cs="Arial"/>
        </w:rPr>
        <w:t>(2) A grading policy that includes only “satisfactory/unsatisfactory”, “pass/fail”, or other similar nonnumeric assessments qualifies as a numeric equivalent only if—</w:t>
      </w:r>
    </w:p>
    <w:p w14:paraId="278C6276"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The institution demonstrates that the “pass” or “satisfactory” standard has the numeric equivalent of at least a 3.25 GPA on a 4.0 scale awarded in that program, or that a student's performance for tests and assignments yielded a numeric equivalent of a 3.25 GPA on a 4.0 scale; and</w:t>
      </w:r>
    </w:p>
    <w:p w14:paraId="278C6277" w14:textId="77777777" w:rsidR="00CF228A" w:rsidRPr="005E5D2D" w:rsidRDefault="00CF228A" w:rsidP="00CF228A">
      <w:pPr>
        <w:ind w:firstLine="720"/>
        <w:rPr>
          <w:rFonts w:eastAsia="Times New Roman" w:cs="Arial"/>
        </w:rPr>
      </w:pPr>
      <w:r w:rsidRPr="005E5D2D">
        <w:rPr>
          <w:rFonts w:eastAsia="Times New Roman" w:cs="Arial"/>
        </w:rPr>
        <w:lastRenderedPageBreak/>
        <w:t>(ii) For an eligible institution, the institution's equivalency policy is consistent with any other standards the institution may have developed for academic and other title IV, HEA program purposes, such as graduate school applications, scholarship eligibility, and insurance certifications, to the extent such standards distinguish among various levels of a student's academic performance.</w:t>
      </w:r>
    </w:p>
    <w:p w14:paraId="278C6278" w14:textId="77777777" w:rsidR="00CF228A" w:rsidRPr="005E5D2D" w:rsidRDefault="00CF228A" w:rsidP="00CF228A">
      <w:pPr>
        <w:ind w:firstLine="720"/>
        <w:rPr>
          <w:rFonts w:eastAsia="Times New Roman" w:cs="Arial"/>
        </w:rPr>
      </w:pPr>
      <w:r w:rsidRPr="005E5D2D">
        <w:rPr>
          <w:rFonts w:eastAsia="Times New Roman" w:cs="Arial"/>
          <w:i/>
          <w:iCs/>
        </w:rPr>
        <w:t>Payment Data:</w:t>
      </w:r>
      <w:r w:rsidRPr="005E5D2D">
        <w:rPr>
          <w:rFonts w:eastAsia="Times New Roman" w:cs="Arial"/>
        </w:rPr>
        <w:t xml:space="preserve"> An electronic record that is provided to the Secretary by an institution showing student disbursement information.</w:t>
      </w:r>
    </w:p>
    <w:p w14:paraId="278C6279" w14:textId="77777777" w:rsidR="00CF228A" w:rsidRPr="005E5D2D" w:rsidRDefault="00CF228A" w:rsidP="00CF228A">
      <w:pPr>
        <w:ind w:firstLine="720"/>
        <w:rPr>
          <w:rFonts w:eastAsia="Times New Roman" w:cs="Arial"/>
        </w:rPr>
      </w:pPr>
      <w:r w:rsidRPr="005E5D2D">
        <w:rPr>
          <w:rFonts w:eastAsia="Times New Roman" w:cs="Arial"/>
          <w:i/>
          <w:iCs/>
        </w:rPr>
        <w:t>Post-baccalaureate program:</w:t>
      </w:r>
      <w:r w:rsidRPr="005E5D2D">
        <w:rPr>
          <w:rFonts w:eastAsia="Times New Roman" w:cs="Arial"/>
        </w:rPr>
        <w:t xml:space="preserve"> A program of instruction for individuals who have completed a baccalaureate degree, that—</w:t>
      </w:r>
    </w:p>
    <w:p w14:paraId="278C627A" w14:textId="77777777" w:rsidR="00CF228A" w:rsidRPr="005E5D2D" w:rsidRDefault="00CF228A" w:rsidP="00CF228A">
      <w:pPr>
        <w:ind w:firstLine="720"/>
        <w:rPr>
          <w:rFonts w:eastAsia="Times New Roman" w:cs="Arial"/>
        </w:rPr>
      </w:pPr>
      <w:r w:rsidRPr="005E5D2D">
        <w:rPr>
          <w:rFonts w:eastAsia="Times New Roman" w:cs="Arial"/>
        </w:rPr>
        <w:t>(1) Does not lead to a graduate degree;</w:t>
      </w:r>
    </w:p>
    <w:p w14:paraId="278C627B" w14:textId="77777777" w:rsidR="00CF228A" w:rsidRPr="005E5D2D" w:rsidRDefault="00CF228A" w:rsidP="00CF228A">
      <w:pPr>
        <w:ind w:firstLine="720"/>
        <w:rPr>
          <w:rFonts w:eastAsia="Times New Roman" w:cs="Arial"/>
        </w:rPr>
      </w:pPr>
      <w:r w:rsidRPr="005E5D2D">
        <w:rPr>
          <w:rFonts w:eastAsia="Times New Roman" w:cs="Arial"/>
        </w:rPr>
        <w:t>(2) Consists of courses required by a State in order for a student to receive a professional certification or licensing credential that is required for employment as a teacher in an elementary school or secondary school in that State, except that it does not include any program of instruction offered by a TEACH Grant-eligible institution that offers a baccalaureate degree in education; and</w:t>
      </w:r>
    </w:p>
    <w:p w14:paraId="278C627C" w14:textId="77777777" w:rsidR="00CF228A" w:rsidRPr="005E5D2D" w:rsidRDefault="00CF228A" w:rsidP="00CF228A">
      <w:pPr>
        <w:ind w:firstLine="720"/>
        <w:rPr>
          <w:rFonts w:eastAsia="Times New Roman" w:cs="Arial"/>
        </w:rPr>
      </w:pPr>
      <w:r w:rsidRPr="005E5D2D">
        <w:rPr>
          <w:rFonts w:eastAsia="Times New Roman" w:cs="Arial"/>
        </w:rPr>
        <w:t>(3) Is treated as an undergraduate program of study for the purposes of title IV of the HEA.</w:t>
      </w:r>
    </w:p>
    <w:p w14:paraId="278C627D" w14:textId="77777777" w:rsidR="00CF228A" w:rsidRPr="005E5D2D" w:rsidRDefault="00CF228A" w:rsidP="00CF228A">
      <w:pPr>
        <w:ind w:firstLine="720"/>
        <w:rPr>
          <w:rFonts w:eastAsia="Times New Roman" w:cs="Arial"/>
        </w:rPr>
      </w:pPr>
      <w:r w:rsidRPr="005E5D2D">
        <w:rPr>
          <w:rFonts w:eastAsia="Times New Roman" w:cs="Arial"/>
          <w:i/>
          <w:iCs/>
        </w:rPr>
        <w:t>Retiree:</w:t>
      </w:r>
      <w:r w:rsidRPr="005E5D2D">
        <w:rPr>
          <w:rFonts w:eastAsia="Times New Roman" w:cs="Arial"/>
        </w:rPr>
        <w:t xml:space="preserve"> An individual who has decided to change his or her occupation for any reason and who has expertise, as determined by the institution, in a high-need field.</w:t>
      </w:r>
    </w:p>
    <w:p w14:paraId="278C627E" w14:textId="77777777" w:rsidR="00CF228A" w:rsidRPr="005E5D2D" w:rsidRDefault="00CF228A" w:rsidP="00CF228A">
      <w:pPr>
        <w:ind w:firstLine="720"/>
        <w:rPr>
          <w:rFonts w:eastAsia="Times New Roman" w:cs="Arial"/>
        </w:rPr>
      </w:pPr>
      <w:r w:rsidRPr="005E5D2D">
        <w:rPr>
          <w:rFonts w:eastAsia="Times New Roman" w:cs="Arial"/>
          <w:i/>
          <w:iCs/>
        </w:rPr>
        <w:t>Scheduled Award:</w:t>
      </w:r>
      <w:r w:rsidRPr="005E5D2D">
        <w:rPr>
          <w:rFonts w:eastAsia="Times New Roman" w:cs="Arial"/>
        </w:rPr>
        <w:t xml:space="preserve"> The maximum amount of a TEACH Grant that a full-time student could receive for a year.</w:t>
      </w:r>
    </w:p>
    <w:p w14:paraId="499371B6" w14:textId="77777777" w:rsidR="003F108B" w:rsidRPr="003F108B" w:rsidRDefault="00CF228A" w:rsidP="003C30E0">
      <w:pPr>
        <w:shd w:val="clear" w:color="auto" w:fill="FFFFFF"/>
        <w:spacing w:before="100" w:beforeAutospacing="1" w:after="100" w:afterAutospacing="1"/>
        <w:ind w:firstLine="480"/>
        <w:rPr>
          <w:ins w:id="89" w:author="Author"/>
          <w:rFonts w:eastAsia="Times New Roman" w:cs="Arial"/>
          <w:strike/>
        </w:rPr>
      </w:pPr>
      <w:r w:rsidRPr="005E5D2D">
        <w:rPr>
          <w:rFonts w:eastAsia="Times New Roman" w:cs="Arial"/>
          <w:i/>
          <w:iCs/>
        </w:rPr>
        <w:t xml:space="preserve">School </w:t>
      </w:r>
      <w:ins w:id="90" w:author="Author">
        <w:r w:rsidR="00741C23" w:rsidRPr="005E5D2D">
          <w:rPr>
            <w:rFonts w:eastAsia="Times New Roman" w:cs="Arial"/>
            <w:i/>
            <w:iCs/>
          </w:rPr>
          <w:t xml:space="preserve">or educational service agency </w:t>
        </w:r>
      </w:ins>
      <w:r w:rsidRPr="005E5D2D">
        <w:rPr>
          <w:rFonts w:eastAsia="Times New Roman" w:cs="Arial"/>
          <w:i/>
          <w:iCs/>
        </w:rPr>
        <w:t>serving low-income students (low-income school):</w:t>
      </w:r>
      <w:ins w:id="91" w:author="Author">
        <w:r w:rsidRPr="005E5D2D">
          <w:rPr>
            <w:rFonts w:eastAsia="Times New Roman" w:cs="Arial"/>
          </w:rPr>
          <w:t xml:space="preserve"> </w:t>
        </w:r>
        <w:r w:rsidR="000E7342" w:rsidRPr="005E5D2D">
          <w:rPr>
            <w:rFonts w:eastAsia="Times New Roman" w:cs="Arial"/>
          </w:rPr>
          <w:t xml:space="preserve">(1) </w:t>
        </w:r>
        <w:r w:rsidR="001A52D6">
          <w:rPr>
            <w:rFonts w:eastAsia="Times New Roman" w:cs="Arial"/>
          </w:rPr>
          <w:t xml:space="preserve"> </w:t>
        </w:r>
        <w:r w:rsidR="003F108B" w:rsidRPr="003F108B">
          <w:rPr>
            <w:rFonts w:eastAsia="Times New Roman" w:cs="Arial"/>
            <w:strike/>
          </w:rPr>
          <w:t>Is in the school district of an LEA that is eligible for assistance pursuant to title I of the ESEA;</w:t>
        </w:r>
      </w:ins>
    </w:p>
    <w:p w14:paraId="2DE28602" w14:textId="77777777" w:rsidR="003F108B" w:rsidRPr="003F108B" w:rsidRDefault="003F108B" w:rsidP="003C30E0">
      <w:pPr>
        <w:shd w:val="clear" w:color="auto" w:fill="FFFFFF"/>
        <w:spacing w:before="100" w:beforeAutospacing="1" w:after="100" w:afterAutospacing="1"/>
        <w:ind w:firstLine="480"/>
        <w:rPr>
          <w:ins w:id="92" w:author="Author"/>
          <w:rFonts w:eastAsia="Times New Roman" w:cs="Arial"/>
          <w:strike/>
        </w:rPr>
      </w:pPr>
      <w:ins w:id="93" w:author="Author">
        <w:r w:rsidRPr="003F108B">
          <w:rPr>
            <w:rFonts w:eastAsia="Times New Roman" w:cs="Arial"/>
            <w:strike/>
          </w:rPr>
          <w:t>(2)  Has been determined by the Secretary to be a school in which more than 30 percent of the school’s total enrollment is made up of children who qualify for services provided under title I of the ESEA; and</w:t>
        </w:r>
      </w:ins>
    </w:p>
    <w:p w14:paraId="278C6282" w14:textId="6A699E40" w:rsidR="00CF228A" w:rsidRPr="003C30E0" w:rsidRDefault="003F108B" w:rsidP="003C30E0">
      <w:pPr>
        <w:shd w:val="clear" w:color="auto" w:fill="FFFFFF"/>
        <w:spacing w:before="100" w:beforeAutospacing="1" w:after="100" w:afterAutospacing="1"/>
        <w:ind w:firstLine="480"/>
        <w:rPr>
          <w:rFonts w:eastAsia="Times New Roman" w:cs="Arial"/>
          <w:color w:val="000000"/>
        </w:rPr>
      </w:pPr>
      <w:ins w:id="94" w:author="Author">
        <w:r w:rsidRPr="003F108B">
          <w:rPr>
            <w:rFonts w:eastAsia="Times New Roman" w:cs="Arial"/>
            <w:strike/>
          </w:rPr>
          <w:t>(3)  Is listed in the Department’s Annual Directory of Designated Low-Income Schools for Teacher Cancellation Benefits.</w:t>
        </w:r>
        <w:r>
          <w:rPr>
            <w:rFonts w:eastAsia="Times New Roman" w:cs="Arial"/>
          </w:rPr>
          <w:t xml:space="preserve">  </w:t>
        </w:r>
      </w:ins>
      <w:r w:rsidR="00CF228A" w:rsidRPr="005E5D2D">
        <w:rPr>
          <w:rFonts w:eastAsia="Times New Roman" w:cs="Arial"/>
        </w:rPr>
        <w:t>An elementary</w:t>
      </w:r>
      <w:r w:rsidR="00D95CAD" w:rsidRPr="005E5D2D">
        <w:rPr>
          <w:rFonts w:eastAsia="Times New Roman" w:cs="Arial"/>
        </w:rPr>
        <w:t xml:space="preserve"> </w:t>
      </w:r>
      <w:ins w:id="95" w:author="Author">
        <w:r w:rsidR="00D95CAD" w:rsidRPr="005E5D2D">
          <w:rPr>
            <w:rFonts w:eastAsia="Times New Roman" w:cs="Arial"/>
          </w:rPr>
          <w:t>school,</w:t>
        </w:r>
      </w:ins>
      <w:r w:rsidR="00CF228A" w:rsidRPr="005E5D2D">
        <w:rPr>
          <w:rFonts w:eastAsia="Times New Roman" w:cs="Arial"/>
        </w:rPr>
        <w:t xml:space="preserve"> secondary school</w:t>
      </w:r>
      <w:ins w:id="96" w:author="Author">
        <w:r w:rsidR="00D95CAD" w:rsidRPr="005E5D2D">
          <w:rPr>
            <w:rFonts w:eastAsia="Times New Roman" w:cs="Arial"/>
          </w:rPr>
          <w:t>,</w:t>
        </w:r>
        <w:r w:rsidR="00CF228A" w:rsidRPr="005E5D2D">
          <w:rPr>
            <w:rFonts w:eastAsia="Times New Roman" w:cs="Arial"/>
          </w:rPr>
          <w:t xml:space="preserve"> </w:t>
        </w:r>
        <w:r w:rsidR="00741C23" w:rsidRPr="005E5D2D">
          <w:rPr>
            <w:rFonts w:eastAsia="Times New Roman" w:cs="Arial"/>
          </w:rPr>
          <w:t>or educational service agency</w:t>
        </w:r>
      </w:ins>
      <w:r w:rsidR="00741C23" w:rsidRPr="005E5D2D">
        <w:rPr>
          <w:rFonts w:eastAsia="Times New Roman" w:cs="Arial"/>
        </w:rPr>
        <w:t xml:space="preserve"> </w:t>
      </w:r>
      <w:r w:rsidR="00CF228A" w:rsidRPr="005E5D2D">
        <w:rPr>
          <w:rFonts w:eastAsia="Times New Roman" w:cs="Arial"/>
        </w:rPr>
        <w:t>that</w:t>
      </w:r>
      <w:r w:rsidR="003C30E0">
        <w:rPr>
          <w:rFonts w:eastAsia="Times New Roman" w:cs="Arial"/>
          <w:color w:val="000000"/>
        </w:rPr>
        <w:t xml:space="preserve"> i</w:t>
      </w:r>
      <w:r w:rsidR="00CF228A" w:rsidRPr="005E5D2D">
        <w:rPr>
          <w:rFonts w:eastAsia="Times New Roman" w:cs="Arial"/>
        </w:rPr>
        <w:t xml:space="preserve">s listed in the Department's Teacher Cancellation </w:t>
      </w:r>
      <w:ins w:id="97" w:author="Author">
        <w:r w:rsidR="00D8302B" w:rsidRPr="005E5D2D">
          <w:rPr>
            <w:rFonts w:eastAsia="Times New Roman" w:cs="Arial"/>
          </w:rPr>
          <w:t>Low-Income (TCLI) Directory</w:t>
        </w:r>
        <w:r w:rsidR="00CF228A" w:rsidRPr="005E5D2D">
          <w:rPr>
            <w:rFonts w:eastAsia="Times New Roman" w:cs="Arial"/>
          </w:rPr>
          <w:t>.</w:t>
        </w:r>
      </w:ins>
      <w:r w:rsidR="00CF228A" w:rsidRPr="005E5D2D">
        <w:rPr>
          <w:rFonts w:eastAsia="Times New Roman" w:cs="Arial"/>
        </w:rPr>
        <w:t xml:space="preserve"> The Secretary considers all elementary and secondary schools</w:t>
      </w:r>
      <w:ins w:id="98" w:author="Author">
        <w:r w:rsidR="00CF228A" w:rsidRPr="005E5D2D">
          <w:rPr>
            <w:rFonts w:eastAsia="Times New Roman" w:cs="Arial"/>
          </w:rPr>
          <w:t xml:space="preserve"> </w:t>
        </w:r>
        <w:r w:rsidR="00C20B04" w:rsidRPr="005E5D2D">
          <w:rPr>
            <w:rFonts w:eastAsia="Times New Roman" w:cs="Arial"/>
          </w:rPr>
          <w:t>and educational service agencies</w:t>
        </w:r>
      </w:ins>
      <w:r w:rsidR="00C20B04" w:rsidRPr="005E5D2D">
        <w:rPr>
          <w:rFonts w:eastAsia="Times New Roman" w:cs="Arial"/>
        </w:rPr>
        <w:t xml:space="preserve"> </w:t>
      </w:r>
      <w:r w:rsidR="00CF228A" w:rsidRPr="005E5D2D">
        <w:rPr>
          <w:rFonts w:eastAsia="Times New Roman" w:cs="Arial"/>
        </w:rPr>
        <w:t xml:space="preserve">operated by the Bureau of Indian Education (BIE) in the Department of the Interior or operated on Indian reservations by Indian tribal groups under contract or grant with the BIE to qualify as schools </w:t>
      </w:r>
      <w:ins w:id="99" w:author="Author">
        <w:r w:rsidR="00C20B04" w:rsidRPr="005E5D2D">
          <w:rPr>
            <w:rFonts w:eastAsia="Times New Roman" w:cs="Arial"/>
          </w:rPr>
          <w:t xml:space="preserve">or educational service agencies </w:t>
        </w:r>
      </w:ins>
      <w:r w:rsidR="00CF228A" w:rsidRPr="005E5D2D">
        <w:rPr>
          <w:rFonts w:eastAsia="Times New Roman" w:cs="Arial"/>
        </w:rPr>
        <w:t>serving low-income students.</w:t>
      </w:r>
    </w:p>
    <w:p w14:paraId="278C6283" w14:textId="77777777" w:rsidR="00CF228A" w:rsidRPr="005E5D2D" w:rsidRDefault="00CF228A" w:rsidP="00CF228A">
      <w:pPr>
        <w:ind w:firstLine="720"/>
        <w:rPr>
          <w:rFonts w:eastAsia="Times New Roman" w:cs="Arial"/>
        </w:rPr>
      </w:pPr>
      <w:r w:rsidRPr="005E5D2D">
        <w:rPr>
          <w:rFonts w:eastAsia="Times New Roman" w:cs="Arial"/>
          <w:i/>
          <w:iCs/>
        </w:rPr>
        <w:t>Secondary school:</w:t>
      </w:r>
      <w:r w:rsidRPr="005E5D2D">
        <w:rPr>
          <w:rFonts w:eastAsia="Times New Roman" w:cs="Arial"/>
        </w:rPr>
        <w:t xml:space="preserve"> A nonprofit institutional day or residential school, including a public secondary charter school, that provides secondary education, as determined under State law, except that the term does not include any education beyond grade 12.</w:t>
      </w:r>
    </w:p>
    <w:p w14:paraId="278C6284" w14:textId="77777777" w:rsidR="00CF228A" w:rsidRPr="005E5D2D" w:rsidRDefault="00CF228A" w:rsidP="00CF228A">
      <w:pPr>
        <w:ind w:firstLine="720"/>
        <w:rPr>
          <w:rFonts w:eastAsia="Times New Roman" w:cs="Arial"/>
        </w:rPr>
      </w:pPr>
      <w:r w:rsidRPr="005E5D2D">
        <w:rPr>
          <w:rFonts w:eastAsia="Times New Roman" w:cs="Arial"/>
          <w:i/>
          <w:iCs/>
        </w:rPr>
        <w:lastRenderedPageBreak/>
        <w:t>Student Aid Report (SAR):</w:t>
      </w:r>
      <w:r w:rsidRPr="005E5D2D">
        <w:rPr>
          <w:rFonts w:eastAsia="Times New Roman" w:cs="Arial"/>
        </w:rPr>
        <w:t xml:space="preserve"> A report provided to an applicant by the Secretary showing the amount of his or her expected family contribution.</w:t>
      </w:r>
    </w:p>
    <w:p w14:paraId="278C6285" w14:textId="77777777" w:rsidR="00CF228A" w:rsidRPr="005E5D2D" w:rsidRDefault="00CF228A" w:rsidP="00CF228A">
      <w:pPr>
        <w:ind w:firstLine="720"/>
        <w:rPr>
          <w:rFonts w:eastAsia="Times New Roman" w:cs="Arial"/>
        </w:rPr>
      </w:pPr>
      <w:r w:rsidRPr="005E5D2D">
        <w:rPr>
          <w:rFonts w:eastAsia="Times New Roman" w:cs="Arial"/>
          <w:i/>
          <w:iCs/>
        </w:rPr>
        <w:t>TEACH Grant-eligible institution:</w:t>
      </w:r>
      <w:r w:rsidRPr="005E5D2D">
        <w:rPr>
          <w:rFonts w:eastAsia="Times New Roman" w:cs="Arial"/>
        </w:rPr>
        <w:t xml:space="preserve"> An eligible institution as defined in 34 CFR part 600 that meets financial responsibility standards established in 34 CFR part 668, subpart L, or that qualifies under an alternative standard in 34 CFR 668.175 and—</w:t>
      </w:r>
    </w:p>
    <w:p w14:paraId="278C6286" w14:textId="77777777" w:rsidR="00CF228A" w:rsidRPr="005E5D2D" w:rsidRDefault="00CF228A" w:rsidP="00CF228A">
      <w:pPr>
        <w:ind w:firstLine="720"/>
        <w:rPr>
          <w:rFonts w:eastAsia="Times New Roman" w:cs="Arial"/>
        </w:rPr>
      </w:pPr>
      <w:r w:rsidRPr="005E5D2D">
        <w:rPr>
          <w:rFonts w:eastAsia="Times New Roman" w:cs="Arial"/>
        </w:rPr>
        <w:t>(1) Provides a high-quality teacher preparation program at the baccalaureate or master's degree level that—</w:t>
      </w:r>
    </w:p>
    <w:p w14:paraId="278C6287"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)(A) Is accredited by a specialized accrediting agency recognized by the Secretary for the accreditation of professional teacher education programs; or</w:t>
      </w:r>
    </w:p>
    <w:p w14:paraId="278C6288" w14:textId="77777777" w:rsidR="00CF228A" w:rsidRPr="005E5D2D" w:rsidRDefault="00CF228A" w:rsidP="00CF228A">
      <w:pPr>
        <w:ind w:firstLine="720"/>
        <w:rPr>
          <w:rFonts w:eastAsia="Times New Roman" w:cs="Arial"/>
        </w:rPr>
      </w:pPr>
      <w:r w:rsidRPr="005E5D2D">
        <w:rPr>
          <w:rFonts w:eastAsia="Times New Roman" w:cs="Arial"/>
        </w:rPr>
        <w:t>(B) Is approved by a State and includes a minimum of 10 weeks of full-time pre-service clinical experience, or its equivalent, and provides either pedagogical coursework or assistance in the provision of such coursework; and</w:t>
      </w:r>
    </w:p>
    <w:p w14:paraId="278C6289" w14:textId="77777777" w:rsidR="00CF228A" w:rsidRPr="005E5D2D" w:rsidRDefault="00CF228A" w:rsidP="00CF228A">
      <w:pPr>
        <w:ind w:firstLine="720"/>
        <w:rPr>
          <w:rFonts w:eastAsia="Times New Roman" w:cs="Arial"/>
        </w:rPr>
      </w:pPr>
      <w:r w:rsidRPr="005E5D2D">
        <w:rPr>
          <w:rFonts w:eastAsia="Times New Roman" w:cs="Arial"/>
        </w:rPr>
        <w:t>(ii) Provides supervision and support services to teachers, or assists in the provision of services to teachers, such as—</w:t>
      </w:r>
    </w:p>
    <w:p w14:paraId="278C628A" w14:textId="77777777" w:rsidR="00CF228A" w:rsidRPr="005E5D2D" w:rsidRDefault="00CF228A" w:rsidP="00CF228A">
      <w:pPr>
        <w:ind w:firstLine="720"/>
        <w:rPr>
          <w:rFonts w:eastAsia="Times New Roman" w:cs="Arial"/>
        </w:rPr>
      </w:pPr>
      <w:r w:rsidRPr="005E5D2D">
        <w:rPr>
          <w:rFonts w:eastAsia="Times New Roman" w:cs="Arial"/>
        </w:rPr>
        <w:t>(A) Identifying and making available information on effective teaching skills or strategies;</w:t>
      </w:r>
    </w:p>
    <w:p w14:paraId="278C628B" w14:textId="77777777" w:rsidR="00CF228A" w:rsidRPr="005E5D2D" w:rsidRDefault="00CF228A" w:rsidP="00CF228A">
      <w:pPr>
        <w:ind w:firstLine="720"/>
        <w:rPr>
          <w:rFonts w:eastAsia="Times New Roman" w:cs="Arial"/>
        </w:rPr>
      </w:pPr>
      <w:r w:rsidRPr="005E5D2D">
        <w:rPr>
          <w:rFonts w:eastAsia="Times New Roman" w:cs="Arial"/>
        </w:rPr>
        <w:t>(B) Identifying and making available information on effective practices in the supervision and coaching of novice teachers; and</w:t>
      </w:r>
    </w:p>
    <w:p w14:paraId="278C628C" w14:textId="77777777" w:rsidR="00CF228A" w:rsidRPr="005E5D2D" w:rsidRDefault="00CF228A" w:rsidP="00CF228A">
      <w:pPr>
        <w:ind w:firstLine="720"/>
        <w:rPr>
          <w:rFonts w:eastAsia="Times New Roman" w:cs="Arial"/>
        </w:rPr>
      </w:pPr>
      <w:r w:rsidRPr="005E5D2D">
        <w:rPr>
          <w:rFonts w:eastAsia="Times New Roman" w:cs="Arial"/>
        </w:rPr>
        <w:t>(C) Mentoring focused on developing effective teaching skills and strategies;</w:t>
      </w:r>
    </w:p>
    <w:p w14:paraId="278C628D" w14:textId="77777777" w:rsidR="00CF228A" w:rsidRPr="005E5D2D" w:rsidRDefault="00CF228A" w:rsidP="00CF228A">
      <w:pPr>
        <w:ind w:firstLine="720"/>
        <w:rPr>
          <w:rFonts w:eastAsia="Times New Roman" w:cs="Arial"/>
        </w:rPr>
      </w:pPr>
      <w:r w:rsidRPr="005E5D2D">
        <w:rPr>
          <w:rFonts w:eastAsia="Times New Roman" w:cs="Arial"/>
        </w:rPr>
        <w:t>(2) Provides a two-year program that—</w:t>
      </w:r>
    </w:p>
    <w:p w14:paraId="278C628E"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Is acceptable for full credit in a baccalaureate teacher preparation program of study offered by an institution described in paragraph (1) of this definition, as demonstrated by the institutions; or</w:t>
      </w:r>
    </w:p>
    <w:p w14:paraId="278C628F" w14:textId="77777777" w:rsidR="00CF228A" w:rsidRPr="005E5D2D" w:rsidRDefault="00CF228A" w:rsidP="00CF228A">
      <w:pPr>
        <w:ind w:firstLine="720"/>
        <w:rPr>
          <w:rFonts w:eastAsia="Times New Roman" w:cs="Arial"/>
        </w:rPr>
      </w:pPr>
      <w:r w:rsidRPr="005E5D2D">
        <w:rPr>
          <w:rFonts w:eastAsia="Times New Roman" w:cs="Arial"/>
        </w:rPr>
        <w:t>(ii) Is acceptable for full credit in a baccalaureate degree program in a high-need field at an institution described in paragraph (3) of this definition, as demonstrated by the institutions;</w:t>
      </w:r>
    </w:p>
    <w:p w14:paraId="278C6290" w14:textId="77777777" w:rsidR="00CF228A" w:rsidRPr="005E5D2D" w:rsidRDefault="00CF228A" w:rsidP="00CF228A">
      <w:pPr>
        <w:ind w:firstLine="720"/>
        <w:rPr>
          <w:rFonts w:eastAsia="Times New Roman" w:cs="Arial"/>
        </w:rPr>
      </w:pPr>
      <w:r w:rsidRPr="005E5D2D">
        <w:rPr>
          <w:rFonts w:eastAsia="Times New Roman" w:cs="Arial"/>
        </w:rPr>
        <w:t>(3) Offers a baccalaureate degree that, in combination with other training or experience, will prepare an individual to teach in a high-need field as defined in this part and has entered into an agreement with an institution described in paragraphs (1) or (4) of this definition to provide courses necessary for its students to begin a career in teaching; or</w:t>
      </w:r>
    </w:p>
    <w:p w14:paraId="278C6291" w14:textId="77777777" w:rsidR="00CF228A" w:rsidRPr="005E5D2D" w:rsidRDefault="00CF228A" w:rsidP="00CF228A">
      <w:pPr>
        <w:ind w:firstLine="720"/>
        <w:rPr>
          <w:rFonts w:eastAsia="Times New Roman" w:cs="Arial"/>
        </w:rPr>
      </w:pPr>
      <w:r w:rsidRPr="005E5D2D">
        <w:rPr>
          <w:rFonts w:eastAsia="Times New Roman" w:cs="Arial"/>
        </w:rPr>
        <w:t>(4) Provides a post-baccalaureate program of study.</w:t>
      </w:r>
    </w:p>
    <w:p w14:paraId="278C6292" w14:textId="77777777" w:rsidR="00CF228A" w:rsidRPr="005E5D2D" w:rsidRDefault="00CF228A" w:rsidP="00CF228A">
      <w:pPr>
        <w:ind w:firstLine="720"/>
        <w:rPr>
          <w:rFonts w:eastAsia="Times New Roman" w:cs="Arial"/>
        </w:rPr>
      </w:pPr>
      <w:r w:rsidRPr="005E5D2D">
        <w:rPr>
          <w:rFonts w:eastAsia="Times New Roman" w:cs="Arial"/>
          <w:i/>
          <w:iCs/>
        </w:rPr>
        <w:t>TEACH Grant-eligible program:</w:t>
      </w:r>
      <w:r w:rsidRPr="005E5D2D">
        <w:rPr>
          <w:rFonts w:eastAsia="Times New Roman" w:cs="Arial"/>
        </w:rPr>
        <w:t xml:space="preserve"> An eligible program, as defined in 34 CFR 668.8, is a program of study that is designed to prepare an individual to teach as a highly-qualified teacher in a high-need field and leads to a baccalaureate or master's degree, or is a post-baccalaureate program of study. A two-year program of study that is acceptable for full credit toward a baccalaureate degree is considered to be a program of study that leads to a baccalaureate degree.</w:t>
      </w:r>
    </w:p>
    <w:p w14:paraId="278C6293" w14:textId="77777777" w:rsidR="00CF228A" w:rsidRPr="005E5D2D" w:rsidRDefault="00CF228A" w:rsidP="00CF228A">
      <w:pPr>
        <w:ind w:firstLine="720"/>
        <w:rPr>
          <w:rFonts w:eastAsia="Times New Roman" w:cs="Arial"/>
        </w:rPr>
      </w:pPr>
      <w:r w:rsidRPr="005E5D2D">
        <w:rPr>
          <w:rFonts w:eastAsia="Times New Roman" w:cs="Arial"/>
          <w:i/>
          <w:iCs/>
        </w:rPr>
        <w:lastRenderedPageBreak/>
        <w:t>Teacher:</w:t>
      </w:r>
      <w:r w:rsidRPr="005E5D2D">
        <w:rPr>
          <w:rFonts w:eastAsia="Times New Roman" w:cs="Arial"/>
        </w:rPr>
        <w:t xml:space="preserve"> A person who provides direct classroom teaching or classroom-type teaching in a non-classroom setting, including special education teachers and reading specialists.</w:t>
      </w:r>
    </w:p>
    <w:p w14:paraId="278C6294" w14:textId="77777777" w:rsidR="00CF228A" w:rsidRDefault="00CF228A" w:rsidP="00CF228A">
      <w:pPr>
        <w:ind w:firstLine="720"/>
        <w:rPr>
          <w:ins w:id="100" w:author="Author"/>
          <w:rFonts w:eastAsia="Times New Roman" w:cs="Arial"/>
        </w:rPr>
      </w:pPr>
      <w:r w:rsidRPr="005E5D2D">
        <w:rPr>
          <w:rFonts w:eastAsia="Times New Roman" w:cs="Arial"/>
          <w:i/>
          <w:iCs/>
        </w:rPr>
        <w:t>Teacher preparation program:</w:t>
      </w:r>
      <w:r w:rsidRPr="005E5D2D">
        <w:rPr>
          <w:rFonts w:eastAsia="Times New Roman" w:cs="Arial"/>
        </w:rPr>
        <w:t xml:space="preserve"> A State-approved course of study, the completion of which signifies that an enrollee has met all the State's educational or training requirements for initial certification or licensure to teach in the State's elementary or secondary schools. A teacher preparation program may be a regular program or an alternative route to certification, as defined by the State. For purposes of a TEACH Grant, the program must be provided by an institution of higher education.</w:t>
      </w:r>
    </w:p>
    <w:p w14:paraId="480ADE66" w14:textId="511A3B6A" w:rsidR="0054686A" w:rsidRPr="005E5D2D" w:rsidRDefault="0054686A" w:rsidP="00FE5779">
      <w:pPr>
        <w:ind w:firstLine="720"/>
        <w:rPr>
          <w:rFonts w:eastAsia="Times New Roman" w:cs="Arial"/>
        </w:rPr>
      </w:pPr>
      <w:ins w:id="101" w:author="Author">
        <w:r w:rsidRPr="0054686A">
          <w:rPr>
            <w:rFonts w:eastAsia="Times New Roman" w:cs="Arial"/>
          </w:rPr>
          <w:t>Teacher Shortage Area Nationwide Listing (Nationwide List</w:t>
        </w:r>
        <w:r>
          <w:rPr>
            <w:rFonts w:eastAsia="Times New Roman" w:cs="Arial"/>
          </w:rPr>
          <w:t>):</w:t>
        </w:r>
        <w:r w:rsidR="008E4920">
          <w:rPr>
            <w:rFonts w:eastAsia="Times New Roman" w:cs="Arial"/>
          </w:rPr>
          <w:t xml:space="preserve">  A list of teacher shortage</w:t>
        </w:r>
        <w:r w:rsidR="007444F5">
          <w:rPr>
            <w:rFonts w:eastAsia="Times New Roman" w:cs="Arial"/>
          </w:rPr>
          <w:t xml:space="preserve"> areas in each State as defined under</w:t>
        </w:r>
        <w:r w:rsidR="007444F5" w:rsidRPr="008E4920">
          <w:rPr>
            <w:rFonts w:eastAsia="Times New Roman" w:cs="Arial"/>
          </w:rPr>
          <w:t xml:space="preserve"> 34 CFR 682.210(q)(8)(vii</w:t>
        </w:r>
      </w:ins>
      <w:r w:rsidR="007444F5" w:rsidRPr="008E4920">
        <w:rPr>
          <w:rFonts w:eastAsia="Times New Roman" w:cs="Arial"/>
        </w:rPr>
        <w:t>)</w:t>
      </w:r>
      <w:ins w:id="102" w:author="Author">
        <w:r w:rsidR="007444F5">
          <w:rPr>
            <w:rFonts w:eastAsia="Times New Roman" w:cs="Arial"/>
          </w:rPr>
          <w:t>.</w:t>
        </w:r>
        <w:r w:rsidR="00EA3AAC">
          <w:rPr>
            <w:rFonts w:eastAsia="Times New Roman" w:cs="Arial"/>
          </w:rPr>
          <w:t xml:space="preserve">  </w:t>
        </w:r>
      </w:ins>
    </w:p>
    <w:p w14:paraId="278C6295" w14:textId="77777777" w:rsidR="00CF228A" w:rsidRPr="005E5D2D" w:rsidRDefault="00CF228A" w:rsidP="00CF228A">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96" w14:textId="77777777" w:rsidR="00CF228A" w:rsidRPr="005E5D2D" w:rsidRDefault="00CF228A" w:rsidP="00CF228A">
      <w:pPr>
        <w:rPr>
          <w:rFonts w:eastAsia="Times New Roman" w:cs="Arial"/>
        </w:rPr>
      </w:pPr>
      <w:r w:rsidRPr="005E5D2D">
        <w:rPr>
          <w:rFonts w:eastAsia="Times New Roman" w:cs="Arial"/>
        </w:rPr>
        <w:t>[73 35495, June 23, 2008, as amended at 75 FR 66968, Oct. 29, 2010]</w:t>
      </w:r>
    </w:p>
    <w:p w14:paraId="278C6297" w14:textId="77777777" w:rsidR="00CF228A" w:rsidRPr="005E5D2D" w:rsidRDefault="00CF228A" w:rsidP="003517DC">
      <w:pPr>
        <w:pStyle w:val="Heading3"/>
      </w:pPr>
      <w:bookmarkStart w:id="103" w:name="se34.4.686_13"/>
      <w:bookmarkEnd w:id="103"/>
      <w:r w:rsidRPr="005E5D2D">
        <w:t>§686.3  Duration of student eligibility.</w:t>
      </w:r>
    </w:p>
    <w:p w14:paraId="278C629B" w14:textId="30409F42" w:rsidR="00CF228A" w:rsidRPr="005E5D2D" w:rsidRDefault="009432CD" w:rsidP="003517DC">
      <w:pPr>
        <w:pStyle w:val="Heading3"/>
      </w:pPr>
      <w:bookmarkStart w:id="104" w:name="se34.4.686_14"/>
      <w:bookmarkEnd w:id="104"/>
      <w:r w:rsidRPr="003517DC">
        <w:t>§686.4   </w:t>
      </w:r>
      <w:r w:rsidR="00CF228A" w:rsidRPr="003517DC">
        <w:t>Institutional</w:t>
      </w:r>
      <w:r w:rsidR="00CF228A" w:rsidRPr="005E5D2D">
        <w:t xml:space="preserve"> participation.</w:t>
      </w:r>
    </w:p>
    <w:p w14:paraId="278C62A7" w14:textId="77777777" w:rsidR="00CF228A" w:rsidRPr="005E5D2D" w:rsidRDefault="00CF228A" w:rsidP="003517DC">
      <w:pPr>
        <w:pStyle w:val="Heading3"/>
      </w:pPr>
      <w:bookmarkStart w:id="105" w:name="se34.4.686_15"/>
      <w:bookmarkEnd w:id="105"/>
      <w:r w:rsidRPr="005E5D2D">
        <w:t>§686.5  Enrollment status for students taking regular and correspondence courses.</w:t>
      </w:r>
    </w:p>
    <w:p w14:paraId="278C62E2" w14:textId="77777777" w:rsidR="00CF228A" w:rsidRPr="005E5D2D" w:rsidRDefault="00CF228A" w:rsidP="003517DC">
      <w:pPr>
        <w:pStyle w:val="Heading3"/>
      </w:pPr>
      <w:bookmarkStart w:id="106" w:name="se34.4.686_16"/>
      <w:bookmarkEnd w:id="106"/>
      <w:r w:rsidRPr="005E5D2D">
        <w:t>§686.6</w:t>
      </w:r>
      <w:r w:rsidR="003010A2" w:rsidRPr="005E5D2D">
        <w:t xml:space="preserve">  </w:t>
      </w:r>
      <w:r w:rsidRPr="005E5D2D">
        <w:t>Payment from more than one institution.</w:t>
      </w:r>
    </w:p>
    <w:p w14:paraId="278C62E5" w14:textId="77777777" w:rsidR="00CF228A" w:rsidRPr="003517DC" w:rsidRDefault="00CF228A" w:rsidP="006A6EAE">
      <w:pPr>
        <w:pStyle w:val="Heading2"/>
      </w:pPr>
      <w:bookmarkStart w:id="107" w:name="sp34.4.686.b"/>
      <w:bookmarkEnd w:id="107"/>
      <w:r w:rsidRPr="003517DC">
        <w:t>Subpart B—Application Procedures</w:t>
      </w:r>
    </w:p>
    <w:p w14:paraId="278C62E6" w14:textId="77777777" w:rsidR="00CF228A" w:rsidRPr="005E5D2D" w:rsidRDefault="00CF228A" w:rsidP="003517DC">
      <w:pPr>
        <w:pStyle w:val="Heading3"/>
      </w:pPr>
      <w:bookmarkStart w:id="108" w:name="se34.4.686_110"/>
      <w:bookmarkEnd w:id="108"/>
      <w:r w:rsidRPr="005E5D2D">
        <w:t>§686.10</w:t>
      </w:r>
      <w:r w:rsidR="003010A2" w:rsidRPr="005E5D2D">
        <w:t xml:space="preserve">  </w:t>
      </w:r>
      <w:r w:rsidRPr="005E5D2D">
        <w:t>Application.</w:t>
      </w:r>
    </w:p>
    <w:p w14:paraId="278C62E7" w14:textId="52FBC1AD" w:rsidR="00CF228A" w:rsidRPr="005E5D2D" w:rsidRDefault="00CF228A" w:rsidP="00CF228A">
      <w:pPr>
        <w:ind w:firstLine="720"/>
        <w:rPr>
          <w:rFonts w:eastAsia="Times New Roman" w:cs="Arial"/>
        </w:rPr>
      </w:pPr>
      <w:r w:rsidRPr="005E5D2D">
        <w:rPr>
          <w:rFonts w:eastAsia="Times New Roman" w:cs="Arial"/>
        </w:rPr>
        <w:t>To receive a grant under this part, a student must—</w:t>
      </w:r>
    </w:p>
    <w:p w14:paraId="278C62E8" w14:textId="1CEC5A8A" w:rsidR="00CF228A" w:rsidRPr="005E5D2D" w:rsidRDefault="00CF228A" w:rsidP="00CF228A">
      <w:pPr>
        <w:ind w:firstLine="720"/>
        <w:rPr>
          <w:rFonts w:eastAsia="Times New Roman" w:cs="Arial"/>
        </w:rPr>
      </w:pPr>
      <w:r w:rsidRPr="005E5D2D">
        <w:rPr>
          <w:rFonts w:eastAsia="Times New Roman" w:cs="Arial"/>
        </w:rPr>
        <w:t>(</w:t>
      </w:r>
      <w:ins w:id="109" w:author="Author">
        <w:r w:rsidR="00741F69" w:rsidRPr="005E5D2D">
          <w:rPr>
            <w:rFonts w:eastAsia="Times New Roman" w:cs="Arial"/>
          </w:rPr>
          <w:t>a</w:t>
        </w:r>
      </w:ins>
      <w:r w:rsidRPr="005E5D2D">
        <w:rPr>
          <w:rFonts w:eastAsia="Times New Roman" w:cs="Arial"/>
        </w:rPr>
        <w:t>) Complete</w:t>
      </w:r>
      <w:ins w:id="110" w:author="Author">
        <w:r w:rsidR="00ED42FB">
          <w:rPr>
            <w:rFonts w:eastAsia="Times New Roman" w:cs="Arial"/>
          </w:rPr>
          <w:t xml:space="preserve"> and submit</w:t>
        </w:r>
      </w:ins>
      <w:r w:rsidRPr="005E5D2D">
        <w:rPr>
          <w:rFonts w:eastAsia="Times New Roman" w:cs="Arial"/>
        </w:rPr>
        <w:t xml:space="preserve"> </w:t>
      </w:r>
      <w:ins w:id="111" w:author="Author">
        <w:r w:rsidR="00ED42FB">
          <w:rPr>
            <w:rFonts w:eastAsia="Times New Roman" w:cs="Arial"/>
          </w:rPr>
          <w:t>the</w:t>
        </w:r>
        <w:r w:rsidR="00991A71" w:rsidRPr="005E5D2D">
          <w:rPr>
            <w:rFonts w:eastAsia="Times New Roman" w:cs="Arial"/>
          </w:rPr>
          <w:t xml:space="preserve"> Free Application for Federal Student Aid (FAFSA) </w:t>
        </w:r>
      </w:ins>
      <w:del w:id="112" w:author="Author">
        <w:r w:rsidR="00DB18BE" w:rsidRPr="00DB18BE" w:rsidDel="00DB18BE">
          <w:rPr>
            <w:rFonts w:eastAsia="Times New Roman" w:cs="Arial"/>
          </w:rPr>
          <w:delText>and submit an approved signed application, as designated by</w:delText>
        </w:r>
        <w:r w:rsidR="00DB18BE" w:rsidDel="00DB18BE">
          <w:rPr>
            <w:rFonts w:eastAsia="Times New Roman" w:cs="Arial"/>
          </w:rPr>
          <w:delText xml:space="preserve"> </w:delText>
        </w:r>
        <w:r w:rsidR="00DB18BE" w:rsidRPr="00DB18BE" w:rsidDel="00DB18BE">
          <w:rPr>
            <w:rFonts w:eastAsia="Times New Roman" w:cs="Arial"/>
          </w:rPr>
          <w:delText>it in accordance with the Secretary. A copy of this application is not acceptable</w:delText>
        </w:r>
      </w:del>
      <w:ins w:id="113" w:author="Author">
        <w:r w:rsidR="00DB18BE">
          <w:rPr>
            <w:rFonts w:eastAsia="Times New Roman" w:cs="Arial"/>
          </w:rPr>
          <w:t xml:space="preserve"> </w:t>
        </w:r>
        <w:r w:rsidR="00991A71" w:rsidRPr="005E5D2D">
          <w:rPr>
            <w:rFonts w:eastAsia="Times New Roman" w:cs="Arial"/>
          </w:rPr>
          <w:t>in accordance with</w:t>
        </w:r>
      </w:ins>
      <w:r w:rsidR="00991A71" w:rsidRPr="005E5D2D">
        <w:rPr>
          <w:rFonts w:eastAsia="Times New Roman" w:cs="Arial"/>
        </w:rPr>
        <w:t xml:space="preserve"> the </w:t>
      </w:r>
      <w:ins w:id="114" w:author="Author">
        <w:r w:rsidR="00991A71" w:rsidRPr="005E5D2D">
          <w:rPr>
            <w:rFonts w:eastAsia="Times New Roman" w:cs="Arial"/>
          </w:rPr>
          <w:t>instructions in the FAFSA</w:t>
        </w:r>
      </w:ins>
      <w:r w:rsidRPr="005E5D2D">
        <w:rPr>
          <w:rFonts w:eastAsia="Times New Roman" w:cs="Arial"/>
        </w:rPr>
        <w:t>;</w:t>
      </w:r>
    </w:p>
    <w:p w14:paraId="278C62E9" w14:textId="7C909855" w:rsidR="00CF228A" w:rsidRPr="005E5D2D" w:rsidRDefault="00CF228A" w:rsidP="00CF228A">
      <w:pPr>
        <w:ind w:firstLine="720"/>
        <w:rPr>
          <w:rFonts w:eastAsia="Times New Roman" w:cs="Arial"/>
        </w:rPr>
      </w:pPr>
      <w:r w:rsidRPr="005E5D2D">
        <w:rPr>
          <w:rFonts w:eastAsia="Times New Roman" w:cs="Arial"/>
        </w:rPr>
        <w:t>(</w:t>
      </w:r>
      <w:ins w:id="115" w:author="Author">
        <w:r w:rsidR="00741F69" w:rsidRPr="005E5D2D">
          <w:rPr>
            <w:rFonts w:eastAsia="Times New Roman" w:cs="Arial"/>
          </w:rPr>
          <w:t>b</w:t>
        </w:r>
      </w:ins>
      <w:r w:rsidRPr="005E5D2D">
        <w:rPr>
          <w:rFonts w:eastAsia="Times New Roman" w:cs="Arial"/>
        </w:rPr>
        <w:t xml:space="preserve">) Complete and sign an agreement to </w:t>
      </w:r>
      <w:proofErr w:type="spellStart"/>
      <w:r w:rsidRPr="005E5D2D">
        <w:rPr>
          <w:rFonts w:eastAsia="Times New Roman" w:cs="Arial"/>
        </w:rPr>
        <w:t>serve</w:t>
      </w:r>
      <w:ins w:id="116" w:author="Author">
        <w:r w:rsidR="00790A64" w:rsidRPr="00790A64">
          <w:rPr>
            <w:rFonts w:eastAsia="Times New Roman" w:cs="Arial"/>
            <w:strike/>
            <w:color w:val="000000"/>
          </w:rPr>
          <w:t>and</w:t>
        </w:r>
        <w:proofErr w:type="spellEnd"/>
        <w:r w:rsidR="00790A64" w:rsidRPr="00790A64">
          <w:rPr>
            <w:rFonts w:eastAsia="Times New Roman" w:cs="Arial"/>
            <w:strike/>
            <w:color w:val="000000"/>
          </w:rPr>
          <w:t xml:space="preserve"> promise to</w:t>
        </w:r>
        <w:r w:rsidR="00790A64">
          <w:rPr>
            <w:rFonts w:eastAsia="Times New Roman" w:cs="Arial"/>
            <w:color w:val="000000"/>
          </w:rPr>
          <w:t xml:space="preserve"> </w:t>
        </w:r>
        <w:r w:rsidR="00FB03C3" w:rsidRPr="005E5D2D">
          <w:rPr>
            <w:rFonts w:eastAsia="Times New Roman" w:cs="Arial"/>
          </w:rPr>
          <w:t>or</w:t>
        </w:r>
      </w:ins>
      <w:r w:rsidR="00FB03C3" w:rsidRPr="005E5D2D">
        <w:rPr>
          <w:rFonts w:eastAsia="Times New Roman" w:cs="Arial"/>
        </w:rPr>
        <w:t xml:space="preserve"> </w:t>
      </w:r>
      <w:r w:rsidRPr="005E5D2D">
        <w:rPr>
          <w:rFonts w:eastAsia="Times New Roman" w:cs="Arial"/>
        </w:rPr>
        <w:t>repay</w:t>
      </w:r>
      <w:ins w:id="117" w:author="Author">
        <w:r w:rsidR="00FB03C3" w:rsidRPr="005E5D2D">
          <w:rPr>
            <w:rFonts w:eastAsia="Times New Roman" w:cs="Arial"/>
          </w:rPr>
          <w:t xml:space="preserve"> in </w:t>
        </w:r>
        <w:r w:rsidR="007E41CD">
          <w:rPr>
            <w:rFonts w:eastAsia="Times New Roman" w:cs="Arial"/>
          </w:rPr>
          <w:t xml:space="preserve">accordance with </w:t>
        </w:r>
        <w:r w:rsidR="00FB03C3" w:rsidRPr="005E5D2D">
          <w:rPr>
            <w:rFonts w:eastAsia="Times New Roman" w:cs="Arial"/>
          </w:rPr>
          <w:t>§686.12</w:t>
        </w:r>
      </w:ins>
      <w:r w:rsidRPr="005E5D2D">
        <w:rPr>
          <w:rFonts w:eastAsia="Times New Roman" w:cs="Arial"/>
        </w:rPr>
        <w:t>; and</w:t>
      </w:r>
    </w:p>
    <w:p w14:paraId="3D9159E3" w14:textId="13FFC58A" w:rsidR="009F548B" w:rsidRDefault="00CF228A" w:rsidP="009F548B">
      <w:pPr>
        <w:ind w:firstLine="720"/>
        <w:rPr>
          <w:rFonts w:eastAsia="Times New Roman" w:cs="Arial"/>
        </w:rPr>
      </w:pPr>
      <w:r w:rsidRPr="005E5D2D">
        <w:rPr>
          <w:rFonts w:eastAsia="Times New Roman" w:cs="Arial"/>
        </w:rPr>
        <w:t>(</w:t>
      </w:r>
      <w:ins w:id="118" w:author="Author">
        <w:r w:rsidR="00741F69" w:rsidRPr="005E5D2D">
          <w:rPr>
            <w:rFonts w:eastAsia="Times New Roman" w:cs="Arial"/>
          </w:rPr>
          <w:t>c</w:t>
        </w:r>
      </w:ins>
      <w:r w:rsidRPr="005E5D2D">
        <w:rPr>
          <w:rFonts w:eastAsia="Times New Roman" w:cs="Arial"/>
        </w:rPr>
        <w:t xml:space="preserve">) Provide any additional information </w:t>
      </w:r>
      <w:ins w:id="119" w:author="Author">
        <w:r w:rsidR="00522545" w:rsidRPr="00E50839">
          <w:rPr>
            <w:rFonts w:eastAsia="Times New Roman" w:cs="Arial"/>
            <w:strike/>
          </w:rPr>
          <w:t>and assurances</w:t>
        </w:r>
        <w:r w:rsidR="00522545" w:rsidRPr="005E5D2D">
          <w:rPr>
            <w:rFonts w:eastAsia="Times New Roman" w:cs="Arial"/>
          </w:rPr>
          <w:t xml:space="preserve"> </w:t>
        </w:r>
      </w:ins>
      <w:r w:rsidRPr="005E5D2D">
        <w:rPr>
          <w:rFonts w:eastAsia="Times New Roman" w:cs="Arial"/>
        </w:rPr>
        <w:t>requested by the Secretary</w:t>
      </w:r>
      <w:ins w:id="120" w:author="Author">
        <w:r w:rsidR="00DB2608">
          <w:rPr>
            <w:rFonts w:eastAsia="Times New Roman" w:cs="Arial"/>
          </w:rPr>
          <w:t xml:space="preserve"> and the institution</w:t>
        </w:r>
      </w:ins>
      <w:r w:rsidR="003C30E0">
        <w:rPr>
          <w:rFonts w:eastAsia="Times New Roman" w:cs="Arial"/>
        </w:rPr>
        <w:t>.</w:t>
      </w:r>
    </w:p>
    <w:p w14:paraId="5440C5BD" w14:textId="77777777" w:rsidR="0079561A" w:rsidRPr="0079561A" w:rsidRDefault="0079561A" w:rsidP="0079561A">
      <w:pPr>
        <w:shd w:val="clear" w:color="auto" w:fill="FFFFFF"/>
        <w:spacing w:before="100" w:beforeAutospacing="1" w:after="100" w:afterAutospacing="1"/>
        <w:ind w:firstLine="480"/>
        <w:rPr>
          <w:rFonts w:eastAsia="Times New Roman" w:cs="Arial"/>
          <w:strike/>
          <w:color w:val="000000"/>
        </w:rPr>
      </w:pPr>
      <w:r w:rsidRPr="0079561A">
        <w:rPr>
          <w:rFonts w:eastAsia="Times New Roman" w:cs="Arial"/>
          <w:strike/>
          <w:color w:val="000000"/>
        </w:rPr>
        <w:t>(b) The student must submit an application to the Secretary by—</w:t>
      </w:r>
    </w:p>
    <w:p w14:paraId="53EEB615" w14:textId="77777777" w:rsidR="0079561A" w:rsidRPr="0079561A" w:rsidRDefault="0079561A" w:rsidP="0079561A">
      <w:pPr>
        <w:shd w:val="clear" w:color="auto" w:fill="FFFFFF"/>
        <w:spacing w:before="100" w:beforeAutospacing="1" w:after="100" w:afterAutospacing="1"/>
        <w:ind w:firstLine="480"/>
        <w:rPr>
          <w:rFonts w:eastAsia="Times New Roman" w:cs="Arial"/>
          <w:strike/>
          <w:color w:val="000000"/>
        </w:rPr>
      </w:pPr>
      <w:r w:rsidRPr="0079561A">
        <w:rPr>
          <w:rFonts w:eastAsia="Times New Roman" w:cs="Arial"/>
          <w:strike/>
          <w:color w:val="000000"/>
        </w:rPr>
        <w:t>(1) Sending the completed application to the Secretary; or</w:t>
      </w:r>
    </w:p>
    <w:p w14:paraId="07CC15FB" w14:textId="77777777" w:rsidR="0079561A" w:rsidRPr="0079561A" w:rsidRDefault="0079561A" w:rsidP="0079561A">
      <w:pPr>
        <w:shd w:val="clear" w:color="auto" w:fill="FFFFFF"/>
        <w:spacing w:before="100" w:beforeAutospacing="1" w:after="100" w:afterAutospacing="1"/>
        <w:ind w:firstLine="480"/>
        <w:rPr>
          <w:rFonts w:eastAsia="Times New Roman" w:cs="Arial"/>
          <w:strike/>
          <w:color w:val="000000"/>
        </w:rPr>
      </w:pPr>
      <w:r w:rsidRPr="0079561A">
        <w:rPr>
          <w:rFonts w:eastAsia="Times New Roman" w:cs="Arial"/>
          <w:strike/>
          <w:color w:val="000000"/>
        </w:rPr>
        <w:lastRenderedPageBreak/>
        <w:t>(2) Providing the application, signed by all appropriate family members, to the institution which the student attends or plans to attend so that the institution can transmit the application information to the Secretary electronically.</w:t>
      </w:r>
    </w:p>
    <w:p w14:paraId="3B73E333" w14:textId="77777777" w:rsidR="0079561A" w:rsidRPr="0079561A" w:rsidRDefault="0079561A" w:rsidP="0079561A">
      <w:pPr>
        <w:shd w:val="clear" w:color="auto" w:fill="FFFFFF"/>
        <w:spacing w:before="100" w:beforeAutospacing="1" w:after="100" w:afterAutospacing="1"/>
        <w:ind w:firstLine="480"/>
        <w:rPr>
          <w:rFonts w:eastAsia="Times New Roman" w:cs="Arial"/>
          <w:strike/>
          <w:color w:val="000000"/>
        </w:rPr>
      </w:pPr>
      <w:r w:rsidRPr="0079561A">
        <w:rPr>
          <w:rFonts w:eastAsia="Times New Roman" w:cs="Arial"/>
          <w:strike/>
          <w:color w:val="000000"/>
        </w:rPr>
        <w:t>(c) The student must provide the address of his or her residence.</w:t>
      </w:r>
    </w:p>
    <w:p w14:paraId="7C52F77C" w14:textId="21F05985" w:rsidR="0079561A" w:rsidRPr="0079561A" w:rsidRDefault="0079561A" w:rsidP="0079561A">
      <w:pPr>
        <w:shd w:val="clear" w:color="auto" w:fill="FFFFFF"/>
        <w:spacing w:before="100" w:beforeAutospacing="1" w:after="100" w:afterAutospacing="1"/>
        <w:ind w:firstLine="480"/>
        <w:rPr>
          <w:rFonts w:eastAsia="Times New Roman" w:cs="Arial"/>
          <w:strike/>
          <w:color w:val="000000"/>
        </w:rPr>
      </w:pPr>
      <w:r w:rsidRPr="0079561A">
        <w:rPr>
          <w:rFonts w:eastAsia="Times New Roman" w:cs="Arial"/>
          <w:strike/>
          <w:color w:val="000000"/>
        </w:rPr>
        <w:t>(d) For each award year, the Secretary, through publication in the </w:t>
      </w:r>
      <w:r w:rsidRPr="0079561A">
        <w:rPr>
          <w:rFonts w:eastAsia="Times New Roman" w:cs="Arial"/>
          <w:smallCaps/>
          <w:strike/>
          <w:color w:val="000000"/>
        </w:rPr>
        <w:t>Federal Register,</w:t>
      </w:r>
      <w:r w:rsidRPr="0079561A">
        <w:rPr>
          <w:rFonts w:eastAsia="Times New Roman" w:cs="Arial"/>
          <w:strike/>
          <w:color w:val="000000"/>
        </w:rPr>
        <w:t> establishes deadline dates for submitting to the Department the application and additional information and for making corrections to the information provided.</w:t>
      </w:r>
    </w:p>
    <w:p w14:paraId="278C62F0"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2F1" w14:textId="77777777" w:rsidR="00CF228A" w:rsidRPr="005E5D2D" w:rsidRDefault="00CF228A" w:rsidP="003517DC">
      <w:pPr>
        <w:pStyle w:val="Heading3"/>
      </w:pPr>
      <w:bookmarkStart w:id="121" w:name="se34.4.686_111"/>
      <w:bookmarkEnd w:id="121"/>
      <w:r w:rsidRPr="005E5D2D">
        <w:t>§686.11</w:t>
      </w:r>
      <w:r w:rsidR="003010A2" w:rsidRPr="005E5D2D">
        <w:t xml:space="preserve">  </w:t>
      </w:r>
      <w:r w:rsidRPr="005E5D2D">
        <w:t>Eligibility to receive a grant.</w:t>
      </w:r>
    </w:p>
    <w:p w14:paraId="278C62F2" w14:textId="77777777" w:rsidR="00CF228A"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Undergraduate, post-baccalaureate, and graduate students.</w:t>
      </w:r>
      <w:r w:rsidRPr="005E5D2D">
        <w:rPr>
          <w:rFonts w:eastAsia="Times New Roman" w:cs="Arial"/>
        </w:rPr>
        <w:t xml:space="preserve"> (1) Except as provided in paragraph (b) of this section, a student who meets the requirements of 34 CFR part 668, subpart C, is eligible to receive a TEACH Grant if the student—</w:t>
      </w:r>
    </w:p>
    <w:p w14:paraId="63B7BBAE" w14:textId="77777777" w:rsidR="000E0D6E" w:rsidRPr="000E0D6E" w:rsidRDefault="000E0D6E" w:rsidP="000E0D6E">
      <w:pPr>
        <w:ind w:firstLine="720"/>
        <w:rPr>
          <w:rFonts w:eastAsia="Times New Roman" w:cs="Arial"/>
          <w:strike/>
        </w:rPr>
      </w:pPr>
      <w:r w:rsidRPr="000E0D6E">
        <w:rPr>
          <w:rFonts w:eastAsia="Times New Roman" w:cs="Arial"/>
          <w:strike/>
        </w:rPr>
        <w:t>(</w:t>
      </w:r>
      <w:proofErr w:type="spellStart"/>
      <w:r w:rsidRPr="000E0D6E">
        <w:rPr>
          <w:rFonts w:eastAsia="Times New Roman" w:cs="Arial"/>
          <w:strike/>
        </w:rPr>
        <w:t>i</w:t>
      </w:r>
      <w:proofErr w:type="spellEnd"/>
      <w:r w:rsidRPr="000E0D6E">
        <w:rPr>
          <w:rFonts w:eastAsia="Times New Roman" w:cs="Arial"/>
          <w:strike/>
        </w:rPr>
        <w:t xml:space="preserve">) Has submitted a completed </w:t>
      </w:r>
      <w:r w:rsidRPr="000E0D6E">
        <w:rPr>
          <w:rFonts w:eastAsia="Times New Roman" w:cs="Arial"/>
          <w:strike/>
          <w:color w:val="000000"/>
        </w:rPr>
        <w:t>application</w:t>
      </w:r>
      <w:r w:rsidRPr="000E0D6E">
        <w:rPr>
          <w:rFonts w:eastAsia="Times New Roman" w:cs="Arial"/>
          <w:strike/>
        </w:rPr>
        <w:t>;</w:t>
      </w:r>
    </w:p>
    <w:p w14:paraId="0867BF5E" w14:textId="1AA7E4D2" w:rsidR="000E0D6E" w:rsidRPr="000E0D6E" w:rsidRDefault="000E0D6E" w:rsidP="000E0D6E">
      <w:pPr>
        <w:ind w:firstLine="720"/>
        <w:rPr>
          <w:rFonts w:eastAsia="Times New Roman" w:cs="Arial"/>
          <w:strike/>
        </w:rPr>
      </w:pPr>
      <w:r w:rsidRPr="000E0D6E">
        <w:rPr>
          <w:rFonts w:eastAsia="Times New Roman" w:cs="Arial"/>
          <w:strike/>
        </w:rPr>
        <w:t>(ii) Has signed an agreement to serve as required under §686.12</w:t>
      </w:r>
    </w:p>
    <w:p w14:paraId="278C62F4" w14:textId="0BA09727" w:rsidR="00CF228A" w:rsidRPr="005E5D2D" w:rsidRDefault="00CF228A" w:rsidP="009F548B">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ins w:id="122" w:author="Author">
        <w:r w:rsidR="009F548B">
          <w:rPr>
            <w:rFonts w:eastAsia="Times New Roman" w:cs="Arial"/>
          </w:rPr>
          <w:t xml:space="preserve">Has met the application requirements in </w:t>
        </w:r>
        <w:r w:rsidR="007E41CD">
          <w:rPr>
            <w:rFonts w:eastAsia="Times New Roman" w:cs="Arial"/>
          </w:rPr>
          <w:t>§</w:t>
        </w:r>
        <w:r w:rsidR="009F548B">
          <w:rPr>
            <w:rFonts w:eastAsia="Times New Roman" w:cs="Arial"/>
          </w:rPr>
          <w:t>686.10</w:t>
        </w:r>
        <w:r w:rsidR="007E41CD">
          <w:rPr>
            <w:rFonts w:eastAsia="Times New Roman" w:cs="Arial"/>
          </w:rPr>
          <w:t>;</w:t>
        </w:r>
      </w:ins>
    </w:p>
    <w:p w14:paraId="278C62F5" w14:textId="0DEBD7AD" w:rsidR="00CF228A" w:rsidRPr="005E5D2D" w:rsidRDefault="00CF228A" w:rsidP="00CF228A">
      <w:pPr>
        <w:ind w:firstLine="720"/>
        <w:rPr>
          <w:rFonts w:eastAsia="Times New Roman" w:cs="Arial"/>
        </w:rPr>
      </w:pPr>
      <w:r w:rsidRPr="005E5D2D">
        <w:rPr>
          <w:rFonts w:eastAsia="Times New Roman" w:cs="Arial"/>
        </w:rPr>
        <w:t>(ii) Is enrolled in a TEACH Grant-eligible institution in a TEACH Grant-eligible program;</w:t>
      </w:r>
    </w:p>
    <w:p w14:paraId="278C62F6" w14:textId="7AF42A5C" w:rsidR="00CF228A" w:rsidRPr="005E5D2D" w:rsidRDefault="00CF228A" w:rsidP="00CF228A">
      <w:pPr>
        <w:ind w:firstLine="720"/>
        <w:rPr>
          <w:rFonts w:eastAsia="Times New Roman" w:cs="Arial"/>
        </w:rPr>
      </w:pPr>
      <w:r w:rsidRPr="005E5D2D">
        <w:rPr>
          <w:rFonts w:eastAsia="Times New Roman" w:cs="Arial"/>
        </w:rPr>
        <w:t>(i</w:t>
      </w:r>
      <w:r w:rsidR="007E41CD">
        <w:rPr>
          <w:rFonts w:eastAsia="Times New Roman" w:cs="Arial"/>
        </w:rPr>
        <w:t>ii</w:t>
      </w:r>
      <w:r w:rsidRPr="005E5D2D">
        <w:rPr>
          <w:rFonts w:eastAsia="Times New Roman" w:cs="Arial"/>
        </w:rPr>
        <w:t>) Is completing coursework and other requirements necessary to begin a career in teaching or plans to complete such coursework and requirements prior to graduating; and</w:t>
      </w:r>
    </w:p>
    <w:p w14:paraId="278C62F7" w14:textId="197476E1" w:rsidR="00CF228A" w:rsidRPr="005E5D2D" w:rsidRDefault="00CF228A" w:rsidP="00CF228A">
      <w:pPr>
        <w:ind w:firstLine="720"/>
        <w:rPr>
          <w:rFonts w:eastAsia="Times New Roman" w:cs="Arial"/>
        </w:rPr>
      </w:pPr>
      <w:r w:rsidRPr="005E5D2D">
        <w:rPr>
          <w:rFonts w:eastAsia="Times New Roman" w:cs="Arial"/>
        </w:rPr>
        <w:t>(</w:t>
      </w:r>
      <w:ins w:id="123" w:author="Author">
        <w:r w:rsidR="007E41CD">
          <w:rPr>
            <w:rFonts w:eastAsia="Times New Roman" w:cs="Arial"/>
          </w:rPr>
          <w:t>i</w:t>
        </w:r>
      </w:ins>
      <w:r w:rsidRPr="005E5D2D">
        <w:rPr>
          <w:rFonts w:eastAsia="Times New Roman" w:cs="Arial"/>
        </w:rPr>
        <w:t>v) Has—</w:t>
      </w:r>
    </w:p>
    <w:p w14:paraId="278C62F8" w14:textId="77777777" w:rsidR="00CF228A" w:rsidRPr="005E5D2D" w:rsidRDefault="00CF228A" w:rsidP="00CF228A">
      <w:pPr>
        <w:ind w:firstLine="720"/>
        <w:rPr>
          <w:rFonts w:eastAsia="Times New Roman" w:cs="Arial"/>
        </w:rPr>
      </w:pPr>
      <w:r w:rsidRPr="005E5D2D">
        <w:rPr>
          <w:rFonts w:eastAsia="Times New Roman" w:cs="Arial"/>
        </w:rPr>
        <w:t>(A) If the student is in the first year of a program of undergraduate education as determined by the institution—</w:t>
      </w:r>
    </w:p>
    <w:p w14:paraId="278C62F9" w14:textId="77777777" w:rsidR="00CF228A" w:rsidRPr="005E5D2D" w:rsidRDefault="00CF228A" w:rsidP="00CF228A">
      <w:pPr>
        <w:ind w:firstLine="720"/>
        <w:rPr>
          <w:rFonts w:eastAsia="Times New Roman" w:cs="Arial"/>
        </w:rPr>
      </w:pPr>
      <w:r w:rsidRPr="005E5D2D">
        <w:rPr>
          <w:rFonts w:eastAsia="Times New Roman" w:cs="Arial"/>
        </w:rPr>
        <w:t>(</w:t>
      </w:r>
      <w:r w:rsidRPr="005E5D2D">
        <w:rPr>
          <w:rFonts w:eastAsia="Times New Roman" w:cs="Arial"/>
          <w:i/>
          <w:iCs/>
        </w:rPr>
        <w:t>1</w:t>
      </w:r>
      <w:r w:rsidRPr="005E5D2D">
        <w:rPr>
          <w:rFonts w:eastAsia="Times New Roman" w:cs="Arial"/>
        </w:rPr>
        <w:t>) A final cumulative secondary school grade point average (GPA) upon graduation of at least 3.25 on a 4.0 scale, or the numeric equivalent; or</w:t>
      </w:r>
    </w:p>
    <w:p w14:paraId="278C62FA" w14:textId="77777777" w:rsidR="00CF228A" w:rsidRPr="005E5D2D" w:rsidRDefault="00CF228A" w:rsidP="00CF228A">
      <w:pPr>
        <w:ind w:firstLine="720"/>
        <w:rPr>
          <w:rFonts w:eastAsia="Times New Roman" w:cs="Arial"/>
        </w:rPr>
      </w:pPr>
      <w:r w:rsidRPr="005E5D2D">
        <w:rPr>
          <w:rFonts w:eastAsia="Times New Roman" w:cs="Arial"/>
        </w:rPr>
        <w:t>(</w:t>
      </w:r>
      <w:r w:rsidRPr="005E5D2D">
        <w:rPr>
          <w:rFonts w:eastAsia="Times New Roman" w:cs="Arial"/>
          <w:i/>
          <w:iCs/>
        </w:rPr>
        <w:t>2</w:t>
      </w:r>
      <w:r w:rsidRPr="005E5D2D">
        <w:rPr>
          <w:rFonts w:eastAsia="Times New Roman" w:cs="Arial"/>
        </w:rPr>
        <w:t>) A cumulative GPA of at least 3.25 on a 4.0 scale, or the numeric equivalent, based on courses taken at the institution through the most-recently completed payment period;</w:t>
      </w:r>
    </w:p>
    <w:p w14:paraId="278C62FB" w14:textId="77777777" w:rsidR="00CF228A" w:rsidRPr="005E5D2D" w:rsidRDefault="00CF228A" w:rsidP="00CF228A">
      <w:pPr>
        <w:ind w:firstLine="720"/>
        <w:rPr>
          <w:rFonts w:eastAsia="Times New Roman" w:cs="Arial"/>
        </w:rPr>
      </w:pPr>
      <w:r w:rsidRPr="005E5D2D">
        <w:rPr>
          <w:rFonts w:eastAsia="Times New Roman" w:cs="Arial"/>
        </w:rPr>
        <w:t>(B) If the student is beyond the first year of a program of undergraduate education as determined by the institution, a cumulative undergraduate GPA of at least 3.25 on a 4.0 scale, or the numeric equivalent, through the most recently completed payment period;</w:t>
      </w:r>
    </w:p>
    <w:p w14:paraId="278C62FC" w14:textId="77777777" w:rsidR="00CF228A" w:rsidRPr="005E5D2D" w:rsidRDefault="00CF228A" w:rsidP="00CF228A">
      <w:pPr>
        <w:ind w:firstLine="720"/>
        <w:rPr>
          <w:rFonts w:eastAsia="Times New Roman" w:cs="Arial"/>
        </w:rPr>
      </w:pPr>
      <w:r w:rsidRPr="005E5D2D">
        <w:rPr>
          <w:rFonts w:eastAsia="Times New Roman" w:cs="Arial"/>
        </w:rPr>
        <w:t>(C) If the student is a graduate student during the first payment period, a cumulative undergraduate GPA of at least 3.25 on a 4.0 scale, or the numeric equivalent;</w:t>
      </w:r>
    </w:p>
    <w:p w14:paraId="278C62FD" w14:textId="77777777" w:rsidR="00CF228A" w:rsidRPr="005E5D2D" w:rsidRDefault="00CF228A" w:rsidP="00CF228A">
      <w:pPr>
        <w:ind w:firstLine="720"/>
        <w:rPr>
          <w:rFonts w:eastAsia="Times New Roman" w:cs="Arial"/>
        </w:rPr>
      </w:pPr>
      <w:r w:rsidRPr="005E5D2D">
        <w:rPr>
          <w:rFonts w:eastAsia="Times New Roman" w:cs="Arial"/>
        </w:rPr>
        <w:lastRenderedPageBreak/>
        <w:t>(D) If the student is a graduate student beyond the first payment period, a cumulative graduate GPA of at least 3.25 on a 4.0 scale, or the numeric equivalent, through the most-recently completed payment period; or</w:t>
      </w:r>
    </w:p>
    <w:p w14:paraId="278C62FE" w14:textId="77777777" w:rsidR="00CF228A" w:rsidRPr="005E5D2D" w:rsidRDefault="00CF228A" w:rsidP="00CF228A">
      <w:pPr>
        <w:ind w:firstLine="720"/>
        <w:rPr>
          <w:rFonts w:eastAsia="Times New Roman" w:cs="Arial"/>
        </w:rPr>
      </w:pPr>
      <w:r w:rsidRPr="005E5D2D">
        <w:rPr>
          <w:rFonts w:eastAsia="Times New Roman" w:cs="Arial"/>
        </w:rPr>
        <w:t>(E) A score above the 75th percentile of scores achieved by all students taking the test during the period the student took the test on at least one of the batteries from a nationally-normed standardized undergraduate, graduate, or post-baccalaureate admissions test, except that such test may not include a placement test.</w:t>
      </w:r>
    </w:p>
    <w:p w14:paraId="278C62FF" w14:textId="77777777"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An institution must document the student's secondary school GPA under §686.11(a)(1)(v)(A) using—</w:t>
      </w:r>
    </w:p>
    <w:p w14:paraId="278C6300" w14:textId="77777777" w:rsidR="00CF228A" w:rsidRPr="005E5D2D" w:rsidRDefault="00CF228A" w:rsidP="00CF228A">
      <w:pPr>
        <w:ind w:firstLine="720"/>
        <w:rPr>
          <w:rFonts w:eastAsia="Times New Roman" w:cs="Arial"/>
        </w:rPr>
      </w:pPr>
      <w:r w:rsidRPr="005E5D2D">
        <w:rPr>
          <w:rFonts w:eastAsia="Times New Roman" w:cs="Arial"/>
        </w:rPr>
        <w:t>(A) Documentation provided directly to the institution by the cognizant authority; or</w:t>
      </w:r>
    </w:p>
    <w:p w14:paraId="278C6301" w14:textId="77777777" w:rsidR="00CF228A" w:rsidRPr="005E5D2D" w:rsidRDefault="00CF228A" w:rsidP="00CF228A">
      <w:pPr>
        <w:ind w:firstLine="720"/>
        <w:rPr>
          <w:rFonts w:eastAsia="Times New Roman" w:cs="Arial"/>
        </w:rPr>
      </w:pPr>
      <w:r w:rsidRPr="005E5D2D">
        <w:rPr>
          <w:rFonts w:eastAsia="Times New Roman" w:cs="Arial"/>
        </w:rPr>
        <w:t>(B) Documentation from the cognizant authority provided by the student.</w:t>
      </w:r>
    </w:p>
    <w:p w14:paraId="278C6302" w14:textId="77777777" w:rsidR="00CF228A" w:rsidRPr="005E5D2D" w:rsidRDefault="00CF228A" w:rsidP="00CF228A">
      <w:pPr>
        <w:ind w:firstLine="720"/>
        <w:rPr>
          <w:rFonts w:eastAsia="Times New Roman" w:cs="Arial"/>
        </w:rPr>
      </w:pPr>
      <w:r w:rsidRPr="005E5D2D">
        <w:rPr>
          <w:rFonts w:eastAsia="Times New Roman" w:cs="Arial"/>
        </w:rPr>
        <w:t>(ii) A cognizant authority includes, but is not limited to—</w:t>
      </w:r>
    </w:p>
    <w:p w14:paraId="278C6303" w14:textId="77777777" w:rsidR="00CF228A" w:rsidRPr="005E5D2D" w:rsidRDefault="00CF228A" w:rsidP="00CF228A">
      <w:pPr>
        <w:ind w:firstLine="720"/>
        <w:rPr>
          <w:rFonts w:eastAsia="Times New Roman" w:cs="Arial"/>
        </w:rPr>
      </w:pPr>
      <w:r w:rsidRPr="005E5D2D">
        <w:rPr>
          <w:rFonts w:eastAsia="Times New Roman" w:cs="Arial"/>
        </w:rPr>
        <w:t>(A) An LEA;</w:t>
      </w:r>
    </w:p>
    <w:p w14:paraId="278C6304" w14:textId="77777777" w:rsidR="00CF228A" w:rsidRPr="005E5D2D" w:rsidRDefault="00CF228A" w:rsidP="00CF228A">
      <w:pPr>
        <w:ind w:firstLine="720"/>
        <w:rPr>
          <w:rFonts w:eastAsia="Times New Roman" w:cs="Arial"/>
        </w:rPr>
      </w:pPr>
      <w:r w:rsidRPr="005E5D2D">
        <w:rPr>
          <w:rFonts w:eastAsia="Times New Roman" w:cs="Arial"/>
        </w:rPr>
        <w:t>(B) An SEA or other State agency; or</w:t>
      </w:r>
    </w:p>
    <w:p w14:paraId="278C6305" w14:textId="77777777" w:rsidR="00CF228A" w:rsidRPr="005E5D2D" w:rsidRDefault="00CF228A" w:rsidP="00CF228A">
      <w:pPr>
        <w:ind w:firstLine="720"/>
        <w:rPr>
          <w:rFonts w:eastAsia="Times New Roman" w:cs="Arial"/>
        </w:rPr>
      </w:pPr>
      <w:r w:rsidRPr="005E5D2D">
        <w:rPr>
          <w:rFonts w:eastAsia="Times New Roman" w:cs="Arial"/>
        </w:rPr>
        <w:t>(C) A public or private secondary school.</w:t>
      </w:r>
    </w:p>
    <w:p w14:paraId="278C6306" w14:textId="77777777" w:rsidR="00CF228A" w:rsidRPr="005E5D2D" w:rsidRDefault="00CF228A" w:rsidP="00CF228A">
      <w:pPr>
        <w:ind w:firstLine="720"/>
        <w:rPr>
          <w:rFonts w:eastAsia="Times New Roman" w:cs="Arial"/>
        </w:rPr>
      </w:pPr>
      <w:r w:rsidRPr="005E5D2D">
        <w:rPr>
          <w:rFonts w:eastAsia="Times New Roman" w:cs="Arial"/>
        </w:rPr>
        <w:t>(iii) A home-schooled student's parent or guardian is the cognizant authority for purposes of providing the documentation of a home-schooled student's secondary school GPA.</w:t>
      </w:r>
    </w:p>
    <w:p w14:paraId="278C6307" w14:textId="77777777" w:rsidR="00CF228A" w:rsidRPr="005E5D2D" w:rsidRDefault="00CF228A" w:rsidP="00CF228A">
      <w:pPr>
        <w:ind w:firstLine="720"/>
        <w:rPr>
          <w:rFonts w:eastAsia="Times New Roman" w:cs="Arial"/>
        </w:rPr>
      </w:pPr>
      <w:r w:rsidRPr="005E5D2D">
        <w:rPr>
          <w:rFonts w:eastAsia="Times New Roman" w:cs="Arial"/>
        </w:rPr>
        <w:t>(iv) If an institution has reason to believe the documentation provided by a student under paragraph (a)(2)(</w:t>
      </w:r>
      <w:proofErr w:type="spellStart"/>
      <w:r w:rsidRPr="005E5D2D">
        <w:rPr>
          <w:rFonts w:eastAsia="Times New Roman" w:cs="Arial"/>
        </w:rPr>
        <w:t>i</w:t>
      </w:r>
      <w:proofErr w:type="spellEnd"/>
      <w:r w:rsidRPr="005E5D2D">
        <w:rPr>
          <w:rFonts w:eastAsia="Times New Roman" w:cs="Arial"/>
        </w:rPr>
        <w:t>)(B) of this section is inaccurate or incomplete, the institution must confirm the student's grades by using documentation provided directly to the institution by the cognizant authority.</w:t>
      </w:r>
    </w:p>
    <w:p w14:paraId="278C6308" w14:textId="44EECD18"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Current or former teachers or retirees.</w:t>
      </w:r>
      <w:r w:rsidRPr="005E5D2D">
        <w:rPr>
          <w:rFonts w:eastAsia="Times New Roman" w:cs="Arial"/>
        </w:rPr>
        <w:t xml:space="preserve"> A student who</w:t>
      </w:r>
      <w:ins w:id="124" w:author="Author">
        <w:r w:rsidR="00855BAC">
          <w:rPr>
            <w:rFonts w:eastAsia="Times New Roman" w:cs="Arial"/>
          </w:rPr>
          <w:t xml:space="preserve"> </w:t>
        </w:r>
      </w:ins>
      <w:r w:rsidR="000E0D6E">
        <w:rPr>
          <w:rFonts w:eastAsia="Times New Roman" w:cs="Arial"/>
        </w:rPr>
        <w:t xml:space="preserve">has </w:t>
      </w:r>
      <w:r w:rsidR="000E0D6E" w:rsidRPr="000E0D6E">
        <w:rPr>
          <w:rFonts w:eastAsia="Times New Roman" w:cs="Arial"/>
          <w:strike/>
        </w:rPr>
        <w:t>submitted a completed application</w:t>
      </w:r>
      <w:r w:rsidR="000E0D6E">
        <w:rPr>
          <w:rFonts w:eastAsia="Times New Roman" w:cs="Arial"/>
        </w:rPr>
        <w:t xml:space="preserve"> </w:t>
      </w:r>
      <w:ins w:id="125" w:author="Author">
        <w:r w:rsidR="00855BAC">
          <w:rPr>
            <w:rFonts w:eastAsia="Times New Roman" w:cs="Arial"/>
          </w:rPr>
          <w:t>met the application requirements</w:t>
        </w:r>
      </w:ins>
      <w:r w:rsidR="003C30E0">
        <w:rPr>
          <w:rFonts w:eastAsia="Times New Roman" w:cs="Arial"/>
        </w:rPr>
        <w:t xml:space="preserve"> </w:t>
      </w:r>
      <w:ins w:id="126" w:author="Author">
        <w:r w:rsidR="00855BAC">
          <w:rPr>
            <w:rFonts w:eastAsia="Times New Roman" w:cs="Arial"/>
          </w:rPr>
          <w:t xml:space="preserve">in </w:t>
        </w:r>
        <w:r w:rsidR="00AF65D5">
          <w:rPr>
            <w:rFonts w:eastAsia="Times New Roman" w:cs="Arial"/>
          </w:rPr>
          <w:t>§</w:t>
        </w:r>
        <w:r w:rsidR="00855BAC">
          <w:rPr>
            <w:rFonts w:eastAsia="Times New Roman" w:cs="Arial"/>
          </w:rPr>
          <w:t>686.10</w:t>
        </w:r>
      </w:ins>
      <w:r w:rsidR="00251A94" w:rsidRPr="005E5D2D">
        <w:rPr>
          <w:rFonts w:eastAsia="Times New Roman" w:cs="Arial"/>
        </w:rPr>
        <w:t xml:space="preserve"> </w:t>
      </w:r>
      <w:r w:rsidRPr="005E5D2D">
        <w:rPr>
          <w:rFonts w:eastAsia="Times New Roman" w:cs="Arial"/>
        </w:rPr>
        <w:t>and meets the requirements of 34 CFR part 668, subpart C, is eligible to receive a TEACH Grant if the student—</w:t>
      </w:r>
    </w:p>
    <w:p w14:paraId="278C6309" w14:textId="2F39AD09" w:rsidR="00CF228A" w:rsidRPr="005E5D2D" w:rsidRDefault="00CF228A" w:rsidP="00CF228A">
      <w:pPr>
        <w:ind w:firstLine="720"/>
        <w:rPr>
          <w:rFonts w:eastAsia="Times New Roman" w:cs="Arial"/>
        </w:rPr>
      </w:pPr>
      <w:r w:rsidRPr="005E5D2D">
        <w:rPr>
          <w:rFonts w:eastAsia="Times New Roman" w:cs="Arial"/>
        </w:rPr>
        <w:t xml:space="preserve">(1) Has signed an agreement to serve </w:t>
      </w:r>
      <w:ins w:id="127" w:author="Author">
        <w:r w:rsidR="00B34EA3">
          <w:rPr>
            <w:rFonts w:eastAsia="Times New Roman" w:cs="Arial"/>
          </w:rPr>
          <w:t>or</w:t>
        </w:r>
        <w:r w:rsidR="0022282E" w:rsidRPr="005E5D2D">
          <w:rPr>
            <w:rFonts w:eastAsia="Times New Roman" w:cs="Arial"/>
          </w:rPr>
          <w:t xml:space="preserve"> repay </w:t>
        </w:r>
      </w:ins>
      <w:r w:rsidRPr="005E5D2D">
        <w:rPr>
          <w:rFonts w:eastAsia="Times New Roman" w:cs="Arial"/>
        </w:rPr>
        <w:t>as required under §686.12;</w:t>
      </w:r>
    </w:p>
    <w:p w14:paraId="278C630A" w14:textId="77777777" w:rsidR="00CF228A" w:rsidRPr="005E5D2D" w:rsidRDefault="00CF228A" w:rsidP="00CF228A">
      <w:pPr>
        <w:ind w:firstLine="720"/>
        <w:rPr>
          <w:rFonts w:eastAsia="Times New Roman" w:cs="Arial"/>
        </w:rPr>
      </w:pPr>
      <w:r w:rsidRPr="005E5D2D">
        <w:rPr>
          <w:rFonts w:eastAsia="Times New Roman" w:cs="Arial"/>
        </w:rPr>
        <w:t>(2) Is a current teacher or retiree who is applying for a grant to obtain a master's degree or is or was a teacher who is pursuing certification through a high-quality alternative certification route; and</w:t>
      </w:r>
    </w:p>
    <w:p w14:paraId="278C630B" w14:textId="77777777" w:rsidR="00CF228A" w:rsidRPr="005E5D2D" w:rsidRDefault="00CF228A" w:rsidP="00CF228A">
      <w:pPr>
        <w:ind w:firstLine="720"/>
        <w:rPr>
          <w:rFonts w:eastAsia="Times New Roman" w:cs="Arial"/>
        </w:rPr>
      </w:pPr>
      <w:r w:rsidRPr="005E5D2D">
        <w:rPr>
          <w:rFonts w:eastAsia="Times New Roman" w:cs="Arial"/>
        </w:rPr>
        <w:t>(3) Is enrolled in a TEACH Grant-eligible institution in a TEACH Grant-eligible program during the period required for the completion of a master's degree.</w:t>
      </w:r>
    </w:p>
    <w:p w14:paraId="278C630C" w14:textId="77777777" w:rsidR="00CF228A" w:rsidRPr="005E5D2D" w:rsidRDefault="00CF228A" w:rsidP="00CF228A">
      <w:pPr>
        <w:ind w:firstLine="720"/>
        <w:rPr>
          <w:rFonts w:eastAsia="Times New Roman" w:cs="Arial"/>
        </w:rPr>
      </w:pPr>
      <w:r w:rsidRPr="005E5D2D">
        <w:rPr>
          <w:rFonts w:eastAsia="Times New Roman" w:cs="Arial"/>
        </w:rPr>
        <w:t xml:space="preserve">(c) </w:t>
      </w:r>
      <w:r w:rsidRPr="005E5D2D">
        <w:rPr>
          <w:rFonts w:eastAsia="Times New Roman" w:cs="Arial"/>
          <w:i/>
          <w:iCs/>
        </w:rPr>
        <w:t>Transfer students.</w:t>
      </w:r>
      <w:r w:rsidRPr="005E5D2D">
        <w:rPr>
          <w:rFonts w:eastAsia="Times New Roman" w:cs="Arial"/>
        </w:rPr>
        <w:t xml:space="preserve"> If a student transfers from one institution to the current institution and does not qualify under §686.11(a)(1)(v)(E), the current institution must determine that student's eligibility for a TEACH Grant for the first payment period using either the method described in paragraph (c)(1) of this section or the method described in paragraph (c)(2) of this section, whichever method </w:t>
      </w:r>
      <w:r w:rsidRPr="005E5D2D">
        <w:rPr>
          <w:rFonts w:eastAsia="Times New Roman" w:cs="Arial"/>
        </w:rPr>
        <w:lastRenderedPageBreak/>
        <w:t>coincides with the current institution's academic policy. For an eligible student who transfers to an institution that—</w:t>
      </w:r>
    </w:p>
    <w:p w14:paraId="278C630D" w14:textId="77777777" w:rsidR="00CF228A" w:rsidRPr="005E5D2D" w:rsidRDefault="00CF228A" w:rsidP="00CF228A">
      <w:pPr>
        <w:ind w:firstLine="720"/>
        <w:rPr>
          <w:rFonts w:eastAsia="Times New Roman" w:cs="Arial"/>
        </w:rPr>
      </w:pPr>
      <w:r w:rsidRPr="005E5D2D">
        <w:rPr>
          <w:rFonts w:eastAsia="Times New Roman" w:cs="Arial"/>
        </w:rPr>
        <w:t>(1) Does not incorporate grades from coursework that it accepts on transfer into the student's GPA at the current institution, the current institution, for the courses accepted upon transfer—</w:t>
      </w:r>
    </w:p>
    <w:p w14:paraId="278C630E"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Must calculate the student's GPA for the first payment period of enrollment using the grades earned by the student in the coursework from any prior postsecondary institution that it accepts; and</w:t>
      </w:r>
    </w:p>
    <w:p w14:paraId="278C630F" w14:textId="77777777" w:rsidR="00CF228A" w:rsidRPr="005E5D2D" w:rsidRDefault="00CF228A" w:rsidP="00CF228A">
      <w:pPr>
        <w:ind w:firstLine="720"/>
        <w:rPr>
          <w:rFonts w:eastAsia="Times New Roman" w:cs="Arial"/>
        </w:rPr>
      </w:pPr>
      <w:r w:rsidRPr="005E5D2D">
        <w:rPr>
          <w:rFonts w:eastAsia="Times New Roman" w:cs="Arial"/>
        </w:rPr>
        <w:t>(ii) Must, for all subsequent payment periods, apply its academic policy and not incorporate the grades from the coursework that it accepts on transfer into the GPA at the current institution; or</w:t>
      </w:r>
    </w:p>
    <w:p w14:paraId="278C6310" w14:textId="77777777" w:rsidR="00CF228A" w:rsidRPr="005E5D2D" w:rsidRDefault="00CF228A" w:rsidP="00CF228A">
      <w:pPr>
        <w:ind w:firstLine="720"/>
        <w:rPr>
          <w:rFonts w:eastAsia="Times New Roman" w:cs="Arial"/>
        </w:rPr>
      </w:pPr>
      <w:r w:rsidRPr="005E5D2D">
        <w:rPr>
          <w:rFonts w:eastAsia="Times New Roman" w:cs="Arial"/>
        </w:rPr>
        <w:t>(2) Incorporates grades from the coursework that it accepts on transfer into the student's GPA at the current institution, the current institution must use the grades assigned to the coursework accepted by the current institution as the student's cumulative GPA to determine eligibility for the first payment period of enrollment and all subsequent payment periods in accordance with its academic policy.</w:t>
      </w:r>
    </w:p>
    <w:p w14:paraId="278C6311"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12" w14:textId="2E68D5DC" w:rsidR="00CF228A" w:rsidRPr="005E5D2D" w:rsidRDefault="00CF228A" w:rsidP="003517DC">
      <w:pPr>
        <w:pStyle w:val="Heading3"/>
      </w:pPr>
      <w:bookmarkStart w:id="128" w:name="se34.4.686_112"/>
      <w:bookmarkEnd w:id="128"/>
      <w:r w:rsidRPr="005E5D2D">
        <w:t>§686.12</w:t>
      </w:r>
      <w:r w:rsidR="003010A2" w:rsidRPr="005E5D2D">
        <w:t xml:space="preserve">  </w:t>
      </w:r>
      <w:r w:rsidRPr="005E5D2D">
        <w:t>Agreement to serve</w:t>
      </w:r>
      <w:ins w:id="129" w:author="Author">
        <w:r w:rsidR="00FB03C3" w:rsidRPr="005E5D2D">
          <w:t xml:space="preserve"> </w:t>
        </w:r>
        <w:r w:rsidR="00B34EA3">
          <w:t>or</w:t>
        </w:r>
        <w:r w:rsidR="00FB03C3" w:rsidRPr="005E5D2D">
          <w:t xml:space="preserve"> repay</w:t>
        </w:r>
      </w:ins>
      <w:r w:rsidRPr="005E5D2D">
        <w:t>.</w:t>
      </w:r>
    </w:p>
    <w:p w14:paraId="278C6313" w14:textId="1D793956"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General.</w:t>
      </w:r>
      <w:r w:rsidRPr="005E5D2D">
        <w:rPr>
          <w:rFonts w:eastAsia="Times New Roman" w:cs="Arial"/>
        </w:rPr>
        <w:t xml:space="preserve"> A student who meets the eligibility requirements in §686.11 may receive a TEACH Grant only after he or she signs an agreement to serve </w:t>
      </w:r>
      <w:ins w:id="130" w:author="Author">
        <w:r w:rsidR="00B34EA3">
          <w:rPr>
            <w:rFonts w:eastAsia="Times New Roman" w:cs="Arial"/>
          </w:rPr>
          <w:t>or</w:t>
        </w:r>
        <w:r w:rsidR="0022282E" w:rsidRPr="005E5D2D">
          <w:rPr>
            <w:rFonts w:eastAsia="Times New Roman" w:cs="Arial"/>
          </w:rPr>
          <w:t xml:space="preserve"> repay the grant as a loan </w:t>
        </w:r>
      </w:ins>
      <w:r w:rsidRPr="005E5D2D">
        <w:rPr>
          <w:rFonts w:eastAsia="Times New Roman" w:cs="Arial"/>
        </w:rPr>
        <w:t>provided by the Secretary and receives counseling in accordance with §686.32.</w:t>
      </w:r>
    </w:p>
    <w:p w14:paraId="2DEAC2B2" w14:textId="135A284E" w:rsidR="00C22532"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Contents of the agreement to serve</w:t>
      </w:r>
      <w:ins w:id="131" w:author="Author">
        <w:r w:rsidR="00B34EA3">
          <w:rPr>
            <w:rFonts w:eastAsia="Times New Roman" w:cs="Arial"/>
            <w:i/>
            <w:iCs/>
          </w:rPr>
          <w:t xml:space="preserve"> or repay</w:t>
        </w:r>
      </w:ins>
      <w:r w:rsidRPr="005E5D2D">
        <w:rPr>
          <w:rFonts w:eastAsia="Times New Roman" w:cs="Arial"/>
          <w:i/>
          <w:iCs/>
        </w:rPr>
        <w:t>.</w:t>
      </w:r>
      <w:r w:rsidRPr="005E5D2D">
        <w:rPr>
          <w:rFonts w:eastAsia="Times New Roman" w:cs="Arial"/>
        </w:rPr>
        <w:t xml:space="preserve"> The agreement</w:t>
      </w:r>
      <w:r w:rsidR="00C22532">
        <w:rPr>
          <w:rFonts w:eastAsia="Times New Roman" w:cs="Arial"/>
        </w:rPr>
        <w:t>--</w:t>
      </w:r>
    </w:p>
    <w:p w14:paraId="094E36A1" w14:textId="77777777" w:rsidR="006C5035" w:rsidRDefault="00C22532" w:rsidP="001B685A">
      <w:pPr>
        <w:ind w:firstLine="720"/>
        <w:rPr>
          <w:ins w:id="132" w:author="Author"/>
          <w:rFonts w:eastAsia="Times New Roman" w:cs="Arial"/>
          <w:strike/>
        </w:rPr>
      </w:pPr>
      <w:r>
        <w:rPr>
          <w:rFonts w:eastAsia="Times New Roman" w:cs="Arial"/>
        </w:rPr>
        <w:t>(1)</w:t>
      </w:r>
      <w:r w:rsidR="00CF228A" w:rsidRPr="005E5D2D">
        <w:rPr>
          <w:rFonts w:eastAsia="Times New Roman" w:cs="Arial"/>
        </w:rPr>
        <w:t xml:space="preserve"> </w:t>
      </w:r>
      <w:ins w:id="133" w:author="Author">
        <w:r>
          <w:rPr>
            <w:rFonts w:eastAsia="Times New Roman" w:cs="Arial"/>
          </w:rPr>
          <w:t>P</w:t>
        </w:r>
      </w:ins>
      <w:r w:rsidR="00CF228A" w:rsidRPr="005E5D2D">
        <w:rPr>
          <w:rFonts w:eastAsia="Times New Roman" w:cs="Arial"/>
        </w:rPr>
        <w:t>rovides that</w:t>
      </w:r>
      <w:r w:rsidR="009432CD" w:rsidRPr="005E5D2D">
        <w:rPr>
          <w:rFonts w:eastAsia="Times New Roman" w:cs="Arial"/>
          <w:color w:val="000000"/>
        </w:rPr>
        <w:t>, for</w:t>
      </w:r>
      <w:r w:rsidR="00CF228A" w:rsidRPr="005E5D2D">
        <w:rPr>
          <w:rFonts w:eastAsia="Times New Roman" w:cs="Arial"/>
        </w:rPr>
        <w:t xml:space="preserve"> each TEACH Grant-eligible program for which the student received TEACH Grant funds, the grant recipient must fulfill a service obligation by performing creditable teaching service by</w:t>
      </w:r>
      <w:r w:rsidR="001B685A">
        <w:rPr>
          <w:rFonts w:eastAsia="Times New Roman" w:cs="Arial"/>
        </w:rPr>
        <w:t xml:space="preserve"> </w:t>
      </w:r>
      <w:r w:rsidR="006C5035" w:rsidRPr="006C5035">
        <w:rPr>
          <w:rFonts w:eastAsia="Times New Roman" w:cs="Arial"/>
          <w:strike/>
        </w:rPr>
        <w:t xml:space="preserve">(1) </w:t>
      </w:r>
    </w:p>
    <w:p w14:paraId="278C6315" w14:textId="78474BDA" w:rsidR="00CF228A" w:rsidRPr="005E5D2D" w:rsidRDefault="006C5035" w:rsidP="00C22532">
      <w:pPr>
        <w:ind w:firstLine="720"/>
        <w:rPr>
          <w:rFonts w:eastAsia="Times New Roman" w:cs="Arial"/>
        </w:rPr>
      </w:pPr>
      <w:ins w:id="134" w:author="Author">
        <w:r>
          <w:rPr>
            <w:rFonts w:eastAsia="Times New Roman" w:cs="Arial"/>
            <w:strike/>
          </w:rPr>
          <w:t>(</w:t>
        </w:r>
        <w:proofErr w:type="spellStart"/>
        <w:r>
          <w:rPr>
            <w:rFonts w:eastAsia="Times New Roman" w:cs="Arial"/>
            <w:strike/>
          </w:rPr>
          <w:t>i</w:t>
        </w:r>
        <w:proofErr w:type="spellEnd"/>
        <w:r>
          <w:rPr>
            <w:rFonts w:eastAsia="Times New Roman" w:cs="Arial"/>
            <w:strike/>
          </w:rPr>
          <w:t xml:space="preserve">) </w:t>
        </w:r>
      </w:ins>
      <w:r w:rsidRPr="006C5035">
        <w:rPr>
          <w:rFonts w:eastAsia="Times New Roman" w:cs="Arial"/>
        </w:rPr>
        <w:t>S</w:t>
      </w:r>
      <w:r w:rsidR="00CF228A" w:rsidRPr="005E5D2D">
        <w:rPr>
          <w:rFonts w:eastAsia="Times New Roman" w:cs="Arial"/>
        </w:rPr>
        <w:t xml:space="preserve">erving as a full-time teacher for a total of not less than four elementary or secondary academic years within eight </w:t>
      </w:r>
      <w:del w:id="135" w:author="Author">
        <w:r w:rsidR="00CF228A" w:rsidRPr="005E5D2D" w:rsidDel="00135E00">
          <w:rPr>
            <w:rFonts w:eastAsia="Times New Roman" w:cs="Arial"/>
          </w:rPr>
          <w:delText xml:space="preserve">calendar </w:delText>
        </w:r>
      </w:del>
      <w:r w:rsidR="00CF228A" w:rsidRPr="006C5035">
        <w:rPr>
          <w:rFonts w:eastAsia="Times New Roman" w:cs="Arial"/>
        </w:rPr>
        <w:t>years</w:t>
      </w:r>
      <w:r w:rsidRPr="006C5035">
        <w:rPr>
          <w:rFonts w:eastAsia="Times New Roman" w:cs="Arial"/>
        </w:rPr>
        <w:t xml:space="preserve"> </w:t>
      </w:r>
      <w:r w:rsidRPr="006C5035">
        <w:rPr>
          <w:rFonts w:eastAsia="Times New Roman" w:cs="Arial"/>
          <w:strike/>
        </w:rPr>
        <w:t>after completing the program or otherwise ceasing to be enrolled in the program for which the recipient received the TEACH Grant</w:t>
      </w:r>
      <w:ins w:id="136" w:author="Author">
        <w:r w:rsidR="00C22532">
          <w:rPr>
            <w:rFonts w:eastAsia="Times New Roman" w:cs="Arial"/>
          </w:rPr>
          <w:t>—</w:t>
        </w:r>
        <w:r w:rsidR="00C22532" w:rsidRPr="006C5035">
          <w:rPr>
            <w:rFonts w:eastAsia="Times New Roman" w:cs="Arial"/>
            <w:strike/>
          </w:rPr>
          <w:t>(</w:t>
        </w:r>
        <w:proofErr w:type="spellStart"/>
        <w:r w:rsidR="00C22532" w:rsidRPr="006C5035">
          <w:rPr>
            <w:rFonts w:eastAsia="Times New Roman" w:cs="Arial"/>
            <w:strike/>
          </w:rPr>
          <w:t>i</w:t>
        </w:r>
        <w:proofErr w:type="spellEnd"/>
        <w:r w:rsidR="00C22532" w:rsidRPr="006C5035">
          <w:rPr>
            <w:rFonts w:eastAsia="Times New Roman" w:cs="Arial"/>
            <w:strike/>
          </w:rPr>
          <w:t xml:space="preserve">)  </w:t>
        </w:r>
        <w:proofErr w:type="spellStart"/>
        <w:r w:rsidR="001B685A" w:rsidRPr="006C5035">
          <w:rPr>
            <w:rFonts w:eastAsia="Times New Roman" w:cs="Arial"/>
            <w:strike/>
          </w:rPr>
          <w:t>A</w:t>
        </w:r>
        <w:r>
          <w:rPr>
            <w:rFonts w:eastAsia="Times New Roman" w:cs="Arial"/>
          </w:rPr>
          <w:t>a</w:t>
        </w:r>
        <w:r w:rsidR="00C22532">
          <w:rPr>
            <w:rFonts w:eastAsia="Times New Roman" w:cs="Arial"/>
          </w:rPr>
          <w:t>fter</w:t>
        </w:r>
        <w:proofErr w:type="spellEnd"/>
        <w:r w:rsidR="00C22532">
          <w:rPr>
            <w:rFonts w:eastAsia="Times New Roman" w:cs="Arial"/>
          </w:rPr>
          <w:t xml:space="preserve"> </w:t>
        </w:r>
      </w:ins>
      <w:r w:rsidR="00604B31" w:rsidRPr="005E5D2D">
        <w:rPr>
          <w:rFonts w:eastAsia="Times New Roman" w:cs="Arial"/>
        </w:rPr>
        <w:t xml:space="preserve">the </w:t>
      </w:r>
      <w:ins w:id="137" w:author="Author">
        <w:r w:rsidR="00604B31" w:rsidRPr="005E5D2D">
          <w:rPr>
            <w:rFonts w:eastAsia="Times New Roman" w:cs="Arial"/>
          </w:rPr>
          <w:t>date the recipient ceased</w:t>
        </w:r>
      </w:ins>
      <w:r w:rsidR="00CF228A" w:rsidRPr="005E5D2D">
        <w:rPr>
          <w:rFonts w:eastAsia="Times New Roman" w:cs="Arial"/>
        </w:rPr>
        <w:t xml:space="preserve"> to be enrolled </w:t>
      </w:r>
      <w:ins w:id="138" w:author="Author">
        <w:r w:rsidR="00604B31" w:rsidRPr="005E5D2D">
          <w:rPr>
            <w:rFonts w:eastAsia="Times New Roman" w:cs="Arial"/>
          </w:rPr>
          <w:t>at</w:t>
        </w:r>
      </w:ins>
      <w:r w:rsidR="00604B31" w:rsidRPr="005E5D2D">
        <w:rPr>
          <w:rFonts w:eastAsia="Times New Roman" w:cs="Arial"/>
        </w:rPr>
        <w:t xml:space="preserve"> the </w:t>
      </w:r>
      <w:ins w:id="139" w:author="Author">
        <w:r w:rsidR="00604B31" w:rsidRPr="005E5D2D">
          <w:rPr>
            <w:rFonts w:eastAsia="Times New Roman" w:cs="Arial"/>
          </w:rPr>
          <w:t>institution</w:t>
        </w:r>
        <w:del w:id="140" w:author="Author">
          <w:r w:rsidR="00604B31" w:rsidRPr="005E5D2D" w:rsidDel="00563ABA">
            <w:rPr>
              <w:rFonts w:eastAsia="Times New Roman" w:cs="Arial"/>
            </w:rPr>
            <w:delText xml:space="preserve"> </w:delText>
          </w:r>
        </w:del>
        <w:r w:rsidR="00C22532">
          <w:rPr>
            <w:rFonts w:eastAsia="Times New Roman" w:cs="Arial"/>
          </w:rPr>
          <w:t xml:space="preserve"> </w:t>
        </w:r>
        <w:r w:rsidR="00604B31" w:rsidRPr="005E5D2D">
          <w:rPr>
            <w:rFonts w:eastAsia="Times New Roman" w:cs="Arial"/>
          </w:rPr>
          <w:t>where</w:t>
        </w:r>
      </w:ins>
      <w:r w:rsidR="00CF228A" w:rsidRPr="005E5D2D">
        <w:rPr>
          <w:rFonts w:eastAsia="Times New Roman" w:cs="Arial"/>
        </w:rPr>
        <w:t xml:space="preserve"> the recipient received the TEACH Grant</w:t>
      </w:r>
      <w:r w:rsidR="00DE3F15">
        <w:rPr>
          <w:rFonts w:eastAsia="Times New Roman" w:cs="Arial"/>
        </w:rPr>
        <w:t xml:space="preserve"> </w:t>
      </w:r>
      <w:ins w:id="141" w:author="Author">
        <w:r w:rsidR="00186833" w:rsidRPr="00B93A22">
          <w:rPr>
            <w:rFonts w:eastAsia="Times New Roman" w:cs="Arial"/>
          </w:rPr>
          <w:t>or</w:t>
        </w:r>
        <w:r w:rsidR="00C22532">
          <w:rPr>
            <w:rFonts w:eastAsia="Times New Roman" w:cs="Arial"/>
          </w:rPr>
          <w:t>, in the case of a student who receives a TEACH Grant at one institution and subsequently</w:t>
        </w:r>
        <w:r w:rsidR="00186833" w:rsidRPr="00B93A22">
          <w:rPr>
            <w:rFonts w:eastAsia="Times New Roman" w:cs="Arial"/>
          </w:rPr>
          <w:t xml:space="preserve"> transfer</w:t>
        </w:r>
        <w:r w:rsidR="00C22532">
          <w:rPr>
            <w:rFonts w:eastAsia="Times New Roman" w:cs="Arial"/>
          </w:rPr>
          <w:t>s to another</w:t>
        </w:r>
        <w:r w:rsidR="00186833" w:rsidRPr="00B93A22">
          <w:rPr>
            <w:rFonts w:eastAsia="Times New Roman" w:cs="Arial"/>
          </w:rPr>
          <w:t xml:space="preserve"> institution</w:t>
        </w:r>
        <w:r w:rsidR="00555392">
          <w:rPr>
            <w:rFonts w:eastAsia="Times New Roman" w:cs="Arial"/>
          </w:rPr>
          <w:t>, w</w:t>
        </w:r>
        <w:r w:rsidR="00C22532">
          <w:rPr>
            <w:rFonts w:eastAsia="Times New Roman" w:cs="Arial"/>
          </w:rPr>
          <w:t xml:space="preserve">ithin eight years of ceasing enrollment at the other institution; </w:t>
        </w:r>
      </w:ins>
    </w:p>
    <w:p w14:paraId="278C6316" w14:textId="633447C0"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i</w:t>
      </w:r>
      <w:ins w:id="142" w:author="Author">
        <w:r w:rsidR="00C22532">
          <w:rPr>
            <w:rFonts w:eastAsia="Times New Roman" w:cs="Arial"/>
            <w:color w:val="000000"/>
          </w:rPr>
          <w:t>i</w:t>
        </w:r>
      </w:ins>
      <w:r w:rsidRPr="005E5D2D">
        <w:rPr>
          <w:rFonts w:eastAsia="Times New Roman" w:cs="Arial"/>
        </w:rPr>
        <w:t>)</w:t>
      </w:r>
      <w:r w:rsidR="00CF228A" w:rsidRPr="005E5D2D">
        <w:rPr>
          <w:rFonts w:eastAsia="Times New Roman" w:cs="Arial"/>
        </w:rPr>
        <w:t xml:space="preserve"> In a low-income school;</w:t>
      </w:r>
    </w:p>
    <w:p w14:paraId="278C6317" w14:textId="2DF749F8" w:rsidR="00CF228A" w:rsidRPr="005E5D2D" w:rsidRDefault="00E42868" w:rsidP="00CF228A">
      <w:pPr>
        <w:ind w:firstLine="720"/>
        <w:rPr>
          <w:rFonts w:eastAsia="Times New Roman" w:cs="Arial"/>
        </w:rPr>
      </w:pPr>
      <w:r w:rsidRPr="005E5D2D">
        <w:rPr>
          <w:rFonts w:eastAsia="Times New Roman" w:cs="Arial"/>
        </w:rPr>
        <w:t>(</w:t>
      </w:r>
      <w:r w:rsidR="009432CD" w:rsidRPr="005E5D2D">
        <w:rPr>
          <w:rFonts w:eastAsia="Times New Roman" w:cs="Arial"/>
          <w:color w:val="000000"/>
        </w:rPr>
        <w:t>ii</w:t>
      </w:r>
      <w:ins w:id="143" w:author="Author">
        <w:r w:rsidR="00C22532">
          <w:rPr>
            <w:rFonts w:eastAsia="Times New Roman" w:cs="Arial"/>
            <w:color w:val="000000"/>
          </w:rPr>
          <w:t>i</w:t>
        </w:r>
      </w:ins>
      <w:r w:rsidRPr="005E5D2D">
        <w:rPr>
          <w:rFonts w:eastAsia="Times New Roman" w:cs="Arial"/>
        </w:rPr>
        <w:t>)</w:t>
      </w:r>
      <w:r w:rsidR="00CF228A" w:rsidRPr="005E5D2D">
        <w:rPr>
          <w:rFonts w:eastAsia="Times New Roman" w:cs="Arial"/>
        </w:rPr>
        <w:t xml:space="preserve"> As a highly-qualified teacher</w:t>
      </w:r>
      <w:ins w:id="144" w:author="Author">
        <w:r w:rsidR="003464A3">
          <w:rPr>
            <w:rFonts w:eastAsia="Times New Roman" w:cs="Arial"/>
          </w:rPr>
          <w:t xml:space="preserve"> as defined in 686.2(</w:t>
        </w:r>
        <w:r w:rsidR="00405FF4">
          <w:rPr>
            <w:rFonts w:eastAsia="Times New Roman" w:cs="Arial"/>
          </w:rPr>
          <w:t>d</w:t>
        </w:r>
        <w:r w:rsidR="003464A3">
          <w:rPr>
            <w:rFonts w:eastAsia="Times New Roman" w:cs="Arial"/>
          </w:rPr>
          <w:t>)</w:t>
        </w:r>
      </w:ins>
      <w:r w:rsidR="00CF228A" w:rsidRPr="005E5D2D">
        <w:rPr>
          <w:rFonts w:eastAsia="Times New Roman" w:cs="Arial"/>
        </w:rPr>
        <w:t>; and</w:t>
      </w:r>
    </w:p>
    <w:p w14:paraId="278C6318" w14:textId="0E1BF795" w:rsidR="00CF228A" w:rsidRDefault="00E42868" w:rsidP="00CF228A">
      <w:pPr>
        <w:ind w:firstLine="720"/>
        <w:rPr>
          <w:ins w:id="145" w:author="Author"/>
          <w:rFonts w:eastAsia="Times New Roman" w:cs="Arial"/>
        </w:rPr>
      </w:pPr>
      <w:r w:rsidRPr="005E5D2D">
        <w:rPr>
          <w:rFonts w:eastAsia="Times New Roman" w:cs="Arial"/>
        </w:rPr>
        <w:t>(</w:t>
      </w:r>
      <w:ins w:id="146" w:author="Author">
        <w:r w:rsidR="00C22532">
          <w:rPr>
            <w:rFonts w:eastAsia="Times New Roman" w:cs="Arial"/>
          </w:rPr>
          <w:t>iv</w:t>
        </w:r>
      </w:ins>
      <w:r w:rsidR="00CF228A" w:rsidRPr="005E5D2D">
        <w:rPr>
          <w:rFonts w:eastAsia="Times New Roman" w:cs="Arial"/>
        </w:rPr>
        <w:t>) In a high-need field in the majority of classes taught during each elementary and secondary academic year.</w:t>
      </w:r>
    </w:p>
    <w:p w14:paraId="278C6319" w14:textId="48F4A55B" w:rsidR="00CF228A" w:rsidRPr="005E5D2D" w:rsidRDefault="00E42868" w:rsidP="00CF228A">
      <w:pPr>
        <w:ind w:firstLine="720"/>
        <w:rPr>
          <w:rFonts w:eastAsia="Times New Roman" w:cs="Arial"/>
        </w:rPr>
      </w:pPr>
      <w:r w:rsidRPr="00DE3F15">
        <w:rPr>
          <w:rFonts w:eastAsia="Times New Roman" w:cs="Arial"/>
        </w:rPr>
        <w:lastRenderedPageBreak/>
        <w:t>(</w:t>
      </w:r>
      <w:r w:rsidR="009432CD" w:rsidRPr="00DE3F15">
        <w:rPr>
          <w:rFonts w:eastAsia="Times New Roman" w:cs="Arial"/>
          <w:color w:val="000000"/>
        </w:rPr>
        <w:t>2</w:t>
      </w:r>
      <w:r w:rsidR="00CF228A" w:rsidRPr="00DE3F15">
        <w:rPr>
          <w:rFonts w:eastAsia="Times New Roman" w:cs="Arial"/>
        </w:rPr>
        <w:t xml:space="preserve">) </w:t>
      </w:r>
      <w:ins w:id="147" w:author="Author">
        <w:r w:rsidR="00CC2E62" w:rsidRPr="00DE3F15">
          <w:rPr>
            <w:rFonts w:eastAsia="Times New Roman" w:cs="Arial"/>
          </w:rPr>
          <w:t xml:space="preserve">Requires the grant recipient to submit, </w:t>
        </w:r>
        <w:proofErr w:type="spellStart"/>
        <w:r w:rsidR="00FF001B" w:rsidRPr="00FF001B">
          <w:rPr>
            <w:rFonts w:eastAsia="Times New Roman" w:cs="Arial"/>
            <w:strike/>
          </w:rPr>
          <w:t>Submitting</w:t>
        </w:r>
      </w:ins>
      <w:r w:rsidR="00CF228A" w:rsidRPr="00DE3F15">
        <w:rPr>
          <w:rFonts w:eastAsia="Times New Roman" w:cs="Arial"/>
        </w:rPr>
        <w:t>upon</w:t>
      </w:r>
      <w:proofErr w:type="spellEnd"/>
      <w:r w:rsidR="00CF228A" w:rsidRPr="00DE3F15">
        <w:rPr>
          <w:rFonts w:eastAsia="Times New Roman" w:cs="Arial"/>
        </w:rPr>
        <w:t xml:space="preserve"> completion of each year of service, documentation of the service in the form of a certification by a chief administrative officer of the school; </w:t>
      </w:r>
    </w:p>
    <w:p w14:paraId="06903B12" w14:textId="159474CA" w:rsidR="00CC2E62" w:rsidRDefault="00E42868" w:rsidP="00CF228A">
      <w:pPr>
        <w:ind w:firstLine="720"/>
        <w:rPr>
          <w:ins w:id="148" w:author="Author"/>
          <w:rFonts w:eastAsia="Times New Roman" w:cs="Arial"/>
        </w:rPr>
      </w:pPr>
      <w:r w:rsidRPr="005E5D2D">
        <w:rPr>
          <w:rFonts w:eastAsia="Times New Roman" w:cs="Arial"/>
        </w:rPr>
        <w:t>(</w:t>
      </w:r>
      <w:r w:rsidR="009432CD" w:rsidRPr="005E5D2D">
        <w:rPr>
          <w:rFonts w:eastAsia="Times New Roman" w:cs="Arial"/>
          <w:color w:val="000000"/>
        </w:rPr>
        <w:t>3</w:t>
      </w:r>
      <w:r w:rsidR="00CF228A" w:rsidRPr="005E5D2D">
        <w:rPr>
          <w:rFonts w:eastAsia="Times New Roman" w:cs="Arial"/>
        </w:rPr>
        <w:t xml:space="preserve">) </w:t>
      </w:r>
      <w:ins w:id="149" w:author="Author">
        <w:r w:rsidR="00CC2E62">
          <w:rPr>
            <w:rFonts w:eastAsia="Times New Roman" w:cs="Arial"/>
          </w:rPr>
          <w:t xml:space="preserve"> Explains that the eight-year period for completing the service obligation </w:t>
        </w:r>
        <w:r w:rsidR="00405FF4">
          <w:rPr>
            <w:rFonts w:eastAsia="Times New Roman" w:cs="Arial"/>
          </w:rPr>
          <w:t xml:space="preserve">does not include </w:t>
        </w:r>
        <w:r w:rsidR="00CC2E62">
          <w:rPr>
            <w:rFonts w:eastAsia="Times New Roman" w:cs="Arial"/>
          </w:rPr>
          <w:t>periods of suspension in accordance with §686.41;</w:t>
        </w:r>
      </w:ins>
    </w:p>
    <w:p w14:paraId="195DB80D" w14:textId="65ABED62" w:rsidR="00CC2E62" w:rsidRDefault="00CC2E62" w:rsidP="00CF228A">
      <w:pPr>
        <w:ind w:firstLine="720"/>
        <w:rPr>
          <w:ins w:id="150" w:author="Author"/>
          <w:rFonts w:eastAsia="Times New Roman" w:cs="Arial"/>
        </w:rPr>
      </w:pPr>
      <w:ins w:id="151" w:author="Author">
        <w:r>
          <w:rPr>
            <w:rFonts w:eastAsia="Times New Roman" w:cs="Arial"/>
          </w:rPr>
          <w:t>(4)(</w:t>
        </w:r>
        <w:proofErr w:type="spellStart"/>
        <w:r>
          <w:rPr>
            <w:rFonts w:eastAsia="Times New Roman" w:cs="Arial"/>
          </w:rPr>
          <w:t>i</w:t>
        </w:r>
        <w:proofErr w:type="spellEnd"/>
        <w:r>
          <w:rPr>
            <w:rFonts w:eastAsia="Times New Roman" w:cs="Arial"/>
          </w:rPr>
          <w:t>)  Explains the conditions under which a TEACH Grant may be converted to a Direct Unsubsidized Loan, as described in §686.43;</w:t>
        </w:r>
      </w:ins>
    </w:p>
    <w:p w14:paraId="7D5CA17B" w14:textId="21D77ECA" w:rsidR="00CC2E62" w:rsidRDefault="00CC2E62" w:rsidP="00CF228A">
      <w:pPr>
        <w:ind w:firstLine="720"/>
        <w:rPr>
          <w:ins w:id="152" w:author="Author"/>
          <w:rFonts w:eastAsia="Times New Roman" w:cs="Arial"/>
        </w:rPr>
      </w:pPr>
      <w:ins w:id="153" w:author="Author">
        <w:r>
          <w:rPr>
            <w:rFonts w:eastAsia="Times New Roman" w:cs="Arial"/>
          </w:rPr>
          <w:t>(ii)  Explains that, if a TEACH Grant is converted to a Direct Unsubsidized Loan, the grant recipient must repay the loan in full, with interest charged from the date of each TEACH Grant disbursement; and</w:t>
        </w:r>
      </w:ins>
    </w:p>
    <w:p w14:paraId="0FBEB2A1" w14:textId="48B6448A" w:rsidR="00CC2E62" w:rsidRDefault="00CC2E62" w:rsidP="00CF228A">
      <w:pPr>
        <w:ind w:firstLine="720"/>
        <w:rPr>
          <w:ins w:id="154" w:author="Author"/>
          <w:rFonts w:eastAsia="Times New Roman" w:cs="Arial"/>
        </w:rPr>
      </w:pPr>
      <w:ins w:id="155" w:author="Author">
        <w:r>
          <w:rPr>
            <w:rFonts w:eastAsia="Times New Roman" w:cs="Arial"/>
          </w:rPr>
          <w:t>(iii)  Explains that to avoid further accrual of interest as described in paragraph (b)(4)(ii) of this section,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and</w:t>
        </w:r>
      </w:ins>
    </w:p>
    <w:p w14:paraId="278C631A" w14:textId="6C7882CD" w:rsidR="00CF228A" w:rsidRPr="005E5D2D" w:rsidRDefault="008241EB" w:rsidP="00CF228A">
      <w:pPr>
        <w:ind w:firstLine="720"/>
        <w:rPr>
          <w:rFonts w:eastAsia="Times New Roman" w:cs="Arial"/>
        </w:rPr>
      </w:pPr>
      <w:ins w:id="156" w:author="Author">
        <w:r>
          <w:rPr>
            <w:rFonts w:eastAsia="Times New Roman" w:cs="Arial"/>
          </w:rPr>
          <w:t>(5)  Requires the grant recipient to comply</w:t>
        </w:r>
      </w:ins>
      <w:r w:rsidR="00CF228A" w:rsidRPr="005E5D2D">
        <w:rPr>
          <w:rFonts w:eastAsia="Times New Roman" w:cs="Arial"/>
        </w:rPr>
        <w:t xml:space="preserve"> </w:t>
      </w:r>
      <w:proofErr w:type="spellStart"/>
      <w:ins w:id="157" w:author="Author">
        <w:r w:rsidR="00FF001B" w:rsidRPr="00FF001B">
          <w:rPr>
            <w:rFonts w:eastAsia="Times New Roman" w:cs="Arial"/>
            <w:strike/>
          </w:rPr>
          <w:t>Complying</w:t>
        </w:r>
      </w:ins>
      <w:r w:rsidR="00CF228A" w:rsidRPr="005E5D2D">
        <w:rPr>
          <w:rFonts w:eastAsia="Times New Roman" w:cs="Arial"/>
        </w:rPr>
        <w:t>with</w:t>
      </w:r>
      <w:proofErr w:type="spellEnd"/>
      <w:r w:rsidR="00CF228A" w:rsidRPr="005E5D2D">
        <w:rPr>
          <w:rFonts w:eastAsia="Times New Roman" w:cs="Arial"/>
        </w:rPr>
        <w:t xml:space="preserve"> the terms, conditions, and other requirements consistent with §§686.40-686.43 that the Secretary determines to be necessary</w:t>
      </w:r>
      <w:r w:rsidR="009432CD" w:rsidRPr="005E5D2D">
        <w:rPr>
          <w:rFonts w:eastAsia="Times New Roman" w:cs="Arial"/>
          <w:color w:val="000000"/>
        </w:rPr>
        <w:t>.</w:t>
      </w:r>
    </w:p>
    <w:p w14:paraId="278C631B" w14:textId="18C70162" w:rsidR="00CF228A" w:rsidRDefault="00CF228A" w:rsidP="00CF228A">
      <w:pPr>
        <w:ind w:firstLine="720"/>
        <w:rPr>
          <w:ins w:id="158" w:author="Author"/>
          <w:rFonts w:eastAsia="Times New Roman" w:cs="Arial"/>
        </w:rPr>
      </w:pPr>
      <w:r w:rsidRPr="005E5D2D">
        <w:rPr>
          <w:rFonts w:eastAsia="Times New Roman" w:cs="Arial"/>
        </w:rPr>
        <w:t xml:space="preserve">(c) </w:t>
      </w:r>
      <w:r w:rsidRPr="005E5D2D">
        <w:rPr>
          <w:rFonts w:eastAsia="Times New Roman" w:cs="Arial"/>
          <w:i/>
          <w:iCs/>
        </w:rPr>
        <w:t>Completion of more than one service obligation.</w:t>
      </w:r>
      <w:r w:rsidRPr="005E5D2D">
        <w:rPr>
          <w:rFonts w:eastAsia="Times New Roman" w:cs="Arial"/>
        </w:rPr>
        <w:t xml:space="preserve"> (1) </w:t>
      </w:r>
      <w:ins w:id="159" w:author="Author">
        <w:r w:rsidR="00796B42">
          <w:rPr>
            <w:rFonts w:eastAsia="Times New Roman" w:cs="Arial"/>
          </w:rPr>
          <w:t>A</w:t>
        </w:r>
      </w:ins>
      <w:r w:rsidRPr="005E5D2D">
        <w:rPr>
          <w:rFonts w:eastAsia="Times New Roman" w:cs="Arial"/>
        </w:rPr>
        <w:t xml:space="preserve"> grant recipient must complete </w:t>
      </w:r>
      <w:ins w:id="160" w:author="Author">
        <w:r w:rsidR="00796B42">
          <w:rPr>
            <w:rFonts w:eastAsia="Times New Roman" w:cs="Arial"/>
          </w:rPr>
          <w:t xml:space="preserve">one </w:t>
        </w:r>
      </w:ins>
      <w:del w:id="161" w:author="Author">
        <w:r w:rsidRPr="005E5D2D" w:rsidDel="00796B42">
          <w:rPr>
            <w:rFonts w:eastAsia="Times New Roman" w:cs="Arial"/>
          </w:rPr>
          <w:delText xml:space="preserve">a </w:delText>
        </w:r>
      </w:del>
      <w:r w:rsidRPr="005E5D2D">
        <w:rPr>
          <w:rFonts w:eastAsia="Times New Roman" w:cs="Arial"/>
        </w:rPr>
        <w:t xml:space="preserve">service obligation </w:t>
      </w:r>
      <w:proofErr w:type="spellStart"/>
      <w:r w:rsidRPr="005E5D2D">
        <w:rPr>
          <w:rFonts w:eastAsia="Times New Roman" w:cs="Arial"/>
        </w:rPr>
        <w:t>for</w:t>
      </w:r>
      <w:del w:id="162" w:author="Author">
        <w:r w:rsidRPr="005E5D2D" w:rsidDel="00FF001B">
          <w:rPr>
            <w:rFonts w:eastAsia="Times New Roman" w:cs="Arial"/>
          </w:rPr>
          <w:delText xml:space="preserve"> </w:delText>
        </w:r>
      </w:del>
      <w:ins w:id="163" w:author="Author">
        <w:r w:rsidR="00FF001B" w:rsidRPr="00FF001B">
          <w:rPr>
            <w:rFonts w:eastAsia="Times New Roman" w:cs="Arial"/>
            <w:strike/>
          </w:rPr>
          <w:t>each</w:t>
        </w:r>
        <w:proofErr w:type="spellEnd"/>
        <w:r w:rsidR="00FF001B" w:rsidRPr="00FF001B">
          <w:rPr>
            <w:rFonts w:eastAsia="Times New Roman" w:cs="Arial"/>
            <w:strike/>
          </w:rPr>
          <w:t xml:space="preserve"> program of study for which he or she received TEACH Grants</w:t>
        </w:r>
        <w:r w:rsidR="00FF001B">
          <w:rPr>
            <w:rFonts w:eastAsia="Times New Roman" w:cs="Arial"/>
            <w:strike/>
          </w:rPr>
          <w:t xml:space="preserve"> </w:t>
        </w:r>
        <w:r w:rsidR="00796B42">
          <w:rPr>
            <w:rFonts w:eastAsia="Times New Roman" w:cs="Arial"/>
          </w:rPr>
          <w:t>all TEACH Grants received for undergraduate study, and one service obligation for all TEACH Grants received for graduate study.  E</w:t>
        </w:r>
        <w:r w:rsidR="00A74F9A" w:rsidRPr="005E5D2D">
          <w:rPr>
            <w:rFonts w:eastAsia="Times New Roman" w:cs="Arial"/>
          </w:rPr>
          <w:t>ach</w:t>
        </w:r>
      </w:ins>
      <w:r w:rsidRPr="005E5D2D">
        <w:rPr>
          <w:rFonts w:eastAsia="Times New Roman" w:cs="Arial"/>
        </w:rPr>
        <w:t xml:space="preserve"> service obligation begins </w:t>
      </w:r>
      <w:ins w:id="164" w:author="Author">
        <w:r w:rsidR="00FF001B" w:rsidRPr="00FF001B">
          <w:rPr>
            <w:rFonts w:eastAsia="Times New Roman" w:cs="Arial"/>
            <w:strike/>
          </w:rPr>
          <w:t xml:space="preserve">following the completion or other </w:t>
        </w:r>
        <w:proofErr w:type="spellStart"/>
        <w:r w:rsidR="00FF001B" w:rsidRPr="00FF001B">
          <w:rPr>
            <w:rFonts w:eastAsia="Times New Roman" w:cs="Arial"/>
            <w:strike/>
          </w:rPr>
          <w:t>cessa</w:t>
        </w:r>
        <w:r w:rsidR="00FF001B">
          <w:rPr>
            <w:rFonts w:eastAsia="Times New Roman" w:cs="Arial"/>
            <w:strike/>
          </w:rPr>
          <w:t>sation</w:t>
        </w:r>
        <w:proofErr w:type="spellEnd"/>
        <w:r w:rsidR="00FF001B">
          <w:rPr>
            <w:rFonts w:eastAsia="Times New Roman" w:cs="Arial"/>
            <w:strike/>
          </w:rPr>
          <w:t xml:space="preserve"> of enroll</w:t>
        </w:r>
        <w:r w:rsidR="00FF001B" w:rsidRPr="00FF001B">
          <w:rPr>
            <w:rFonts w:eastAsia="Times New Roman" w:cs="Arial"/>
            <w:strike/>
          </w:rPr>
          <w:t>ment</w:t>
        </w:r>
        <w:r w:rsidR="00FF001B">
          <w:rPr>
            <w:rFonts w:eastAsia="Times New Roman" w:cs="Arial"/>
            <w:strike/>
          </w:rPr>
          <w:t xml:space="preserve"> by the student in the TEACH-Grant eligible program for which the student received TEACG Grant funds </w:t>
        </w:r>
        <w:r w:rsidR="006C49F0" w:rsidRPr="005E5D2D">
          <w:rPr>
            <w:rFonts w:eastAsia="Times New Roman" w:cs="Arial"/>
          </w:rPr>
          <w:t>when</w:t>
        </w:r>
      </w:ins>
      <w:r w:rsidR="006C49F0" w:rsidRPr="005E5D2D">
        <w:rPr>
          <w:rFonts w:eastAsia="Times New Roman" w:cs="Arial"/>
        </w:rPr>
        <w:t xml:space="preserve"> the </w:t>
      </w:r>
      <w:ins w:id="165" w:author="Author">
        <w:r w:rsidR="00796B42">
          <w:rPr>
            <w:rFonts w:eastAsia="Times New Roman" w:cs="Arial"/>
          </w:rPr>
          <w:t xml:space="preserve">grant recipient </w:t>
        </w:r>
        <w:r w:rsidR="006C49F0" w:rsidRPr="005E5D2D">
          <w:rPr>
            <w:rFonts w:eastAsia="Times New Roman" w:cs="Arial"/>
          </w:rPr>
          <w:t>ceases enroll</w:t>
        </w:r>
        <w:r w:rsidR="00796B42">
          <w:rPr>
            <w:rFonts w:eastAsia="Times New Roman" w:cs="Arial"/>
          </w:rPr>
          <w:t>ment</w:t>
        </w:r>
        <w:r w:rsidR="006C49F0" w:rsidRPr="005E5D2D">
          <w:rPr>
            <w:rFonts w:eastAsia="Times New Roman" w:cs="Arial"/>
          </w:rPr>
          <w:t xml:space="preserve"> at</w:t>
        </w:r>
      </w:ins>
      <w:r w:rsidR="006C49F0" w:rsidRPr="005E5D2D">
        <w:rPr>
          <w:rFonts w:eastAsia="Times New Roman" w:cs="Arial"/>
        </w:rPr>
        <w:t xml:space="preserve"> the </w:t>
      </w:r>
      <w:ins w:id="166" w:author="Author">
        <w:r w:rsidR="006C49F0" w:rsidRPr="005E5D2D">
          <w:rPr>
            <w:rFonts w:eastAsia="Times New Roman" w:cs="Arial"/>
          </w:rPr>
          <w:t>institution where</w:t>
        </w:r>
      </w:ins>
      <w:r w:rsidRPr="005E5D2D">
        <w:rPr>
          <w:rFonts w:eastAsia="Times New Roman" w:cs="Arial"/>
        </w:rPr>
        <w:t xml:space="preserve"> the TEACH </w:t>
      </w:r>
      <w:ins w:id="167" w:author="Author">
        <w:r w:rsidRPr="005E5D2D">
          <w:rPr>
            <w:rFonts w:eastAsia="Times New Roman" w:cs="Arial"/>
          </w:rPr>
          <w:t>Grant</w:t>
        </w:r>
        <w:r w:rsidR="00A74F9A" w:rsidRPr="005E5D2D">
          <w:rPr>
            <w:rFonts w:eastAsia="Times New Roman" w:cs="Arial"/>
          </w:rPr>
          <w:t>s</w:t>
        </w:r>
        <w:r w:rsidR="00796B42">
          <w:rPr>
            <w:rFonts w:eastAsia="Times New Roman" w:cs="Arial"/>
          </w:rPr>
          <w:t xml:space="preserve"> were received, or, in the case of a grant recipient who receives a TEACH Grant at one institution and subsequently transfers to another institution, within eight years from the date the grant recipient ceases enrollment at the other institution</w:t>
        </w:r>
      </w:ins>
      <w:r w:rsidRPr="005E5D2D">
        <w:rPr>
          <w:rFonts w:eastAsia="Times New Roman" w:cs="Arial"/>
        </w:rPr>
        <w:t>.</w:t>
      </w:r>
      <w:ins w:id="168" w:author="Author">
        <w:r w:rsidR="00796B42">
          <w:rPr>
            <w:rFonts w:eastAsia="Times New Roman" w:cs="Arial"/>
          </w:rPr>
          <w:t xml:space="preserve"> </w:t>
        </w:r>
      </w:ins>
      <w:r w:rsidRPr="005E5D2D">
        <w:rPr>
          <w:rFonts w:eastAsia="Times New Roman" w:cs="Arial"/>
        </w:rPr>
        <w:t xml:space="preserve"> However, creditable teaching service, a suspension approved under §686.41(a)(2), or a military discharge granted under §686.42(c)(2) may apply to more than one service obligation.</w:t>
      </w:r>
    </w:p>
    <w:p w14:paraId="241EEB7E" w14:textId="1DE84C22" w:rsidR="002505BC" w:rsidRDefault="002505BC" w:rsidP="00CF228A">
      <w:pPr>
        <w:ind w:firstLine="720"/>
        <w:rPr>
          <w:ins w:id="169" w:author="Author"/>
          <w:rFonts w:eastAsia="Times New Roman" w:cs="Arial"/>
        </w:rPr>
      </w:pPr>
      <w:ins w:id="170" w:author="Author">
        <w:r>
          <w:rPr>
            <w:rFonts w:eastAsia="Times New Roman" w:cs="Arial"/>
          </w:rPr>
          <w:t>(2)  Unless paragraph (c)(3) of this section applies--</w:t>
        </w:r>
      </w:ins>
    </w:p>
    <w:p w14:paraId="58CEBD5E" w14:textId="471C2BE9" w:rsidR="00306867" w:rsidRPr="005E5D2D" w:rsidRDefault="00306867" w:rsidP="00306867">
      <w:pPr>
        <w:ind w:firstLine="720"/>
        <w:rPr>
          <w:rFonts w:eastAsia="Times New Roman" w:cs="Arial"/>
        </w:rPr>
      </w:pPr>
      <w:ins w:id="171"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w:t>
        </w:r>
        <w:r w:rsidR="002505BC">
          <w:rPr>
            <w:rFonts w:eastAsia="Times New Roman" w:cs="Arial"/>
          </w:rPr>
          <w:t xml:space="preserve"> </w:t>
        </w:r>
        <w:r w:rsidRPr="005E5D2D">
          <w:rPr>
            <w:rFonts w:eastAsia="Times New Roman" w:cs="Arial"/>
          </w:rPr>
          <w:t>In the case of a TEACH Grant recipient who withdraws from an institution before completing a baccalaureate or post-baccalaureate program of study for which he or she received TEACH Grants, but later re-enrolls at the same institution or at a different institution in either the same baccalaureate or post-baccalaureate program or in a different TEACH Grant-eligible baccalaureate or post-baccalaureate program</w:t>
        </w:r>
        <w:r w:rsidR="004D4685" w:rsidRPr="004D4685">
          <w:t xml:space="preserve"> </w:t>
        </w:r>
        <w:r w:rsidR="004D4685">
          <w:t xml:space="preserve">prior to the date that his or her TEACH Grants are converted to Direct Unsubsidized Loans under §686.43(a)(1)(ii) </w:t>
        </w:r>
        <w:r w:rsidRPr="005E5D2D">
          <w:rPr>
            <w:rFonts w:eastAsia="Times New Roman" w:cs="Arial"/>
          </w:rPr>
          <w:t xml:space="preserve"> and receives additional TEACH Grants</w:t>
        </w:r>
        <w:r w:rsidR="004D4685">
          <w:rPr>
            <w:rFonts w:eastAsia="Times New Roman" w:cs="Arial"/>
          </w:rPr>
          <w:t xml:space="preserve"> or the Secretary </w:t>
        </w:r>
        <w:r w:rsidR="004D4685">
          <w:t>otherwise confirms that the grant recipient has re-enrolled in a TEACH Grant-eligible program</w:t>
        </w:r>
        <w:r w:rsidR="004D4685" w:rsidRPr="005E5D2D">
          <w:rPr>
            <w:rFonts w:eastAsia="Times New Roman" w:cs="Arial"/>
          </w:rPr>
          <w:t>,</w:t>
        </w:r>
        <w:r w:rsidRPr="005E5D2D">
          <w:rPr>
            <w:rFonts w:eastAsia="Times New Roman" w:cs="Arial"/>
          </w:rPr>
          <w:t xml:space="preserve"> the </w:t>
        </w:r>
        <w:r w:rsidR="00432433">
          <w:rPr>
            <w:rFonts w:eastAsia="Times New Roman" w:cs="Arial"/>
          </w:rPr>
          <w:t xml:space="preserve">Secretary adjusts the starting </w:t>
        </w:r>
        <w:r w:rsidR="00432433">
          <w:rPr>
            <w:rFonts w:eastAsia="Times New Roman" w:cs="Arial"/>
          </w:rPr>
          <w:lastRenderedPageBreak/>
          <w:t xml:space="preserve">date of the period for completing the </w:t>
        </w:r>
        <w:r w:rsidRPr="005E5D2D">
          <w:rPr>
            <w:rFonts w:eastAsia="Times New Roman" w:cs="Arial"/>
          </w:rPr>
          <w:t xml:space="preserve"> service obligation </w:t>
        </w:r>
        <w:r w:rsidR="00432433">
          <w:rPr>
            <w:rFonts w:eastAsia="Times New Roman" w:cs="Arial"/>
          </w:rPr>
          <w:t xml:space="preserve">to begin when the grant recipient ceases to be enrolled at the institution where he or she has re-enrolled; </w:t>
        </w:r>
        <w:r w:rsidRPr="005E5D2D">
          <w:rPr>
            <w:rFonts w:eastAsia="Times New Roman" w:cs="Arial"/>
          </w:rPr>
          <w:t xml:space="preserve"> and</w:t>
        </w:r>
      </w:ins>
    </w:p>
    <w:p w14:paraId="5F360A2F" w14:textId="7FA5BF35" w:rsidR="00432433" w:rsidRDefault="009432CD" w:rsidP="00C23F11">
      <w:pPr>
        <w:ind w:firstLine="720"/>
        <w:rPr>
          <w:ins w:id="172" w:author="Author"/>
          <w:rFonts w:eastAsia="Times New Roman" w:cs="Arial"/>
        </w:rPr>
      </w:pPr>
      <w:r w:rsidRPr="005E5D2D">
        <w:rPr>
          <w:rFonts w:eastAsia="Times New Roman" w:cs="Arial"/>
          <w:color w:val="000000"/>
        </w:rPr>
        <w:t>(</w:t>
      </w:r>
      <w:ins w:id="173" w:author="Author">
        <w:r w:rsidR="00432433">
          <w:rPr>
            <w:rFonts w:eastAsia="Times New Roman" w:cs="Arial"/>
          </w:rPr>
          <w:t>ii</w:t>
        </w:r>
        <w:r w:rsidR="00BD6D86" w:rsidRPr="005E5D2D">
          <w:rPr>
            <w:rFonts w:eastAsia="Times New Roman" w:cs="Arial"/>
          </w:rPr>
          <w:t xml:space="preserve">) </w:t>
        </w:r>
        <w:r w:rsidR="00432433">
          <w:rPr>
            <w:rFonts w:eastAsia="Times New Roman" w:cs="Arial"/>
          </w:rPr>
          <w:t xml:space="preserve"> </w:t>
        </w:r>
        <w:r w:rsidR="00BD6D86" w:rsidRPr="005E5D2D">
          <w:rPr>
            <w:rFonts w:eastAsia="Times New Roman" w:cs="Arial"/>
          </w:rPr>
          <w:t>In the case of a TEACH Grant recipient who withdraws from an institution before completing a master’s degree</w:t>
        </w:r>
        <w:r w:rsidR="008C2B8D">
          <w:rPr>
            <w:rFonts w:eastAsia="Times New Roman" w:cs="Arial"/>
          </w:rPr>
          <w:t xml:space="preserve"> </w:t>
        </w:r>
        <w:r w:rsidR="00BD6D86" w:rsidRPr="005E5D2D">
          <w:rPr>
            <w:rFonts w:eastAsia="Times New Roman" w:cs="Arial"/>
          </w:rPr>
          <w:t xml:space="preserve">program </w:t>
        </w:r>
        <w:r w:rsidR="00432433">
          <w:rPr>
            <w:rFonts w:eastAsia="Times New Roman" w:cs="Arial"/>
          </w:rPr>
          <w:t xml:space="preserve">of study </w:t>
        </w:r>
        <w:r w:rsidR="00BD6D86" w:rsidRPr="005E5D2D">
          <w:rPr>
            <w:rFonts w:eastAsia="Times New Roman" w:cs="Arial"/>
          </w:rPr>
          <w:t>for which he or she received TEACH Grants, but later re-enrolls at the same institution or at a different institution in either the same</w:t>
        </w:r>
        <w:r w:rsidR="004D4685">
          <w:rPr>
            <w:rFonts w:eastAsia="Times New Roman" w:cs="Arial"/>
          </w:rPr>
          <w:t xml:space="preserve"> master’s degree</w:t>
        </w:r>
        <w:r w:rsidR="00BD6D86" w:rsidRPr="005E5D2D">
          <w:rPr>
            <w:rFonts w:eastAsia="Times New Roman" w:cs="Arial"/>
          </w:rPr>
          <w:t xml:space="preserve"> program or in a different TEACH Grant</w:t>
        </w:r>
      </w:ins>
      <w:r w:rsidR="00DE3F15">
        <w:rPr>
          <w:rFonts w:eastAsia="Times New Roman" w:cs="Arial"/>
        </w:rPr>
        <w:t xml:space="preserve"> </w:t>
      </w:r>
      <w:ins w:id="174" w:author="Author">
        <w:r w:rsidR="00AC3468" w:rsidRPr="005E5D2D">
          <w:rPr>
            <w:rFonts w:eastAsia="Times New Roman" w:cs="Arial"/>
          </w:rPr>
          <w:t xml:space="preserve">eligible </w:t>
        </w:r>
        <w:r w:rsidR="00AC3468">
          <w:rPr>
            <w:rFonts w:eastAsia="Times New Roman" w:cs="Arial"/>
          </w:rPr>
          <w:t xml:space="preserve">master’s degree </w:t>
        </w:r>
        <w:r w:rsidR="00BD6D86" w:rsidRPr="005E5D2D">
          <w:rPr>
            <w:rFonts w:eastAsia="Times New Roman" w:cs="Arial"/>
          </w:rPr>
          <w:t xml:space="preserve">program </w:t>
        </w:r>
        <w:r w:rsidR="004D4685">
          <w:t xml:space="preserve">prior to the date that his or her TEACH Grants are converted to Direct Unsubsidized Loans under §686.43(a)(1)(ii) </w:t>
        </w:r>
        <w:r w:rsidR="00BD6D86" w:rsidRPr="005E5D2D">
          <w:rPr>
            <w:rFonts w:eastAsia="Times New Roman" w:cs="Arial"/>
          </w:rPr>
          <w:t>and receives additional TEACH Grants</w:t>
        </w:r>
        <w:r w:rsidR="004D4685">
          <w:rPr>
            <w:rFonts w:eastAsia="Times New Roman" w:cs="Arial"/>
          </w:rPr>
          <w:t xml:space="preserve"> or the Secretary </w:t>
        </w:r>
        <w:r w:rsidR="004D4685">
          <w:t>otherwise confirms that the grant recipient has re-enrolled in a TEACH Grant-eligible program</w:t>
        </w:r>
        <w:r w:rsidR="004D4685" w:rsidRPr="005E5D2D">
          <w:rPr>
            <w:rFonts w:eastAsia="Times New Roman" w:cs="Arial"/>
          </w:rPr>
          <w:t>,</w:t>
        </w:r>
        <w:r w:rsidR="00BD6D86" w:rsidRPr="005E5D2D">
          <w:rPr>
            <w:rFonts w:eastAsia="Times New Roman" w:cs="Arial"/>
          </w:rPr>
          <w:t xml:space="preserve"> the </w:t>
        </w:r>
        <w:r w:rsidR="00432433">
          <w:rPr>
            <w:rFonts w:eastAsia="Times New Roman" w:cs="Arial"/>
          </w:rPr>
          <w:t xml:space="preserve">Secretary adjusts the starting date of the period for completing the </w:t>
        </w:r>
        <w:r w:rsidR="00BD6D86" w:rsidRPr="005E5D2D">
          <w:rPr>
            <w:rFonts w:eastAsia="Times New Roman" w:cs="Arial"/>
          </w:rPr>
          <w:t xml:space="preserve">service obligation </w:t>
        </w:r>
        <w:r w:rsidR="00432433">
          <w:rPr>
            <w:rFonts w:eastAsia="Times New Roman" w:cs="Arial"/>
          </w:rPr>
          <w:t xml:space="preserve">to begin when the grant recipient ceases to be enrolled at the institution where he or she has re-enrolled.  </w:t>
        </w:r>
      </w:ins>
    </w:p>
    <w:p w14:paraId="18EF294A" w14:textId="74490284" w:rsidR="00C23F11" w:rsidRPr="005E5D2D" w:rsidRDefault="00C23F11" w:rsidP="00C23F11">
      <w:pPr>
        <w:ind w:firstLine="720"/>
        <w:rPr>
          <w:ins w:id="175" w:author="Author"/>
          <w:rFonts w:eastAsia="Times New Roman" w:cs="Arial"/>
        </w:rPr>
      </w:pPr>
      <w:ins w:id="176" w:author="Author">
        <w:r w:rsidRPr="005E5D2D">
          <w:rPr>
            <w:rFonts w:eastAsia="Times New Roman" w:cs="Arial"/>
          </w:rPr>
          <w:t>(</w:t>
        </w:r>
        <w:r w:rsidR="00432433">
          <w:rPr>
            <w:rFonts w:eastAsia="Times New Roman" w:cs="Arial"/>
          </w:rPr>
          <w:t>3</w:t>
        </w:r>
        <w:r w:rsidRPr="005E5D2D">
          <w:rPr>
            <w:rFonts w:eastAsia="Times New Roman" w:cs="Arial"/>
          </w:rPr>
          <w:t xml:space="preserve">) </w:t>
        </w:r>
        <w:r w:rsidR="00432433">
          <w:rPr>
            <w:rFonts w:eastAsia="Times New Roman" w:cs="Arial"/>
          </w:rPr>
          <w:t xml:space="preserve"> </w:t>
        </w:r>
        <w:r w:rsidRPr="005E5D2D">
          <w:rPr>
            <w:rFonts w:eastAsia="Times New Roman" w:cs="Arial"/>
          </w:rPr>
          <w:t>In the case of a TEACH Grant recipient covered under paragraph (c)(2)(</w:t>
        </w:r>
        <w:proofErr w:type="spellStart"/>
        <w:r w:rsidRPr="005E5D2D">
          <w:rPr>
            <w:rFonts w:eastAsia="Times New Roman" w:cs="Arial"/>
          </w:rPr>
          <w:t>i</w:t>
        </w:r>
        <w:proofErr w:type="spellEnd"/>
        <w:r w:rsidRPr="005E5D2D">
          <w:rPr>
            <w:rFonts w:eastAsia="Times New Roman" w:cs="Arial"/>
          </w:rPr>
          <w:t>) or (</w:t>
        </w:r>
        <w:r w:rsidR="005823BA">
          <w:rPr>
            <w:rFonts w:eastAsia="Times New Roman" w:cs="Arial"/>
          </w:rPr>
          <w:t>ii</w:t>
        </w:r>
        <w:r w:rsidRPr="005E5D2D">
          <w:rPr>
            <w:rFonts w:eastAsia="Times New Roman" w:cs="Arial"/>
          </w:rPr>
          <w:t>) of this section who completed one or more complete academic years of creditable teaching service as described in §686.12(b) during the period between the grant recipient’s withdrawal and re-enrollment—</w:t>
        </w:r>
      </w:ins>
    </w:p>
    <w:p w14:paraId="6F53FBAE" w14:textId="698C44DE" w:rsidR="000C647E" w:rsidRPr="005E5D2D" w:rsidRDefault="000C647E" w:rsidP="000C647E">
      <w:pPr>
        <w:ind w:firstLine="720"/>
        <w:rPr>
          <w:ins w:id="177" w:author="Author"/>
          <w:rFonts w:eastAsia="Times New Roman" w:cs="Arial"/>
        </w:rPr>
      </w:pPr>
      <w:ins w:id="178" w:author="Author">
        <w:r w:rsidRPr="005E5D2D">
          <w:rPr>
            <w:rFonts w:eastAsia="Times New Roman" w:cs="Arial"/>
          </w:rPr>
          <w:t>(</w:t>
        </w:r>
        <w:proofErr w:type="spellStart"/>
        <w:r w:rsidR="005823BA">
          <w:rPr>
            <w:rFonts w:eastAsia="Times New Roman" w:cs="Arial"/>
          </w:rPr>
          <w:t>i</w:t>
        </w:r>
        <w:proofErr w:type="spellEnd"/>
        <w:r w:rsidRPr="005E5D2D">
          <w:rPr>
            <w:rFonts w:eastAsia="Times New Roman" w:cs="Arial"/>
          </w:rPr>
          <w:t xml:space="preserve">) The Secretary does not adjust the starting date of the period </w:t>
        </w:r>
        <w:r w:rsidR="00830263">
          <w:rPr>
            <w:rFonts w:eastAsia="Times New Roman" w:cs="Arial"/>
          </w:rPr>
          <w:t xml:space="preserve">unless requested by the recipient </w:t>
        </w:r>
        <w:r w:rsidRPr="005E5D2D">
          <w:rPr>
            <w:rFonts w:eastAsia="Times New Roman" w:cs="Arial"/>
          </w:rPr>
          <w:t>for completing the service obligation;</w:t>
        </w:r>
      </w:ins>
    </w:p>
    <w:p w14:paraId="05674D9C" w14:textId="5B72B9AE" w:rsidR="000C647E" w:rsidRPr="005E5D2D" w:rsidRDefault="000C647E" w:rsidP="00C23F11">
      <w:pPr>
        <w:ind w:firstLine="720"/>
        <w:rPr>
          <w:ins w:id="179" w:author="Author"/>
          <w:rFonts w:eastAsia="Times New Roman" w:cs="Arial"/>
        </w:rPr>
      </w:pPr>
      <w:ins w:id="180" w:author="Author">
        <w:r w:rsidRPr="005E5D2D">
          <w:rPr>
            <w:rFonts w:eastAsia="Times New Roman" w:cs="Arial"/>
          </w:rPr>
          <w:t>(</w:t>
        </w:r>
        <w:r w:rsidR="005823BA">
          <w:rPr>
            <w:rFonts w:eastAsia="Times New Roman" w:cs="Arial"/>
          </w:rPr>
          <w:t>ii</w:t>
        </w:r>
        <w:r w:rsidRPr="005E5D2D">
          <w:rPr>
            <w:rFonts w:eastAsia="Times New Roman" w:cs="Arial"/>
          </w:rPr>
          <w:t>) The completed teaching service counts toward satisfaction of the grant recipient’s service obligation under paragraph (c)(2)(</w:t>
        </w:r>
        <w:proofErr w:type="spellStart"/>
        <w:r w:rsidRPr="005E5D2D">
          <w:rPr>
            <w:rFonts w:eastAsia="Times New Roman" w:cs="Arial"/>
          </w:rPr>
          <w:t>i</w:t>
        </w:r>
        <w:proofErr w:type="spellEnd"/>
        <w:r w:rsidRPr="005E5D2D">
          <w:rPr>
            <w:rFonts w:eastAsia="Times New Roman" w:cs="Arial"/>
          </w:rPr>
          <w:t>) of this section; and</w:t>
        </w:r>
      </w:ins>
    </w:p>
    <w:p w14:paraId="766D174A" w14:textId="719D12A3" w:rsidR="00C23F11" w:rsidRPr="005E5D2D" w:rsidRDefault="00C23F11" w:rsidP="00C23F11">
      <w:pPr>
        <w:ind w:firstLine="720"/>
        <w:rPr>
          <w:ins w:id="181" w:author="Author"/>
          <w:rFonts w:eastAsia="Times New Roman" w:cs="Arial"/>
        </w:rPr>
      </w:pPr>
      <w:ins w:id="182" w:author="Author">
        <w:r w:rsidRPr="005E5D2D">
          <w:rPr>
            <w:rFonts w:eastAsia="Times New Roman" w:cs="Arial"/>
          </w:rPr>
          <w:t>(</w:t>
        </w:r>
        <w:r w:rsidR="005823BA">
          <w:rPr>
            <w:rFonts w:eastAsia="Times New Roman" w:cs="Arial"/>
          </w:rPr>
          <w:t>iii</w:t>
        </w:r>
        <w:r w:rsidRPr="005E5D2D">
          <w:rPr>
            <w:rFonts w:eastAsia="Times New Roman" w:cs="Arial"/>
          </w:rPr>
          <w:t>) If the grant recipient continues to perform creditable teaching service after re-enrolling in a TEACH Grant-eligible program, the grant recipient may receive credit toward satisfaction of the service obligation under paragraph (c)(2)(</w:t>
        </w:r>
        <w:proofErr w:type="spellStart"/>
        <w:r w:rsidRPr="005E5D2D">
          <w:rPr>
            <w:rFonts w:eastAsia="Times New Roman" w:cs="Arial"/>
          </w:rPr>
          <w:t>i</w:t>
        </w:r>
        <w:proofErr w:type="spellEnd"/>
        <w:r w:rsidRPr="005E5D2D">
          <w:rPr>
            <w:rFonts w:eastAsia="Times New Roman" w:cs="Arial"/>
          </w:rPr>
          <w:t>) of this section for any complete academic years of creditable teaching performed while the recipient is concurrently enrolled in the TEACH Grant-eligible program only if the recipient does not request and receive a temporary suspension of the period for completing the service obligation under §686.41(a)(1)(</w:t>
        </w:r>
        <w:proofErr w:type="spellStart"/>
        <w:r w:rsidRPr="005E5D2D">
          <w:rPr>
            <w:rFonts w:eastAsia="Times New Roman" w:cs="Arial"/>
          </w:rPr>
          <w:t>i</w:t>
        </w:r>
        <w:proofErr w:type="spellEnd"/>
        <w:r w:rsidRPr="005E5D2D">
          <w:rPr>
            <w:rFonts w:eastAsia="Times New Roman" w:cs="Arial"/>
          </w:rPr>
          <w:t>).</w:t>
        </w:r>
      </w:ins>
    </w:p>
    <w:p w14:paraId="278C631C" w14:textId="5526AA7E" w:rsidR="00CF228A" w:rsidRPr="005E5D2D" w:rsidRDefault="002F2FDC" w:rsidP="00CF228A">
      <w:pPr>
        <w:ind w:firstLine="720"/>
        <w:rPr>
          <w:rFonts w:eastAsia="Times New Roman" w:cs="Arial"/>
        </w:rPr>
      </w:pPr>
      <w:ins w:id="183" w:author="Author">
        <w:r w:rsidRPr="005E5D2D">
          <w:rPr>
            <w:rFonts w:eastAsia="Times New Roman" w:cs="Arial"/>
          </w:rPr>
          <w:t>(</w:t>
        </w:r>
        <w:r w:rsidR="005823BA">
          <w:rPr>
            <w:rFonts w:eastAsia="Times New Roman" w:cs="Arial"/>
          </w:rPr>
          <w:t>4</w:t>
        </w:r>
      </w:ins>
      <w:r w:rsidRPr="005E5D2D">
        <w:rPr>
          <w:rFonts w:eastAsia="Times New Roman" w:cs="Arial"/>
        </w:rPr>
        <w:t>)</w:t>
      </w:r>
      <w:r w:rsidR="00CF228A" w:rsidRPr="005E5D2D">
        <w:rPr>
          <w:rFonts w:eastAsia="Times New Roman" w:cs="Arial"/>
        </w:rPr>
        <w:t xml:space="preserve"> A grant recipient may request a suspension, in accordance with §686.41, of the eight-year time period in paragraph (b)(1) of this section.</w:t>
      </w:r>
    </w:p>
    <w:p w14:paraId="659FC036" w14:textId="03822F51" w:rsidR="005F4CA4" w:rsidRPr="005E5D2D" w:rsidRDefault="00CF228A" w:rsidP="00CF228A">
      <w:pPr>
        <w:ind w:firstLine="720"/>
        <w:rPr>
          <w:ins w:id="184" w:author="Author"/>
          <w:rFonts w:eastAsia="Times New Roman" w:cs="Arial"/>
        </w:rPr>
      </w:pPr>
      <w:r w:rsidRPr="005E5D2D">
        <w:rPr>
          <w:rFonts w:eastAsia="Times New Roman" w:cs="Arial"/>
        </w:rPr>
        <w:t>(d)</w:t>
      </w:r>
      <w:ins w:id="185" w:author="Author">
        <w:r w:rsidRPr="005E5D2D">
          <w:rPr>
            <w:rFonts w:eastAsia="Times New Roman" w:cs="Arial"/>
          </w:rPr>
          <w:t xml:space="preserve"> </w:t>
        </w:r>
        <w:r w:rsidR="00903C93" w:rsidRPr="00903C93">
          <w:rPr>
            <w:rFonts w:eastAsia="Times New Roman" w:cs="Arial"/>
            <w:strike/>
          </w:rPr>
          <w:t xml:space="preserve">Majoring and </w:t>
        </w:r>
        <w:proofErr w:type="spellStart"/>
        <w:r w:rsidR="00903C93" w:rsidRPr="00903C93">
          <w:rPr>
            <w:rFonts w:eastAsia="Times New Roman" w:cs="Arial"/>
            <w:strike/>
          </w:rPr>
          <w:t>serving</w:t>
        </w:r>
        <w:r w:rsidR="007378E3" w:rsidRPr="005E5D2D">
          <w:rPr>
            <w:rFonts w:eastAsia="Times New Roman" w:cs="Arial"/>
            <w:i/>
            <w:iCs/>
          </w:rPr>
          <w:t>Teaching</w:t>
        </w:r>
      </w:ins>
      <w:proofErr w:type="spellEnd"/>
      <w:r w:rsidRPr="005E5D2D">
        <w:rPr>
          <w:rFonts w:eastAsia="Times New Roman" w:cs="Arial"/>
          <w:i/>
          <w:iCs/>
        </w:rPr>
        <w:t xml:space="preserve"> in a high-need field</w:t>
      </w:r>
      <w:r w:rsidR="007378E3" w:rsidRPr="005E5D2D">
        <w:rPr>
          <w:rFonts w:eastAsia="Times New Roman" w:cs="Arial"/>
          <w:i/>
          <w:iCs/>
        </w:rPr>
        <w:t xml:space="preserve"> </w:t>
      </w:r>
      <w:ins w:id="186" w:author="Author">
        <w:r w:rsidR="00903C93" w:rsidRPr="00903C93">
          <w:rPr>
            <w:rFonts w:eastAsia="Times New Roman" w:cs="Arial"/>
            <w:i/>
            <w:iCs/>
            <w:strike/>
          </w:rPr>
          <w:t xml:space="preserve">A grant recipient who completes a TEACH Grant eligible program in a field that </w:t>
        </w:r>
        <w:proofErr w:type="spellStart"/>
        <w:r w:rsidR="00903C93" w:rsidRPr="00903C93">
          <w:rPr>
            <w:rFonts w:eastAsia="Times New Roman" w:cs="Arial"/>
            <w:i/>
            <w:iCs/>
            <w:strike/>
          </w:rPr>
          <w:t>is</w:t>
        </w:r>
      </w:ins>
      <w:r w:rsidR="007378E3" w:rsidRPr="005E5D2D">
        <w:rPr>
          <w:rFonts w:eastAsia="Times New Roman" w:cs="Arial"/>
          <w:i/>
          <w:iCs/>
        </w:rPr>
        <w:t>listed</w:t>
      </w:r>
      <w:proofErr w:type="spellEnd"/>
      <w:r w:rsidR="007378E3" w:rsidRPr="005E5D2D">
        <w:rPr>
          <w:rFonts w:eastAsia="Times New Roman" w:cs="Arial"/>
          <w:i/>
          <w:iCs/>
        </w:rPr>
        <w:t xml:space="preserve"> in the Nationwide List</w:t>
      </w:r>
      <w:ins w:id="187" w:author="Author">
        <w:r w:rsidRPr="005E5D2D">
          <w:rPr>
            <w:rFonts w:eastAsia="Times New Roman" w:cs="Arial"/>
            <w:i/>
            <w:iCs/>
          </w:rPr>
          <w:t>.</w:t>
        </w:r>
        <w:r w:rsidR="00903C93">
          <w:rPr>
            <w:rFonts w:eastAsia="Times New Roman" w:cs="Arial"/>
            <w:i/>
            <w:iCs/>
          </w:rPr>
          <w:t xml:space="preserve"> </w:t>
        </w:r>
        <w:r w:rsidR="00903C93" w:rsidRPr="00903C93">
          <w:rPr>
            <w:rFonts w:eastAsia="Times New Roman" w:cs="Arial"/>
            <w:i/>
            <w:iCs/>
            <w:strike/>
          </w:rPr>
          <w:t>Cannot satisfy his or her</w:t>
        </w:r>
        <w:r w:rsidRPr="00903C93">
          <w:rPr>
            <w:rFonts w:eastAsia="Times New Roman" w:cs="Arial"/>
            <w:strike/>
          </w:rPr>
          <w:t xml:space="preserve"> </w:t>
        </w:r>
        <w:r w:rsidR="005F4CA4" w:rsidRPr="005E5D2D">
          <w:rPr>
            <w:rFonts w:eastAsia="Times New Roman" w:cs="Arial"/>
          </w:rPr>
          <w:t>In order for a</w:t>
        </w:r>
        <w:r w:rsidRPr="005E5D2D">
          <w:rPr>
            <w:rFonts w:eastAsia="Times New Roman" w:cs="Arial"/>
          </w:rPr>
          <w:t xml:space="preserve"> grant recipient</w:t>
        </w:r>
        <w:r w:rsidR="00681C9F" w:rsidRPr="005E5D2D">
          <w:rPr>
            <w:rFonts w:eastAsia="Times New Roman" w:cs="Arial"/>
          </w:rPr>
          <w:t>’s teaching service</w:t>
        </w:r>
        <w:r w:rsidRPr="005E5D2D">
          <w:rPr>
            <w:rFonts w:eastAsia="Times New Roman" w:cs="Arial"/>
          </w:rPr>
          <w:t xml:space="preserve"> in a </w:t>
        </w:r>
        <w:r w:rsidR="00681C9F" w:rsidRPr="005E5D2D">
          <w:rPr>
            <w:rFonts w:eastAsia="Times New Roman" w:cs="Arial"/>
          </w:rPr>
          <w:t xml:space="preserve">high-need </w:t>
        </w:r>
        <w:r w:rsidRPr="005E5D2D">
          <w:rPr>
            <w:rFonts w:eastAsia="Times New Roman" w:cs="Arial"/>
          </w:rPr>
          <w:t xml:space="preserve">field listed in the Nationwide List </w:t>
        </w:r>
        <w:r w:rsidR="00681C9F" w:rsidRPr="005E5D2D">
          <w:rPr>
            <w:rFonts w:eastAsia="Times New Roman" w:cs="Arial"/>
          </w:rPr>
          <w:t>to count toward satisfying the recipient’s</w:t>
        </w:r>
      </w:ins>
      <w:r w:rsidRPr="005E5D2D">
        <w:rPr>
          <w:rFonts w:eastAsia="Times New Roman" w:cs="Arial"/>
        </w:rPr>
        <w:t xml:space="preserve"> service obligation</w:t>
      </w:r>
      <w:ins w:id="188" w:author="Author">
        <w:r w:rsidR="00903C93">
          <w:rPr>
            <w:rFonts w:eastAsia="Times New Roman" w:cs="Arial"/>
          </w:rPr>
          <w:t xml:space="preserve"> </w:t>
        </w:r>
        <w:r w:rsidR="00903C93" w:rsidRPr="00903C93">
          <w:rPr>
            <w:rFonts w:eastAsia="Times New Roman" w:cs="Arial"/>
            <w:strike/>
          </w:rPr>
          <w:t>to teach in that high-need field unless</w:t>
        </w:r>
      </w:ins>
      <w:r w:rsidR="00681C9F" w:rsidRPr="005E5D2D">
        <w:rPr>
          <w:rFonts w:eastAsia="Times New Roman" w:cs="Arial"/>
        </w:rPr>
        <w:t>,</w:t>
      </w:r>
      <w:r w:rsidRPr="005E5D2D">
        <w:rPr>
          <w:rFonts w:eastAsia="Times New Roman" w:cs="Arial"/>
        </w:rPr>
        <w:t xml:space="preserve"> the high-need field in which he or she prepared to teach </w:t>
      </w:r>
      <w:proofErr w:type="spellStart"/>
      <w:ins w:id="189" w:author="Author">
        <w:r w:rsidR="00903C93" w:rsidRPr="00903C93">
          <w:rPr>
            <w:rFonts w:eastAsia="Times New Roman" w:cs="Arial"/>
            <w:strike/>
          </w:rPr>
          <w:t>is</w:t>
        </w:r>
        <w:r w:rsidR="00681C9F" w:rsidRPr="005E5D2D">
          <w:rPr>
            <w:rFonts w:eastAsia="Times New Roman" w:cs="Arial"/>
          </w:rPr>
          <w:t>must</w:t>
        </w:r>
        <w:proofErr w:type="spellEnd"/>
        <w:r w:rsidR="00681C9F" w:rsidRPr="005E5D2D">
          <w:rPr>
            <w:rFonts w:eastAsia="Times New Roman" w:cs="Arial"/>
          </w:rPr>
          <w:t xml:space="preserve"> be</w:t>
        </w:r>
      </w:ins>
      <w:r w:rsidR="00681C9F" w:rsidRPr="005E5D2D">
        <w:rPr>
          <w:rFonts w:eastAsia="Times New Roman" w:cs="Arial"/>
        </w:rPr>
        <w:t xml:space="preserve"> </w:t>
      </w:r>
      <w:r w:rsidRPr="005E5D2D">
        <w:rPr>
          <w:rFonts w:eastAsia="Times New Roman" w:cs="Arial"/>
        </w:rPr>
        <w:t xml:space="preserve">listed in the Nationwide List for the State in which the grant recipient </w:t>
      </w:r>
      <w:ins w:id="190" w:author="Author">
        <w:r w:rsidR="00903C93" w:rsidRPr="00903C93">
          <w:rPr>
            <w:rFonts w:eastAsia="Times New Roman" w:cs="Arial"/>
            <w:strike/>
          </w:rPr>
          <w:t>begins teaching at the time the recipient begins teaching in that field</w:t>
        </w:r>
        <w:r w:rsidR="00903C93">
          <w:rPr>
            <w:rFonts w:eastAsia="Times New Roman" w:cs="Arial"/>
          </w:rPr>
          <w:t xml:space="preserve"> </w:t>
        </w:r>
        <w:r w:rsidR="005F4CA4" w:rsidRPr="005E5D2D">
          <w:rPr>
            <w:rFonts w:eastAsia="Times New Roman" w:cs="Arial"/>
          </w:rPr>
          <w:t>teaches—</w:t>
        </w:r>
      </w:ins>
    </w:p>
    <w:p w14:paraId="61E7BB05" w14:textId="72512FA4" w:rsidR="005F4CA4" w:rsidRPr="005E5D2D" w:rsidRDefault="005F4CA4" w:rsidP="00CF228A">
      <w:pPr>
        <w:ind w:firstLine="720"/>
        <w:rPr>
          <w:ins w:id="191" w:author="Author"/>
          <w:rFonts w:eastAsia="Times New Roman" w:cs="Arial"/>
        </w:rPr>
      </w:pPr>
      <w:ins w:id="192" w:author="Author">
        <w:r w:rsidRPr="005E5D2D">
          <w:rPr>
            <w:rFonts w:eastAsia="Times New Roman" w:cs="Arial"/>
          </w:rPr>
          <w:t>(1) A</w:t>
        </w:r>
        <w:r w:rsidR="00CF228A" w:rsidRPr="005E5D2D">
          <w:rPr>
            <w:rFonts w:eastAsia="Times New Roman" w:cs="Arial"/>
          </w:rPr>
          <w:t xml:space="preserve">t the time the </w:t>
        </w:r>
        <w:r w:rsidR="00FA4F33" w:rsidRPr="005E5D2D">
          <w:rPr>
            <w:rFonts w:eastAsia="Times New Roman" w:cs="Arial"/>
          </w:rPr>
          <w:t xml:space="preserve">grant </w:t>
        </w:r>
        <w:r w:rsidR="00CF228A" w:rsidRPr="005E5D2D">
          <w:rPr>
            <w:rFonts w:eastAsia="Times New Roman" w:cs="Arial"/>
          </w:rPr>
          <w:t xml:space="preserve">recipient </w:t>
        </w:r>
      </w:ins>
      <w:r w:rsidR="00CF228A" w:rsidRPr="005E5D2D">
        <w:rPr>
          <w:rFonts w:eastAsia="Times New Roman" w:cs="Arial"/>
        </w:rPr>
        <w:t xml:space="preserve">begins teaching </w:t>
      </w:r>
      <w:ins w:id="193" w:author="Author">
        <w:r w:rsidR="00CF228A" w:rsidRPr="005E5D2D">
          <w:rPr>
            <w:rFonts w:eastAsia="Times New Roman" w:cs="Arial"/>
          </w:rPr>
          <w:t>in that field</w:t>
        </w:r>
        <w:r w:rsidRPr="005E5D2D">
          <w:rPr>
            <w:rFonts w:eastAsia="Times New Roman" w:cs="Arial"/>
          </w:rPr>
          <w:t>, even if that field subsequently loses its high-need designation for that State; or</w:t>
        </w:r>
      </w:ins>
    </w:p>
    <w:p w14:paraId="40979C88" w14:textId="730BB8BC" w:rsidR="00FA4F33" w:rsidRPr="005E5D2D" w:rsidRDefault="005F4CA4" w:rsidP="00CF228A">
      <w:pPr>
        <w:ind w:firstLine="720"/>
        <w:rPr>
          <w:ins w:id="194" w:author="Author"/>
          <w:rFonts w:eastAsia="Times New Roman" w:cs="Arial"/>
        </w:rPr>
      </w:pPr>
      <w:ins w:id="195" w:author="Author">
        <w:r w:rsidRPr="005E5D2D">
          <w:rPr>
            <w:rFonts w:eastAsia="Times New Roman" w:cs="Arial"/>
          </w:rPr>
          <w:t>(2)</w:t>
        </w:r>
        <w:r w:rsidR="00FA4F33" w:rsidRPr="005E5D2D">
          <w:rPr>
            <w:rFonts w:eastAsia="Times New Roman" w:cs="Arial"/>
          </w:rPr>
          <w:t xml:space="preserve"> </w:t>
        </w:r>
        <w:r w:rsidRPr="005E5D2D">
          <w:rPr>
            <w:rFonts w:eastAsia="Times New Roman" w:cs="Arial"/>
          </w:rPr>
          <w:t>For teaching service performed on or after July 1, 2010</w:t>
        </w:r>
        <w:r w:rsidR="00B75C7E" w:rsidRPr="005E5D2D">
          <w:rPr>
            <w:rFonts w:eastAsia="Times New Roman" w:cs="Arial"/>
          </w:rPr>
          <w:t>—</w:t>
        </w:r>
      </w:ins>
    </w:p>
    <w:p w14:paraId="59BE0EB6" w14:textId="4B522CC3" w:rsidR="00FA4F33" w:rsidRPr="005E5D2D" w:rsidRDefault="00FA4F33" w:rsidP="00CF228A">
      <w:pPr>
        <w:ind w:firstLine="720"/>
        <w:rPr>
          <w:rFonts w:eastAsia="Times New Roman" w:cs="Arial"/>
        </w:rPr>
      </w:pPr>
      <w:ins w:id="196" w:author="Author">
        <w:r w:rsidRPr="005E5D2D">
          <w:rPr>
            <w:rFonts w:eastAsia="Times New Roman" w:cs="Arial"/>
          </w:rPr>
          <w:lastRenderedPageBreak/>
          <w:t>(</w:t>
        </w:r>
        <w:proofErr w:type="spellStart"/>
        <w:r w:rsidRPr="005E5D2D">
          <w:rPr>
            <w:rFonts w:eastAsia="Times New Roman" w:cs="Arial"/>
          </w:rPr>
          <w:t>i</w:t>
        </w:r>
        <w:proofErr w:type="spellEnd"/>
        <w:r w:rsidRPr="005E5D2D">
          <w:rPr>
            <w:rFonts w:eastAsia="Times New Roman" w:cs="Arial"/>
          </w:rPr>
          <w:t>) A</w:t>
        </w:r>
        <w:r w:rsidR="005F4CA4" w:rsidRPr="005E5D2D">
          <w:rPr>
            <w:rFonts w:eastAsia="Times New Roman" w:cs="Arial"/>
          </w:rPr>
          <w:t>t</w:t>
        </w:r>
      </w:ins>
      <w:r w:rsidR="005F4CA4" w:rsidRPr="005E5D2D">
        <w:rPr>
          <w:rFonts w:eastAsia="Times New Roman" w:cs="Arial"/>
        </w:rPr>
        <w:t xml:space="preserve"> the time the </w:t>
      </w:r>
      <w:ins w:id="197" w:author="Author">
        <w:r w:rsidR="005F4CA4" w:rsidRPr="005E5D2D">
          <w:rPr>
            <w:rFonts w:eastAsia="Times New Roman" w:cs="Arial"/>
          </w:rPr>
          <w:t xml:space="preserve">grant </w:t>
        </w:r>
      </w:ins>
      <w:r w:rsidR="005F4CA4" w:rsidRPr="005E5D2D">
        <w:rPr>
          <w:rFonts w:eastAsia="Times New Roman" w:cs="Arial"/>
        </w:rPr>
        <w:t>recipient begins teaching in that field</w:t>
      </w:r>
      <w:ins w:id="198" w:author="Author">
        <w:r w:rsidRPr="005E5D2D">
          <w:rPr>
            <w:rFonts w:eastAsia="Times New Roman" w:cs="Arial"/>
          </w:rPr>
          <w:t xml:space="preserve">, even if that field subsequently loses its high-need designation for that State; </w:t>
        </w:r>
        <w:r w:rsidR="005F4CA4" w:rsidRPr="005E5D2D">
          <w:rPr>
            <w:rFonts w:eastAsia="Times New Roman" w:cs="Arial"/>
          </w:rPr>
          <w:t>or</w:t>
        </w:r>
      </w:ins>
    </w:p>
    <w:p w14:paraId="278C631D" w14:textId="312EE556" w:rsidR="00CF228A" w:rsidRDefault="00FA4F33" w:rsidP="00CF228A">
      <w:pPr>
        <w:ind w:firstLine="720"/>
        <w:rPr>
          <w:ins w:id="199" w:author="Author"/>
          <w:rFonts w:eastAsia="Times New Roman" w:cs="Arial"/>
        </w:rPr>
      </w:pPr>
      <w:ins w:id="200" w:author="Author">
        <w:r w:rsidRPr="005E5D2D">
          <w:rPr>
            <w:rFonts w:eastAsia="Times New Roman" w:cs="Arial"/>
          </w:rPr>
          <w:t>(ii) At the time</w:t>
        </w:r>
        <w:r w:rsidR="005F4CA4" w:rsidRPr="005E5D2D">
          <w:rPr>
            <w:rFonts w:eastAsia="Times New Roman" w:cs="Arial"/>
          </w:rPr>
          <w:t xml:space="preserve"> the grant recipient signed the agreement to serve</w:t>
        </w:r>
        <w:r w:rsidR="00885C8B">
          <w:rPr>
            <w:rFonts w:eastAsia="Times New Roman" w:cs="Arial"/>
          </w:rPr>
          <w:t xml:space="preserve"> or repay</w:t>
        </w:r>
        <w:r w:rsidR="005F4CA4" w:rsidRPr="005E5D2D">
          <w:rPr>
            <w:rFonts w:eastAsia="Times New Roman" w:cs="Arial"/>
          </w:rPr>
          <w:t xml:space="preserve"> or received the TEACH Grant, even if that field subsequently loses its high-need designation for that State before the grant recipient begins teaching</w:t>
        </w:r>
        <w:r w:rsidR="002B1DFF" w:rsidRPr="005E5D2D">
          <w:rPr>
            <w:rFonts w:eastAsia="Times New Roman" w:cs="Arial"/>
          </w:rPr>
          <w:t xml:space="preserve"> in that field. </w:t>
        </w:r>
        <w:r w:rsidR="009C6BCF" w:rsidRPr="005E5D2D" w:rsidDel="009C6BCF">
          <w:rPr>
            <w:rFonts w:eastAsia="Times New Roman" w:cs="Arial"/>
          </w:rPr>
          <w:t xml:space="preserve"> </w:t>
        </w:r>
      </w:ins>
    </w:p>
    <w:p w14:paraId="278C631E" w14:textId="6DEDCC76" w:rsidR="00CF228A" w:rsidRDefault="00CF228A" w:rsidP="00CF228A">
      <w:pPr>
        <w:ind w:firstLine="720"/>
        <w:rPr>
          <w:rFonts w:eastAsia="Times New Roman" w:cs="Arial"/>
        </w:rPr>
      </w:pPr>
      <w:r w:rsidRPr="005E5D2D">
        <w:rPr>
          <w:rFonts w:eastAsia="Times New Roman" w:cs="Arial"/>
        </w:rPr>
        <w:t xml:space="preserve">(e) </w:t>
      </w:r>
      <w:r w:rsidRPr="005E5D2D">
        <w:rPr>
          <w:rFonts w:eastAsia="Times New Roman" w:cs="Arial"/>
          <w:i/>
          <w:iCs/>
        </w:rPr>
        <w:t>Repayment for failure to complete service obligation.</w:t>
      </w:r>
      <w:r w:rsidRPr="005E5D2D">
        <w:rPr>
          <w:rFonts w:eastAsia="Times New Roman" w:cs="Arial"/>
        </w:rPr>
        <w:t xml:space="preserve"> If a grant recipient fails or refuses to carry out the required service obligation described in paragraph (b) of this section, the TEACH Grants received by the recipient must be repaid and will be treated as a </w:t>
      </w:r>
      <w:del w:id="201" w:author="Author">
        <w:r w:rsidR="009432CD" w:rsidRPr="005E5D2D">
          <w:rPr>
            <w:rFonts w:eastAsia="Times New Roman" w:cs="Arial"/>
            <w:color w:val="000000"/>
          </w:rPr>
          <w:delText xml:space="preserve">Federal </w:delText>
        </w:r>
      </w:del>
      <w:r w:rsidRPr="005E5D2D">
        <w:rPr>
          <w:rFonts w:eastAsia="Times New Roman" w:cs="Arial"/>
        </w:rPr>
        <w:t>Direct Unsubsidized Loan, with interest accruing from the date of each TEACH Grant disbursement, in accordance with applicable sections of subpart B of 34 CFR part 685.</w:t>
      </w:r>
    </w:p>
    <w:p w14:paraId="278C631F"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20" w14:textId="77777777" w:rsidR="00CF228A" w:rsidRPr="005E5D2D" w:rsidRDefault="00CF228A" w:rsidP="003010A2">
      <w:pPr>
        <w:rPr>
          <w:rFonts w:eastAsia="Times New Roman" w:cs="Arial"/>
        </w:rPr>
      </w:pPr>
      <w:r w:rsidRPr="005E5D2D">
        <w:rPr>
          <w:rFonts w:eastAsia="Times New Roman" w:cs="Arial"/>
        </w:rPr>
        <w:t>[73 35495, June 23, 2008, as amended at 74 FR 55950, Oct. 29, 2009]</w:t>
      </w:r>
    </w:p>
    <w:p w14:paraId="278C6321" w14:textId="77777777" w:rsidR="00CF228A" w:rsidRPr="003517DC" w:rsidRDefault="00CF228A" w:rsidP="006A6EAE">
      <w:pPr>
        <w:pStyle w:val="Heading2"/>
      </w:pPr>
      <w:bookmarkStart w:id="202" w:name="sp34.4.686.c"/>
      <w:bookmarkEnd w:id="202"/>
      <w:r w:rsidRPr="003517DC">
        <w:t>Subpart C—Determination of Awards</w:t>
      </w:r>
    </w:p>
    <w:p w14:paraId="278C6322" w14:textId="77777777" w:rsidR="00CF228A" w:rsidRPr="005E5D2D" w:rsidRDefault="00CF228A" w:rsidP="003517DC">
      <w:pPr>
        <w:pStyle w:val="Heading3"/>
      </w:pPr>
      <w:bookmarkStart w:id="203" w:name="se34.4.686_120"/>
      <w:bookmarkEnd w:id="203"/>
      <w:r w:rsidRPr="005E5D2D">
        <w:t>§686.20</w:t>
      </w:r>
      <w:r w:rsidR="003010A2" w:rsidRPr="005E5D2D">
        <w:t xml:space="preserve">  </w:t>
      </w:r>
      <w:r w:rsidRPr="005E5D2D">
        <w:t>Submission process and deadline for a SAR or ISIR.</w:t>
      </w:r>
    </w:p>
    <w:p w14:paraId="278C632B" w14:textId="77777777" w:rsidR="00CF228A" w:rsidRPr="005E5D2D" w:rsidRDefault="00CF228A" w:rsidP="003517DC">
      <w:pPr>
        <w:pStyle w:val="Heading3"/>
      </w:pPr>
      <w:bookmarkStart w:id="204" w:name="se34.4.686_121"/>
      <w:bookmarkEnd w:id="204"/>
      <w:r w:rsidRPr="005E5D2D">
        <w:t>§686.21</w:t>
      </w:r>
      <w:r w:rsidR="003010A2" w:rsidRPr="005E5D2D">
        <w:t xml:space="preserve">  </w:t>
      </w:r>
      <w:r w:rsidRPr="005E5D2D">
        <w:t>Calculation of a grant.</w:t>
      </w:r>
    </w:p>
    <w:p w14:paraId="278C632C" w14:textId="77777777" w:rsidR="00CF228A" w:rsidRPr="005E5D2D" w:rsidRDefault="00CF228A" w:rsidP="00CF228A">
      <w:pPr>
        <w:ind w:firstLine="720"/>
        <w:rPr>
          <w:rFonts w:eastAsia="Times New Roman" w:cs="Arial"/>
        </w:rPr>
      </w:pPr>
      <w:r w:rsidRPr="005E5D2D">
        <w:rPr>
          <w:rFonts w:eastAsia="Times New Roman" w:cs="Arial"/>
        </w:rPr>
        <w:t>(a)(1)(</w:t>
      </w:r>
      <w:proofErr w:type="spellStart"/>
      <w:r w:rsidRPr="005E5D2D">
        <w:rPr>
          <w:rFonts w:eastAsia="Times New Roman" w:cs="Arial"/>
        </w:rPr>
        <w:t>i</w:t>
      </w:r>
      <w:proofErr w:type="spellEnd"/>
      <w:r w:rsidRPr="005E5D2D">
        <w:rPr>
          <w:rFonts w:eastAsia="Times New Roman" w:cs="Arial"/>
        </w:rPr>
        <w:t>) The Scheduled Award for a TEACH Grant for an eligible student is $4,000.</w:t>
      </w:r>
    </w:p>
    <w:p w14:paraId="278C632D" w14:textId="77777777" w:rsidR="00CF228A" w:rsidRPr="005E5D2D" w:rsidRDefault="00CF228A" w:rsidP="00CF228A">
      <w:pPr>
        <w:ind w:firstLine="720"/>
        <w:rPr>
          <w:rFonts w:eastAsia="Times New Roman" w:cs="Arial"/>
        </w:rPr>
      </w:pPr>
      <w:r w:rsidRPr="005E5D2D">
        <w:rPr>
          <w:rFonts w:eastAsia="Times New Roman" w:cs="Arial"/>
        </w:rPr>
        <w:t>(ii) Each Scheduled Award remains available to an eligible student until the $4,000 is disbursed.</w:t>
      </w:r>
    </w:p>
    <w:p w14:paraId="278C632E" w14:textId="63FB55B2"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xml:space="preserve">) The </w:t>
      </w:r>
      <w:del w:id="205" w:author="Author">
        <w:r w:rsidR="009432CD" w:rsidRPr="005E5D2D">
          <w:rPr>
            <w:rFonts w:eastAsia="Times New Roman" w:cs="Arial"/>
            <w:color w:val="000000"/>
          </w:rPr>
          <w:delText>aggregate</w:delText>
        </w:r>
      </w:del>
      <w:ins w:id="206" w:author="Author">
        <w:r w:rsidR="00EA2FAC" w:rsidRPr="005E5D2D">
          <w:rPr>
            <w:rFonts w:eastAsia="Times New Roman" w:cs="Arial"/>
          </w:rPr>
          <w:t>total</w:t>
        </w:r>
      </w:ins>
      <w:r w:rsidR="00EA2FAC" w:rsidRPr="005E5D2D">
        <w:rPr>
          <w:rFonts w:eastAsia="Times New Roman" w:cs="Arial"/>
        </w:rPr>
        <w:t xml:space="preserve"> </w:t>
      </w:r>
      <w:r w:rsidRPr="005E5D2D">
        <w:rPr>
          <w:rFonts w:eastAsia="Times New Roman" w:cs="Arial"/>
        </w:rPr>
        <w:t>amount that a student may receive in TEACH Grants for undergraduate and post-baccalaureate study may not exceed $16,000.</w:t>
      </w:r>
    </w:p>
    <w:p w14:paraId="278C632F" w14:textId="50BB62EC" w:rsidR="00CF228A" w:rsidRPr="005E5D2D" w:rsidRDefault="00CF228A" w:rsidP="00CF228A">
      <w:pPr>
        <w:ind w:firstLine="720"/>
        <w:rPr>
          <w:rFonts w:eastAsia="Times New Roman" w:cs="Arial"/>
        </w:rPr>
      </w:pPr>
      <w:r w:rsidRPr="005E5D2D">
        <w:rPr>
          <w:rFonts w:eastAsia="Times New Roman" w:cs="Arial"/>
        </w:rPr>
        <w:t xml:space="preserve">(ii) The </w:t>
      </w:r>
      <w:del w:id="207" w:author="Author">
        <w:r w:rsidR="009432CD" w:rsidRPr="005E5D2D">
          <w:rPr>
            <w:rFonts w:eastAsia="Times New Roman" w:cs="Arial"/>
            <w:color w:val="000000"/>
          </w:rPr>
          <w:delText>aggregate</w:delText>
        </w:r>
      </w:del>
      <w:ins w:id="208" w:author="Author">
        <w:r w:rsidR="00EA2FAC" w:rsidRPr="005E5D2D">
          <w:rPr>
            <w:rFonts w:eastAsia="Times New Roman" w:cs="Arial"/>
          </w:rPr>
          <w:t>total</w:t>
        </w:r>
      </w:ins>
      <w:r w:rsidR="00EA2FAC" w:rsidRPr="005E5D2D">
        <w:rPr>
          <w:rFonts w:eastAsia="Times New Roman" w:cs="Arial"/>
        </w:rPr>
        <w:t xml:space="preserve"> </w:t>
      </w:r>
      <w:r w:rsidRPr="005E5D2D">
        <w:rPr>
          <w:rFonts w:eastAsia="Times New Roman" w:cs="Arial"/>
        </w:rPr>
        <w:t xml:space="preserve">amount that a student may receive in TEACH Grants for </w:t>
      </w:r>
      <w:del w:id="209" w:author="Author">
        <w:r w:rsidR="009432CD" w:rsidRPr="005E5D2D">
          <w:rPr>
            <w:rFonts w:eastAsia="Times New Roman" w:cs="Arial"/>
            <w:color w:val="000000"/>
          </w:rPr>
          <w:delText>a master's degree</w:delText>
        </w:r>
      </w:del>
      <w:ins w:id="210" w:author="Author">
        <w:r w:rsidR="00EA2FAC" w:rsidRPr="005E5D2D">
          <w:rPr>
            <w:rFonts w:eastAsia="Times New Roman" w:cs="Arial"/>
          </w:rPr>
          <w:t>graduate study</w:t>
        </w:r>
      </w:ins>
      <w:r w:rsidRPr="005E5D2D">
        <w:rPr>
          <w:rFonts w:eastAsia="Times New Roman" w:cs="Arial"/>
        </w:rPr>
        <w:t xml:space="preserve"> may not exceed $8,000.</w:t>
      </w:r>
    </w:p>
    <w:p w14:paraId="278C6330" w14:textId="77777777" w:rsidR="00CF228A" w:rsidRPr="005E5D2D" w:rsidRDefault="00CF228A" w:rsidP="00CF228A">
      <w:pPr>
        <w:ind w:firstLine="720"/>
        <w:rPr>
          <w:rFonts w:eastAsia="Times New Roman" w:cs="Arial"/>
        </w:rPr>
      </w:pPr>
      <w:r w:rsidRPr="005E5D2D">
        <w:rPr>
          <w:rFonts w:eastAsia="Times New Roman" w:cs="Arial"/>
        </w:rPr>
        <w:t>(b) The annual award for—</w:t>
      </w:r>
    </w:p>
    <w:p w14:paraId="278C6331" w14:textId="77777777" w:rsidR="00CF228A" w:rsidRPr="005E5D2D" w:rsidRDefault="00CF228A" w:rsidP="00CF228A">
      <w:pPr>
        <w:ind w:firstLine="720"/>
        <w:rPr>
          <w:rFonts w:eastAsia="Times New Roman" w:cs="Arial"/>
        </w:rPr>
      </w:pPr>
      <w:r w:rsidRPr="005E5D2D">
        <w:rPr>
          <w:rFonts w:eastAsia="Times New Roman" w:cs="Arial"/>
        </w:rPr>
        <w:t>(1) A full-time student is $4,000;</w:t>
      </w:r>
    </w:p>
    <w:p w14:paraId="278C6332" w14:textId="77777777" w:rsidR="00CF228A" w:rsidRPr="005E5D2D" w:rsidRDefault="00CF228A" w:rsidP="00CF228A">
      <w:pPr>
        <w:ind w:firstLine="720"/>
        <w:rPr>
          <w:rFonts w:eastAsia="Times New Roman" w:cs="Arial"/>
        </w:rPr>
      </w:pPr>
      <w:r w:rsidRPr="005E5D2D">
        <w:rPr>
          <w:rFonts w:eastAsia="Times New Roman" w:cs="Arial"/>
        </w:rPr>
        <w:t>(2) A three-quarter-time student is $3,000;</w:t>
      </w:r>
    </w:p>
    <w:p w14:paraId="278C6333" w14:textId="77777777" w:rsidR="00CF228A" w:rsidRPr="005E5D2D" w:rsidRDefault="00CF228A" w:rsidP="00CF228A">
      <w:pPr>
        <w:ind w:firstLine="720"/>
        <w:rPr>
          <w:rFonts w:eastAsia="Times New Roman" w:cs="Arial"/>
        </w:rPr>
      </w:pPr>
      <w:r w:rsidRPr="005E5D2D">
        <w:rPr>
          <w:rFonts w:eastAsia="Times New Roman" w:cs="Arial"/>
        </w:rPr>
        <w:t>(3) A half-time student is $2,000; and</w:t>
      </w:r>
    </w:p>
    <w:p w14:paraId="278C6334" w14:textId="77777777" w:rsidR="00CF228A" w:rsidRPr="005E5D2D" w:rsidRDefault="00CF228A" w:rsidP="00CF228A">
      <w:pPr>
        <w:ind w:firstLine="720"/>
        <w:rPr>
          <w:rFonts w:eastAsia="Times New Roman" w:cs="Arial"/>
        </w:rPr>
      </w:pPr>
      <w:r w:rsidRPr="005E5D2D">
        <w:rPr>
          <w:rFonts w:eastAsia="Times New Roman" w:cs="Arial"/>
        </w:rPr>
        <w:t>(4) A less-than-half-time student is $1,000.</w:t>
      </w:r>
    </w:p>
    <w:p w14:paraId="278C6335" w14:textId="77777777" w:rsidR="00CF228A" w:rsidRPr="005E5D2D" w:rsidRDefault="00CF228A" w:rsidP="00CF228A">
      <w:pPr>
        <w:ind w:firstLine="720"/>
        <w:rPr>
          <w:rFonts w:eastAsia="Times New Roman" w:cs="Arial"/>
        </w:rPr>
      </w:pPr>
      <w:r w:rsidRPr="005E5D2D">
        <w:rPr>
          <w:rFonts w:eastAsia="Times New Roman" w:cs="Arial"/>
        </w:rPr>
        <w:t>(c) Except as provided in paragraph (d) of this section, the amount of a student's grant under this part, in combination with the other student financial assistance available to the student, including the amount of a Federal Pell Grant for which the student is eligible, may not exceed the student's cost of attendance at the TEACH Grant-eligible institution. Other student financial assistance is estimated financial assistance, as defined in 34 CFR 673.5(c).</w:t>
      </w:r>
    </w:p>
    <w:p w14:paraId="278C6336" w14:textId="77777777" w:rsidR="00CF228A" w:rsidRPr="005E5D2D" w:rsidRDefault="00CF228A" w:rsidP="00CF228A">
      <w:pPr>
        <w:ind w:firstLine="720"/>
        <w:rPr>
          <w:rFonts w:eastAsia="Times New Roman" w:cs="Arial"/>
        </w:rPr>
      </w:pPr>
      <w:r w:rsidRPr="005E5D2D">
        <w:rPr>
          <w:rFonts w:eastAsia="Times New Roman" w:cs="Arial"/>
        </w:rPr>
        <w:lastRenderedPageBreak/>
        <w:t>(d) A TEACH Grant may replace a student's EFC, but the amount of the grant that exceeds the student's EFC is considered estimated financial assistance, as defined in 34 CFR 673.5(c).</w:t>
      </w:r>
    </w:p>
    <w:p w14:paraId="278C6337" w14:textId="77777777" w:rsidR="00CF228A" w:rsidRPr="005E5D2D" w:rsidRDefault="00CF228A" w:rsidP="00CF228A">
      <w:pPr>
        <w:ind w:firstLine="720"/>
        <w:rPr>
          <w:rFonts w:eastAsia="Times New Roman" w:cs="Arial"/>
        </w:rPr>
      </w:pPr>
      <w:r w:rsidRPr="005E5D2D">
        <w:rPr>
          <w:rFonts w:eastAsia="Times New Roman" w:cs="Arial"/>
        </w:rPr>
        <w:t>(e) In determining a student's payment for a payment period, an institution must include—</w:t>
      </w:r>
    </w:p>
    <w:p w14:paraId="278C6338" w14:textId="77777777" w:rsidR="00CF228A" w:rsidRPr="005E5D2D" w:rsidRDefault="00CF228A" w:rsidP="00CF228A">
      <w:pPr>
        <w:ind w:firstLine="720"/>
        <w:rPr>
          <w:rFonts w:eastAsia="Times New Roman" w:cs="Arial"/>
        </w:rPr>
      </w:pPr>
      <w:r w:rsidRPr="005E5D2D">
        <w:rPr>
          <w:rFonts w:eastAsia="Times New Roman" w:cs="Arial"/>
        </w:rPr>
        <w:t>(1) In accordance with 34 CFR 668.20, any noncredit or reduced credit courses that an institution determines are necessary—</w:t>
      </w:r>
    </w:p>
    <w:p w14:paraId="278C6339"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To help a student be prepared for the pursuit of a first undergraduate baccalaureate or post-baccalaureate degree or certificate; or</w:t>
      </w:r>
    </w:p>
    <w:p w14:paraId="278C633A" w14:textId="77777777" w:rsidR="00CF228A" w:rsidRPr="005E5D2D" w:rsidRDefault="00CF228A" w:rsidP="00CF228A">
      <w:pPr>
        <w:ind w:firstLine="720"/>
        <w:rPr>
          <w:rFonts w:eastAsia="Times New Roman" w:cs="Arial"/>
        </w:rPr>
      </w:pPr>
      <w:r w:rsidRPr="005E5D2D">
        <w:rPr>
          <w:rFonts w:eastAsia="Times New Roman" w:cs="Arial"/>
        </w:rPr>
        <w:t>(ii) In the case of English language instruction, to enable the student to utilize already existing knowledge, training, or skills; and</w:t>
      </w:r>
    </w:p>
    <w:p w14:paraId="278C633B" w14:textId="77777777" w:rsidR="00CF228A" w:rsidRPr="005E5D2D" w:rsidRDefault="00CF228A" w:rsidP="00CF228A">
      <w:pPr>
        <w:ind w:firstLine="720"/>
        <w:rPr>
          <w:rFonts w:eastAsia="Times New Roman" w:cs="Arial"/>
        </w:rPr>
      </w:pPr>
      <w:r w:rsidRPr="005E5D2D">
        <w:rPr>
          <w:rFonts w:eastAsia="Times New Roman" w:cs="Arial"/>
        </w:rPr>
        <w:t>(2) In accordance with 34 CFR 668.5, a student's participation in a program of study abroad if it is approved for credit by the home institution at which the student is enrolled.</w:t>
      </w:r>
    </w:p>
    <w:p w14:paraId="278C633C" w14:textId="77777777" w:rsidR="00CF228A" w:rsidRPr="005E5D2D" w:rsidRDefault="00CF228A" w:rsidP="003010A2">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3D" w14:textId="77777777" w:rsidR="00CF228A" w:rsidRPr="005E5D2D" w:rsidRDefault="00CF228A" w:rsidP="003517DC">
      <w:pPr>
        <w:pStyle w:val="Heading3"/>
      </w:pPr>
      <w:bookmarkStart w:id="211" w:name="se34.4.686_122"/>
      <w:bookmarkEnd w:id="211"/>
      <w:r w:rsidRPr="005E5D2D">
        <w:t>§686.22</w:t>
      </w:r>
      <w:r w:rsidR="003010A2" w:rsidRPr="005E5D2D">
        <w:t xml:space="preserve">  </w:t>
      </w:r>
      <w:r w:rsidRPr="005E5D2D">
        <w:t>Calculation of a grant for a payment period.</w:t>
      </w:r>
    </w:p>
    <w:p w14:paraId="278C6396" w14:textId="77777777" w:rsidR="00CF228A" w:rsidRPr="005E5D2D" w:rsidRDefault="00CF228A" w:rsidP="003517DC">
      <w:pPr>
        <w:pStyle w:val="Heading3"/>
      </w:pPr>
      <w:bookmarkStart w:id="212" w:name="se34.4.686_123"/>
      <w:bookmarkEnd w:id="212"/>
      <w:r w:rsidRPr="005E5D2D">
        <w:t>§686.23</w:t>
      </w:r>
      <w:r w:rsidR="00CA1998" w:rsidRPr="005E5D2D">
        <w:t xml:space="preserve">  </w:t>
      </w:r>
      <w:r w:rsidRPr="005E5D2D">
        <w:t>Calculation of a grant for a payment period that occurs in two award years.</w:t>
      </w:r>
    </w:p>
    <w:p w14:paraId="278C639E" w14:textId="77777777" w:rsidR="00CF228A" w:rsidRPr="005E5D2D" w:rsidRDefault="00CF228A" w:rsidP="003517DC">
      <w:pPr>
        <w:pStyle w:val="Heading3"/>
      </w:pPr>
      <w:bookmarkStart w:id="213" w:name="se34.4.686_124"/>
      <w:bookmarkEnd w:id="213"/>
      <w:r w:rsidRPr="005E5D2D">
        <w:t>§686.24</w:t>
      </w:r>
      <w:r w:rsidR="009F3D30" w:rsidRPr="005E5D2D">
        <w:t xml:space="preserve">  </w:t>
      </w:r>
      <w:r w:rsidRPr="005E5D2D">
        <w:t>Transfer student: attendance at more than one institution during an award year.</w:t>
      </w:r>
    </w:p>
    <w:p w14:paraId="278C63A7" w14:textId="77777777" w:rsidR="00CF228A" w:rsidRPr="005E5D2D" w:rsidRDefault="00CF228A" w:rsidP="003517DC">
      <w:pPr>
        <w:pStyle w:val="Heading3"/>
      </w:pPr>
      <w:bookmarkStart w:id="214" w:name="se34.4.686_125"/>
      <w:bookmarkEnd w:id="214"/>
      <w:r w:rsidRPr="005E5D2D">
        <w:t>§686.25</w:t>
      </w:r>
      <w:r w:rsidR="009F3D30" w:rsidRPr="005E5D2D">
        <w:t xml:space="preserve">  </w:t>
      </w:r>
      <w:r w:rsidRPr="005E5D2D">
        <w:t>Correspondence study.</w:t>
      </w:r>
    </w:p>
    <w:p w14:paraId="278C63C2" w14:textId="77777777" w:rsidR="00CF228A" w:rsidRPr="003517DC" w:rsidRDefault="00CF228A" w:rsidP="006A6EAE">
      <w:pPr>
        <w:pStyle w:val="Heading2"/>
      </w:pPr>
      <w:bookmarkStart w:id="215" w:name="sp34.4.686.d"/>
      <w:bookmarkEnd w:id="215"/>
      <w:r w:rsidRPr="003517DC">
        <w:t>Subpart D—Administration of Grant Payments</w:t>
      </w:r>
    </w:p>
    <w:p w14:paraId="278C63C3" w14:textId="77777777" w:rsidR="00CF228A" w:rsidRPr="005E5D2D" w:rsidRDefault="00CF228A" w:rsidP="003517DC">
      <w:pPr>
        <w:pStyle w:val="Heading3"/>
      </w:pPr>
      <w:bookmarkStart w:id="216" w:name="se34.4.686_130"/>
      <w:bookmarkEnd w:id="216"/>
      <w:r w:rsidRPr="005E5D2D">
        <w:t>§686.30</w:t>
      </w:r>
      <w:r w:rsidR="009F3D30" w:rsidRPr="005E5D2D">
        <w:t xml:space="preserve">  </w:t>
      </w:r>
      <w:r w:rsidRPr="005E5D2D">
        <w:t>Scope.</w:t>
      </w:r>
    </w:p>
    <w:p w14:paraId="278C63C6" w14:textId="77777777" w:rsidR="00CF228A" w:rsidRPr="005E5D2D" w:rsidRDefault="00CF228A" w:rsidP="003517DC">
      <w:pPr>
        <w:pStyle w:val="Heading3"/>
      </w:pPr>
      <w:bookmarkStart w:id="217" w:name="se34.4.686_131"/>
      <w:bookmarkEnd w:id="217"/>
      <w:r w:rsidRPr="005E5D2D">
        <w:t>§686.31</w:t>
      </w:r>
      <w:r w:rsidR="009F3D30" w:rsidRPr="005E5D2D">
        <w:t xml:space="preserve">  </w:t>
      </w:r>
      <w:r w:rsidRPr="005E5D2D">
        <w:t>Determination of eligibility for payment and cancellation of a TEACH Grant.</w:t>
      </w:r>
    </w:p>
    <w:p w14:paraId="278C63D3" w14:textId="587ABD0B" w:rsidR="00CF228A" w:rsidRPr="005E5D2D" w:rsidRDefault="003517DC" w:rsidP="00CF228A">
      <w:pPr>
        <w:ind w:firstLine="720"/>
        <w:rPr>
          <w:rFonts w:eastAsia="Times New Roman" w:cs="Arial"/>
        </w:rPr>
      </w:pPr>
      <w:r>
        <w:rPr>
          <w:rFonts w:eastAsia="Times New Roman" w:cs="Arial"/>
        </w:rPr>
        <w:t>…</w:t>
      </w:r>
    </w:p>
    <w:p w14:paraId="278C63D4" w14:textId="77777777" w:rsidR="00CF228A" w:rsidRPr="005E5D2D" w:rsidRDefault="00CF228A" w:rsidP="00CF228A">
      <w:pPr>
        <w:ind w:firstLine="720"/>
        <w:rPr>
          <w:rFonts w:eastAsia="Times New Roman" w:cs="Arial"/>
        </w:rPr>
      </w:pPr>
      <w:r w:rsidRPr="005E5D2D">
        <w:rPr>
          <w:rFonts w:eastAsia="Times New Roman" w:cs="Arial"/>
        </w:rPr>
        <w:t>(e)(1) In accordance with 34 CFR 668.165, before disbursing a TEACH Grant for any award year, an institution must—</w:t>
      </w:r>
    </w:p>
    <w:p w14:paraId="278C63D5"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Notify the student of the amount of TEACH Grant funds that the student is eligible to receive, how and when those funds will be disbursed, and the student's right to cancel all or a portion of the TEACH Grant; and</w:t>
      </w:r>
    </w:p>
    <w:p w14:paraId="278C63D6" w14:textId="77777777" w:rsidR="00CF228A" w:rsidRPr="005E5D2D" w:rsidRDefault="00CF228A" w:rsidP="00CF228A">
      <w:pPr>
        <w:ind w:firstLine="720"/>
        <w:rPr>
          <w:rFonts w:eastAsia="Times New Roman" w:cs="Arial"/>
        </w:rPr>
      </w:pPr>
      <w:r w:rsidRPr="005E5D2D">
        <w:rPr>
          <w:rFonts w:eastAsia="Times New Roman" w:cs="Arial"/>
        </w:rPr>
        <w:t xml:space="preserve">(ii) Return the TEACH Grant proceeds, cancel the TEACH Grant, or both, if the institution receives a TEACH Grant cancellation request from the student by the later of the first day of a payment </w:t>
      </w:r>
      <w:r w:rsidRPr="005E5D2D">
        <w:rPr>
          <w:rFonts w:eastAsia="Times New Roman" w:cs="Arial"/>
        </w:rPr>
        <w:lastRenderedPageBreak/>
        <w:t>period or 14 days after the date it notifies the student of his or her right to cancel all or a portion of a TEACH Grant.</w:t>
      </w:r>
    </w:p>
    <w:p w14:paraId="278C63D7" w14:textId="77777777" w:rsidR="00CF228A" w:rsidRPr="005E5D2D" w:rsidRDefault="00CF228A" w:rsidP="00CF228A">
      <w:pPr>
        <w:ind w:firstLine="720"/>
        <w:rPr>
          <w:rFonts w:eastAsia="Times New Roman" w:cs="Arial"/>
        </w:rPr>
      </w:pPr>
      <w:r w:rsidRPr="005E5D2D">
        <w:rPr>
          <w:rFonts w:eastAsia="Times New Roman" w:cs="Arial"/>
        </w:rPr>
        <w:t>(2)(</w:t>
      </w:r>
      <w:proofErr w:type="spellStart"/>
      <w:r w:rsidRPr="005E5D2D">
        <w:rPr>
          <w:rFonts w:eastAsia="Times New Roman" w:cs="Arial"/>
        </w:rPr>
        <w:t>i</w:t>
      </w:r>
      <w:proofErr w:type="spellEnd"/>
      <w:r w:rsidRPr="005E5D2D">
        <w:rPr>
          <w:rFonts w:eastAsia="Times New Roman" w:cs="Arial"/>
        </w:rPr>
        <w:t>) If a student requests cancellation of a TEACH Grant after the period of time in paragraph (e)(1)(ii) of this section, but within 120 days of the TEACH Grant disbursement date, the institution may return the TEACH Grant proceeds, cancel the TEACH Grant, or do both.</w:t>
      </w:r>
    </w:p>
    <w:p w14:paraId="278C63D8" w14:textId="377A0D25" w:rsidR="00CF228A" w:rsidRPr="005E5D2D" w:rsidRDefault="00CF228A" w:rsidP="00CF228A">
      <w:pPr>
        <w:ind w:firstLine="720"/>
        <w:rPr>
          <w:rFonts w:eastAsia="Times New Roman" w:cs="Arial"/>
        </w:rPr>
      </w:pPr>
      <w:r w:rsidRPr="005E5D2D">
        <w:rPr>
          <w:rFonts w:eastAsia="Times New Roman" w:cs="Arial"/>
        </w:rPr>
        <w:t xml:space="preserve">(ii) If the institution does not return the TEACH Grant proceeds, or cancel the TEACH Grant, the institution must notify the student that he or she may contact the Secretary to request that the TEACH Grant be converted to a </w:t>
      </w:r>
      <w:del w:id="218" w:author="Author">
        <w:r w:rsidR="009432CD" w:rsidRPr="005E5D2D">
          <w:rPr>
            <w:rFonts w:eastAsia="Times New Roman" w:cs="Arial"/>
            <w:color w:val="000000"/>
          </w:rPr>
          <w:delText xml:space="preserve">Federal </w:delText>
        </w:r>
      </w:del>
      <w:r w:rsidRPr="005E5D2D">
        <w:rPr>
          <w:rFonts w:eastAsia="Times New Roman" w:cs="Arial"/>
        </w:rPr>
        <w:t>Direct Unsubsidized Loan.</w:t>
      </w:r>
    </w:p>
    <w:p w14:paraId="278C63D9"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3DA" w14:textId="77777777" w:rsidR="00CF228A" w:rsidRPr="005E5D2D" w:rsidRDefault="00CF228A" w:rsidP="003517DC">
      <w:pPr>
        <w:pStyle w:val="Heading3"/>
      </w:pPr>
      <w:bookmarkStart w:id="219" w:name="se34.4.686_132"/>
      <w:bookmarkEnd w:id="219"/>
      <w:r w:rsidRPr="005E5D2D">
        <w:t>§686.32</w:t>
      </w:r>
      <w:r w:rsidR="009F3D30" w:rsidRPr="005E5D2D">
        <w:t xml:space="preserve">  </w:t>
      </w:r>
      <w:r w:rsidRPr="005E5D2D">
        <w:t>Counseling requirements.</w:t>
      </w:r>
    </w:p>
    <w:p w14:paraId="278C63DB" w14:textId="6629194B"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Initial counseling.</w:t>
      </w:r>
      <w:r w:rsidRPr="005E5D2D">
        <w:rPr>
          <w:rFonts w:eastAsia="Times New Roman" w:cs="Arial"/>
        </w:rPr>
        <w:t xml:space="preserve"> (1) An institution must ensure that initial counseling is conducted with each TEACH Grant recipient prior to making the first disbursement of the grant.</w:t>
      </w:r>
    </w:p>
    <w:p w14:paraId="278C63DC" w14:textId="77777777" w:rsidR="00CF228A" w:rsidRPr="005E5D2D" w:rsidRDefault="00CF228A" w:rsidP="00CF228A">
      <w:pPr>
        <w:ind w:firstLine="720"/>
        <w:rPr>
          <w:rFonts w:eastAsia="Times New Roman" w:cs="Arial"/>
        </w:rPr>
      </w:pPr>
      <w:r w:rsidRPr="005E5D2D">
        <w:rPr>
          <w:rFonts w:eastAsia="Times New Roman" w:cs="Arial"/>
        </w:rPr>
        <w:t>(2) The initial counseling must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DD" w14:textId="77777777" w:rsidR="00CF228A" w:rsidRPr="005E5D2D" w:rsidRDefault="00CF228A" w:rsidP="00CF228A">
      <w:pPr>
        <w:ind w:firstLine="720"/>
        <w:rPr>
          <w:rFonts w:eastAsia="Times New Roman" w:cs="Arial"/>
        </w:rPr>
      </w:pPr>
      <w:r w:rsidRPr="005E5D2D">
        <w:rPr>
          <w:rFonts w:eastAsia="Times New Roman" w:cs="Arial"/>
        </w:rPr>
        <w:t>(3) The initial counseling must—</w:t>
      </w:r>
    </w:p>
    <w:p w14:paraId="278C63DE" w14:textId="442E5E2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Explain the terms and conditions of the TEACH Grant agreement to serve</w:t>
      </w:r>
      <w:ins w:id="220" w:author="Author">
        <w:r w:rsidR="00885C8B">
          <w:rPr>
            <w:rFonts w:eastAsia="Times New Roman" w:cs="Arial"/>
          </w:rPr>
          <w:t xml:space="preserve"> or repay</w:t>
        </w:r>
      </w:ins>
      <w:r w:rsidRPr="005E5D2D">
        <w:rPr>
          <w:rFonts w:eastAsia="Times New Roman" w:cs="Arial"/>
        </w:rPr>
        <w:t xml:space="preserve"> as described in §686.12;</w:t>
      </w:r>
    </w:p>
    <w:p w14:paraId="278C63DF" w14:textId="60571F41" w:rsidR="00CF228A" w:rsidRPr="005E5D2D" w:rsidRDefault="00CF228A" w:rsidP="00CF228A">
      <w:pPr>
        <w:ind w:firstLine="720"/>
        <w:rPr>
          <w:rFonts w:eastAsia="Times New Roman" w:cs="Arial"/>
        </w:rPr>
      </w:pPr>
      <w:r w:rsidRPr="005E5D2D">
        <w:rPr>
          <w:rFonts w:eastAsia="Times New Roman" w:cs="Arial"/>
        </w:rPr>
        <w:t xml:space="preserve">(ii) Provide the </w:t>
      </w:r>
      <w:del w:id="221" w:author="Author">
        <w:r w:rsidR="009432CD" w:rsidRPr="005E5D2D">
          <w:rPr>
            <w:rFonts w:eastAsia="Times New Roman" w:cs="Arial"/>
            <w:color w:val="000000"/>
          </w:rPr>
          <w:delText>student</w:delText>
        </w:r>
      </w:del>
      <w:ins w:id="222" w:author="Author">
        <w:r w:rsidR="002B0B20" w:rsidRPr="005E5D2D">
          <w:rPr>
            <w:rFonts w:eastAsia="Times New Roman" w:cs="Arial"/>
          </w:rPr>
          <w:t>grant recipient</w:t>
        </w:r>
      </w:ins>
      <w:r w:rsidRPr="005E5D2D">
        <w:rPr>
          <w:rFonts w:eastAsia="Times New Roman" w:cs="Arial"/>
        </w:rPr>
        <w:t xml:space="preserve"> with information about how to identify low-income schools and documented high-need fields;</w:t>
      </w:r>
    </w:p>
    <w:p w14:paraId="278C63E0" w14:textId="77777777" w:rsidR="00CF228A" w:rsidRPr="005E5D2D" w:rsidRDefault="00CF228A" w:rsidP="00CF228A">
      <w:pPr>
        <w:ind w:firstLine="720"/>
        <w:rPr>
          <w:rFonts w:eastAsia="Times New Roman" w:cs="Arial"/>
        </w:rPr>
      </w:pPr>
      <w:r w:rsidRPr="005E5D2D">
        <w:rPr>
          <w:rFonts w:eastAsia="Times New Roman" w:cs="Arial"/>
        </w:rPr>
        <w:t>(iii) Inform the grant recipient that, in order for the teaching to count towards the recipient's service obligation, the high-need field in which he or she has prepared to teach must be—</w:t>
      </w:r>
    </w:p>
    <w:p w14:paraId="278C63E1" w14:textId="77777777" w:rsidR="00CF228A" w:rsidRPr="005E5D2D" w:rsidRDefault="00CF228A" w:rsidP="00CF228A">
      <w:pPr>
        <w:ind w:firstLine="720"/>
        <w:rPr>
          <w:rFonts w:eastAsia="Times New Roman" w:cs="Arial"/>
        </w:rPr>
      </w:pPr>
      <w:r w:rsidRPr="005E5D2D">
        <w:rPr>
          <w:rFonts w:eastAsia="Times New Roman" w:cs="Arial"/>
        </w:rPr>
        <w:t>(A) One of the six high-need fields listed in §686.2; or</w:t>
      </w:r>
    </w:p>
    <w:p w14:paraId="3CCE8C25" w14:textId="0956E027" w:rsidR="00736706" w:rsidRPr="005E5D2D" w:rsidRDefault="00CF228A" w:rsidP="00CF228A">
      <w:pPr>
        <w:ind w:firstLine="720"/>
        <w:rPr>
          <w:ins w:id="223" w:author="Author"/>
          <w:rFonts w:eastAsia="Times New Roman" w:cs="Arial"/>
        </w:rPr>
      </w:pPr>
      <w:r w:rsidRPr="005E5D2D">
        <w:rPr>
          <w:rFonts w:eastAsia="Times New Roman" w:cs="Arial"/>
        </w:rPr>
        <w:t xml:space="preserve">(B) A high-need field </w:t>
      </w:r>
      <w:ins w:id="224" w:author="Author">
        <w:r w:rsidR="00736706" w:rsidRPr="005E5D2D">
          <w:rPr>
            <w:rFonts w:eastAsia="Times New Roman" w:cs="Arial"/>
          </w:rPr>
          <w:t xml:space="preserve">that is </w:t>
        </w:r>
      </w:ins>
      <w:r w:rsidRPr="005E5D2D">
        <w:rPr>
          <w:rFonts w:eastAsia="Times New Roman" w:cs="Arial"/>
        </w:rPr>
        <w:t xml:space="preserve">listed in the Nationwide List </w:t>
      </w:r>
      <w:del w:id="225" w:author="Author">
        <w:r w:rsidR="009432CD" w:rsidRPr="005E5D2D">
          <w:rPr>
            <w:rFonts w:eastAsia="Times New Roman" w:cs="Arial"/>
            <w:color w:val="000000"/>
          </w:rPr>
          <w:delText xml:space="preserve">at the time and </w:delText>
        </w:r>
      </w:del>
      <w:r w:rsidRPr="005E5D2D">
        <w:rPr>
          <w:rFonts w:eastAsia="Times New Roman" w:cs="Arial"/>
        </w:rPr>
        <w:t xml:space="preserve">for the State in which the grant recipient </w:t>
      </w:r>
      <w:ins w:id="226" w:author="Author">
        <w:r w:rsidR="00736706" w:rsidRPr="005E5D2D">
          <w:rPr>
            <w:rFonts w:eastAsia="Times New Roman" w:cs="Arial"/>
          </w:rPr>
          <w:t>teaches—</w:t>
        </w:r>
      </w:ins>
    </w:p>
    <w:p w14:paraId="3FAF4E05" w14:textId="64E1DBFB" w:rsidR="00736706" w:rsidRPr="005E5D2D" w:rsidRDefault="00736706" w:rsidP="00CF228A">
      <w:pPr>
        <w:ind w:firstLine="720"/>
        <w:rPr>
          <w:rFonts w:eastAsia="Times New Roman" w:cs="Arial"/>
        </w:rPr>
      </w:pPr>
      <w:ins w:id="227" w:author="Author">
        <w:r w:rsidRPr="005E5D2D">
          <w:rPr>
            <w:rFonts w:eastAsia="Times New Roman" w:cs="Arial"/>
          </w:rPr>
          <w:t>(</w:t>
        </w:r>
        <w:r w:rsidRPr="005E5D2D">
          <w:rPr>
            <w:rFonts w:eastAsia="Times New Roman" w:cs="Arial"/>
            <w:i/>
          </w:rPr>
          <w:t>1</w:t>
        </w:r>
        <w:r w:rsidRPr="005E5D2D">
          <w:rPr>
            <w:rFonts w:eastAsia="Times New Roman" w:cs="Arial"/>
          </w:rPr>
          <w:t xml:space="preserve">) At the time the </w:t>
        </w:r>
        <w:r w:rsidR="005A5E31" w:rsidRPr="005E5D2D">
          <w:rPr>
            <w:rFonts w:eastAsia="Times New Roman" w:cs="Arial"/>
          </w:rPr>
          <w:t xml:space="preserve">grant </w:t>
        </w:r>
        <w:r w:rsidRPr="005E5D2D">
          <w:rPr>
            <w:rFonts w:eastAsia="Times New Roman" w:cs="Arial"/>
          </w:rPr>
          <w:t xml:space="preserve">recipient </w:t>
        </w:r>
      </w:ins>
      <w:r w:rsidRPr="005E5D2D">
        <w:rPr>
          <w:rFonts w:eastAsia="Times New Roman" w:cs="Arial"/>
        </w:rPr>
        <w:t>begins teaching in that field</w:t>
      </w:r>
      <w:del w:id="228" w:author="Author">
        <w:r w:rsidR="009432CD" w:rsidRPr="005E5D2D">
          <w:rPr>
            <w:rFonts w:eastAsia="Times New Roman" w:cs="Arial"/>
            <w:color w:val="000000"/>
          </w:rPr>
          <w:delText>.</w:delText>
        </w:r>
      </w:del>
      <w:ins w:id="229" w:author="Author">
        <w:r w:rsidR="00FF6C6A" w:rsidRPr="005E5D2D">
          <w:rPr>
            <w:rFonts w:eastAsia="Times New Roman" w:cs="Arial"/>
          </w:rPr>
          <w:t>, even if that field subsequently loses its high-need designation for that State</w:t>
        </w:r>
        <w:r w:rsidRPr="005E5D2D">
          <w:rPr>
            <w:rFonts w:eastAsia="Times New Roman" w:cs="Arial"/>
          </w:rPr>
          <w:t xml:space="preserve">; or </w:t>
        </w:r>
      </w:ins>
    </w:p>
    <w:p w14:paraId="1E1B76C0" w14:textId="6FC8E37D" w:rsidR="00BA574C" w:rsidRPr="005E5D2D" w:rsidRDefault="00736706" w:rsidP="00BA574C">
      <w:pPr>
        <w:ind w:firstLine="720"/>
        <w:rPr>
          <w:ins w:id="230" w:author="Author"/>
          <w:rFonts w:eastAsia="Times New Roman" w:cs="Arial"/>
        </w:rPr>
      </w:pPr>
      <w:ins w:id="231" w:author="Author">
        <w:r w:rsidRPr="005E5D2D">
          <w:rPr>
            <w:rFonts w:eastAsia="Times New Roman" w:cs="Arial"/>
          </w:rPr>
          <w:t>(</w:t>
        </w:r>
        <w:r w:rsidRPr="005E5D2D">
          <w:rPr>
            <w:rFonts w:eastAsia="Times New Roman" w:cs="Arial"/>
            <w:i/>
          </w:rPr>
          <w:t>2</w:t>
        </w:r>
        <w:r w:rsidRPr="005E5D2D">
          <w:rPr>
            <w:rFonts w:eastAsia="Times New Roman" w:cs="Arial"/>
          </w:rPr>
          <w:t xml:space="preserve">) </w:t>
        </w:r>
        <w:r w:rsidR="00585040" w:rsidRPr="005E5D2D">
          <w:rPr>
            <w:rFonts w:eastAsia="Times New Roman" w:cs="Arial"/>
          </w:rPr>
          <w:t>For teaching service performed on or after July 1, 2010, at</w:t>
        </w:r>
        <w:r w:rsidR="005A5E31" w:rsidRPr="005E5D2D">
          <w:rPr>
            <w:rFonts w:eastAsia="Times New Roman" w:cs="Arial"/>
          </w:rPr>
          <w:t xml:space="preserve"> the time </w:t>
        </w:r>
        <w:r w:rsidRPr="005E5D2D">
          <w:rPr>
            <w:rFonts w:eastAsia="Times New Roman" w:cs="Arial"/>
          </w:rPr>
          <w:t>the grant recipient signed the agreement to serve</w:t>
        </w:r>
        <w:r w:rsidR="00885C8B">
          <w:rPr>
            <w:rFonts w:eastAsia="Times New Roman" w:cs="Arial"/>
          </w:rPr>
          <w:t xml:space="preserve"> or repay</w:t>
        </w:r>
        <w:r w:rsidRPr="005E5D2D">
          <w:rPr>
            <w:rFonts w:eastAsia="Times New Roman" w:cs="Arial"/>
          </w:rPr>
          <w:t xml:space="preserve"> or received the TEACH Grant, even if that field subsequently loses its high-need designation for that State before the grant recipient begins teaching</w:t>
        </w:r>
        <w:r w:rsidR="00585040" w:rsidRPr="005E5D2D">
          <w:rPr>
            <w:rFonts w:eastAsia="Times New Roman" w:cs="Arial"/>
          </w:rPr>
          <w:t xml:space="preserve"> in that field.</w:t>
        </w:r>
      </w:ins>
      <w:r w:rsidR="00461FB9">
        <w:rPr>
          <w:rFonts w:eastAsia="Times New Roman" w:cs="Arial"/>
        </w:rPr>
        <w:t xml:space="preserve">  </w:t>
      </w:r>
    </w:p>
    <w:p w14:paraId="278C63E3" w14:textId="207207B7" w:rsidR="00CF228A" w:rsidRPr="005E5D2D" w:rsidRDefault="00CF228A" w:rsidP="00CF228A">
      <w:pPr>
        <w:ind w:firstLine="720"/>
        <w:rPr>
          <w:rFonts w:eastAsia="Times New Roman" w:cs="Arial"/>
        </w:rPr>
      </w:pPr>
      <w:r w:rsidRPr="005E5D2D">
        <w:rPr>
          <w:rFonts w:eastAsia="Times New Roman" w:cs="Arial"/>
        </w:rPr>
        <w:lastRenderedPageBreak/>
        <w:t>(iv) Inform the grant recipient of the opportunity to request a suspension of the eight-year period for completion of the agreement to serve</w:t>
      </w:r>
      <w:ins w:id="232" w:author="Author">
        <w:r w:rsidR="00885C8B">
          <w:rPr>
            <w:rFonts w:eastAsia="Times New Roman" w:cs="Arial"/>
          </w:rPr>
          <w:t xml:space="preserve"> or repay</w:t>
        </w:r>
      </w:ins>
      <w:r w:rsidRPr="005E5D2D">
        <w:rPr>
          <w:rFonts w:eastAsia="Times New Roman" w:cs="Arial"/>
        </w:rPr>
        <w:t xml:space="preserve"> and the conditions under which a suspension may be granted in accordance with §686.41;</w:t>
      </w:r>
    </w:p>
    <w:p w14:paraId="278C63E4" w14:textId="47C125A4" w:rsidR="00CF228A" w:rsidRPr="005E5D2D" w:rsidRDefault="00CF228A" w:rsidP="00CF228A">
      <w:pPr>
        <w:ind w:firstLine="720"/>
        <w:rPr>
          <w:rFonts w:eastAsia="Times New Roman" w:cs="Arial"/>
        </w:rPr>
      </w:pPr>
      <w:r w:rsidRPr="005E5D2D">
        <w:rPr>
          <w:rFonts w:eastAsia="Times New Roman" w:cs="Arial"/>
        </w:rPr>
        <w:t xml:space="preserve">(v) Explain to the </w:t>
      </w:r>
      <w:del w:id="233" w:author="Author">
        <w:r w:rsidR="009432CD" w:rsidRPr="005E5D2D">
          <w:rPr>
            <w:rFonts w:eastAsia="Times New Roman" w:cs="Arial"/>
            <w:color w:val="000000"/>
          </w:rPr>
          <w:delText>student</w:delText>
        </w:r>
      </w:del>
      <w:ins w:id="234" w:author="Author">
        <w:r w:rsidR="002B0B20" w:rsidRPr="005E5D2D">
          <w:rPr>
            <w:rFonts w:eastAsia="Times New Roman" w:cs="Arial"/>
          </w:rPr>
          <w:t>grant recipient</w:t>
        </w:r>
      </w:ins>
      <w:r w:rsidRPr="005E5D2D">
        <w:rPr>
          <w:rFonts w:eastAsia="Times New Roman" w:cs="Arial"/>
        </w:rPr>
        <w:t xml:space="preserve"> that conditions, such as conviction of a felony, could preclude the student from completing the service obligation;</w:t>
      </w:r>
    </w:p>
    <w:p w14:paraId="278C63E5" w14:textId="026E79A0" w:rsidR="00CF228A" w:rsidRPr="005E5D2D" w:rsidRDefault="00CF228A" w:rsidP="00CF228A">
      <w:pPr>
        <w:ind w:firstLine="720"/>
        <w:rPr>
          <w:rFonts w:eastAsia="Times New Roman" w:cs="Arial"/>
        </w:rPr>
      </w:pPr>
      <w:r w:rsidRPr="005E5D2D">
        <w:rPr>
          <w:rFonts w:eastAsia="Times New Roman" w:cs="Arial"/>
        </w:rPr>
        <w:t xml:space="preserve">(vi) Emphasize to the </w:t>
      </w:r>
      <w:del w:id="235" w:author="Author">
        <w:r w:rsidR="009432CD" w:rsidRPr="005E5D2D">
          <w:rPr>
            <w:rFonts w:eastAsia="Times New Roman" w:cs="Arial"/>
            <w:color w:val="000000"/>
          </w:rPr>
          <w:delText>student</w:delText>
        </w:r>
      </w:del>
      <w:ins w:id="236" w:author="Author">
        <w:r w:rsidR="002B0B20" w:rsidRPr="005E5D2D">
          <w:rPr>
            <w:rFonts w:eastAsia="Times New Roman" w:cs="Arial"/>
          </w:rPr>
          <w:t>grant recipient</w:t>
        </w:r>
      </w:ins>
      <w:r w:rsidRPr="005E5D2D">
        <w:rPr>
          <w:rFonts w:eastAsia="Times New Roman" w:cs="Arial"/>
        </w:rPr>
        <w:t xml:space="preserve"> that if the </w:t>
      </w:r>
      <w:del w:id="237" w:author="Author">
        <w:r w:rsidR="009432CD" w:rsidRPr="005E5D2D">
          <w:rPr>
            <w:rFonts w:eastAsia="Times New Roman" w:cs="Arial"/>
            <w:color w:val="000000"/>
          </w:rPr>
          <w:delText>student</w:delText>
        </w:r>
      </w:del>
      <w:ins w:id="238" w:author="Author">
        <w:r w:rsidR="002B0B20" w:rsidRPr="005E5D2D">
          <w:rPr>
            <w:rFonts w:eastAsia="Times New Roman" w:cs="Arial"/>
          </w:rPr>
          <w:t>grant recipient</w:t>
        </w:r>
      </w:ins>
      <w:r w:rsidRPr="005E5D2D">
        <w:rPr>
          <w:rFonts w:eastAsia="Times New Roman" w:cs="Arial"/>
        </w:rPr>
        <w:t xml:space="preserve"> fails or refuses to complete the service obligation contained in the agreement to serve</w:t>
      </w:r>
      <w:ins w:id="239" w:author="Author">
        <w:r w:rsidR="00885C8B">
          <w:rPr>
            <w:rFonts w:eastAsia="Times New Roman" w:cs="Arial"/>
          </w:rPr>
          <w:t xml:space="preserve"> or repay</w:t>
        </w:r>
      </w:ins>
      <w:r w:rsidRPr="005E5D2D">
        <w:rPr>
          <w:rFonts w:eastAsia="Times New Roman" w:cs="Arial"/>
        </w:rPr>
        <w:t xml:space="preserve"> or any other condition of the agreement to serve</w:t>
      </w:r>
      <w:ins w:id="240" w:author="Author">
        <w:r w:rsidR="00885C8B">
          <w:rPr>
            <w:rFonts w:eastAsia="Times New Roman" w:cs="Arial"/>
          </w:rPr>
          <w:t xml:space="preserve"> or repay</w:t>
        </w:r>
      </w:ins>
      <w:r w:rsidRPr="005E5D2D">
        <w:rPr>
          <w:rFonts w:eastAsia="Times New Roman" w:cs="Arial"/>
        </w:rPr>
        <w:t>—</w:t>
      </w:r>
    </w:p>
    <w:p w14:paraId="278C63E6" w14:textId="38653F49" w:rsidR="00CF228A" w:rsidRPr="005E5D2D" w:rsidRDefault="00CF228A" w:rsidP="00CF228A">
      <w:pPr>
        <w:ind w:firstLine="720"/>
        <w:rPr>
          <w:rFonts w:eastAsia="Times New Roman" w:cs="Arial"/>
        </w:rPr>
      </w:pPr>
      <w:r w:rsidRPr="005E5D2D">
        <w:rPr>
          <w:rFonts w:eastAsia="Times New Roman" w:cs="Arial"/>
        </w:rPr>
        <w:t xml:space="preserve">(A) The TEACH Grant must be repaid as a </w:t>
      </w:r>
      <w:del w:id="241" w:author="Author">
        <w:r w:rsidR="009432CD" w:rsidRPr="005E5D2D">
          <w:rPr>
            <w:rFonts w:eastAsia="Times New Roman" w:cs="Arial"/>
            <w:color w:val="000000"/>
          </w:rPr>
          <w:delText xml:space="preserve">Federal </w:delText>
        </w:r>
      </w:del>
      <w:r w:rsidRPr="005E5D2D">
        <w:rPr>
          <w:rFonts w:eastAsia="Times New Roman" w:cs="Arial"/>
        </w:rPr>
        <w:t>Direct Unsubsidized Loan; and</w:t>
      </w:r>
    </w:p>
    <w:p w14:paraId="278C63E7" w14:textId="1F39A951" w:rsidR="00CF228A" w:rsidRPr="005E5D2D" w:rsidRDefault="00CF228A" w:rsidP="00CF228A">
      <w:pPr>
        <w:ind w:firstLine="720"/>
        <w:rPr>
          <w:rFonts w:eastAsia="Times New Roman" w:cs="Arial"/>
        </w:rPr>
      </w:pPr>
      <w:r w:rsidRPr="005E5D2D">
        <w:rPr>
          <w:rFonts w:eastAsia="Times New Roman" w:cs="Arial"/>
        </w:rPr>
        <w:t xml:space="preserve">(B) The </w:t>
      </w:r>
      <w:del w:id="242" w:author="Author">
        <w:r w:rsidR="009432CD" w:rsidRPr="005E5D2D">
          <w:rPr>
            <w:rFonts w:eastAsia="Times New Roman" w:cs="Arial"/>
            <w:color w:val="000000"/>
          </w:rPr>
          <w:delText>TEACH Grant</w:delText>
        </w:r>
      </w:del>
      <w:ins w:id="243" w:author="Author">
        <w:r w:rsidR="002B0B20" w:rsidRPr="005E5D2D">
          <w:rPr>
            <w:rFonts w:eastAsia="Times New Roman" w:cs="Arial"/>
          </w:rPr>
          <w:t>g</w:t>
        </w:r>
        <w:r w:rsidRPr="005E5D2D">
          <w:rPr>
            <w:rFonts w:eastAsia="Times New Roman" w:cs="Arial"/>
          </w:rPr>
          <w:t>rant</w:t>
        </w:r>
      </w:ins>
      <w:r w:rsidRPr="005E5D2D">
        <w:rPr>
          <w:rFonts w:eastAsia="Times New Roman" w:cs="Arial"/>
        </w:rPr>
        <w:t xml:space="preserve"> recipient will be obligated to repay the full amount of each grant and the accrued interest from each disbursement date;</w:t>
      </w:r>
    </w:p>
    <w:p w14:paraId="26281E93" w14:textId="02659DEC" w:rsidR="00D40D19" w:rsidDel="006B4AEB" w:rsidRDefault="00CF228A" w:rsidP="00CF5093">
      <w:pPr>
        <w:ind w:firstLine="720"/>
        <w:rPr>
          <w:del w:id="244" w:author="Author"/>
          <w:rFonts w:eastAsia="Times New Roman" w:cs="Arial"/>
        </w:rPr>
      </w:pPr>
      <w:r w:rsidRPr="005E5D2D">
        <w:rPr>
          <w:rFonts w:eastAsia="Times New Roman" w:cs="Arial"/>
        </w:rPr>
        <w:t xml:space="preserve">(vii) Explain the circumstances, as described in §686.43, under which a TEACH Grant will be converted to a </w:t>
      </w:r>
      <w:del w:id="245" w:author="Author">
        <w:r w:rsidR="009432CD" w:rsidRPr="005E5D2D">
          <w:rPr>
            <w:rFonts w:eastAsia="Times New Roman" w:cs="Arial"/>
            <w:color w:val="000000"/>
          </w:rPr>
          <w:delText xml:space="preserve">Federal </w:delText>
        </w:r>
      </w:del>
      <w:r w:rsidRPr="005E5D2D">
        <w:rPr>
          <w:rFonts w:eastAsia="Times New Roman" w:cs="Arial"/>
        </w:rPr>
        <w:t>Direct Unsubsidized Loan</w:t>
      </w:r>
      <w:del w:id="246" w:author="Author">
        <w:r w:rsidRPr="005E5D2D" w:rsidDel="00CF5093">
          <w:rPr>
            <w:rFonts w:eastAsia="Times New Roman" w:cs="Arial"/>
          </w:rPr>
          <w:delText>;</w:delText>
        </w:r>
      </w:del>
      <w:ins w:id="247" w:author="Author">
        <w:r w:rsidR="00CF5093">
          <w:rPr>
            <w:rFonts w:eastAsia="Times New Roman" w:cs="Arial"/>
          </w:rPr>
          <w:t xml:space="preserve"> including an explanation that</w:t>
        </w:r>
        <w:r w:rsidR="00A2357E">
          <w:rPr>
            <w:rFonts w:eastAsia="Times New Roman" w:cs="Arial"/>
          </w:rPr>
          <w:t xml:space="preserve"> if</w:t>
        </w:r>
        <w:r w:rsidR="00D40D19">
          <w:rPr>
            <w:rFonts w:eastAsia="Times New Roman" w:cs="Arial"/>
          </w:rPr>
          <w:t xml:space="preserve"> the grant recipient</w:t>
        </w:r>
        <w:r w:rsidR="00A2357E">
          <w:rPr>
            <w:rFonts w:eastAsia="Times New Roman" w:cs="Arial"/>
          </w:rPr>
          <w:t xml:space="preserve"> requests that a TEACH Grant be converted to a Direct Unsubsidized Loan in accordance with §686.43(a)(1)(</w:t>
        </w:r>
        <w:proofErr w:type="spellStart"/>
        <w:r w:rsidR="00A2357E">
          <w:rPr>
            <w:rFonts w:eastAsia="Times New Roman" w:cs="Arial"/>
          </w:rPr>
          <w:t>i</w:t>
        </w:r>
        <w:proofErr w:type="spellEnd"/>
        <w:r w:rsidR="00A2357E">
          <w:rPr>
            <w:rFonts w:eastAsia="Times New Roman" w:cs="Arial"/>
          </w:rPr>
          <w:t xml:space="preserve">), the conversion of the TEACH Grant to a loan cannot be reversed; </w:t>
        </w:r>
        <w:r w:rsidR="00D40D19">
          <w:rPr>
            <w:rFonts w:eastAsia="Times New Roman" w:cs="Arial"/>
          </w:rPr>
          <w:t xml:space="preserve"> </w:t>
        </w:r>
      </w:ins>
    </w:p>
    <w:p w14:paraId="1EFCF666" w14:textId="7D4B914C" w:rsidR="006B4AEB" w:rsidRPr="005E5D2D" w:rsidRDefault="00C42067" w:rsidP="00CF5093">
      <w:pPr>
        <w:ind w:firstLine="720"/>
        <w:rPr>
          <w:ins w:id="248" w:author="Author"/>
          <w:rFonts w:eastAsia="Times New Roman" w:cs="Arial"/>
        </w:rPr>
      </w:pPr>
      <w:ins w:id="249" w:author="Author">
        <w:r>
          <w:rPr>
            <w:rFonts w:eastAsia="Times New Roman" w:cs="Arial"/>
          </w:rPr>
          <w:t>(</w:t>
        </w:r>
        <w:r w:rsidR="006B4AEB">
          <w:rPr>
            <w:rFonts w:eastAsia="Times New Roman" w:cs="Arial"/>
          </w:rPr>
          <w:t>viii</w:t>
        </w:r>
        <w:r>
          <w:rPr>
            <w:rFonts w:eastAsia="Times New Roman" w:cs="Arial"/>
          </w:rPr>
          <w:t>)</w:t>
        </w:r>
        <w:r w:rsidR="00B52104">
          <w:rPr>
            <w:rFonts w:eastAsia="Times New Roman" w:cs="Arial"/>
          </w:rPr>
          <w:t xml:space="preserve">  Explain</w:t>
        </w:r>
        <w:r w:rsidR="00B52104" w:rsidRPr="00B52104">
          <w:rPr>
            <w:rFonts w:eastAsia="Times New Roman" w:cs="Arial"/>
          </w:rPr>
          <w:t xml:space="preserve"> that to avoid further accrual of interest as described in </w:t>
        </w:r>
        <w:r w:rsidR="00B52104">
          <w:rPr>
            <w:rFonts w:eastAsia="Times New Roman" w:cs="Arial"/>
          </w:rPr>
          <w:t>§686.12</w:t>
        </w:r>
        <w:r w:rsidR="00B52104" w:rsidRPr="00B52104">
          <w:rPr>
            <w:rFonts w:eastAsia="Times New Roman" w:cs="Arial"/>
          </w:rPr>
          <w:t>(b)(4)(ii) of this section,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and</w:t>
        </w:r>
      </w:ins>
    </w:p>
    <w:p w14:paraId="7B4688A4" w14:textId="57120BF1" w:rsidR="008918E5" w:rsidRPr="00DE3F15" w:rsidRDefault="00CF228A" w:rsidP="00CF228A">
      <w:pPr>
        <w:ind w:firstLine="720"/>
        <w:rPr>
          <w:ins w:id="250" w:author="Author"/>
          <w:rFonts w:eastAsia="Times New Roman" w:cs="Arial"/>
        </w:rPr>
      </w:pPr>
      <w:r w:rsidRPr="00DE3F15">
        <w:rPr>
          <w:rFonts w:eastAsia="Times New Roman" w:cs="Arial"/>
        </w:rPr>
        <w:t>(</w:t>
      </w:r>
      <w:ins w:id="251" w:author="Author">
        <w:r w:rsidR="00C42067">
          <w:rPr>
            <w:rFonts w:eastAsia="Times New Roman" w:cs="Arial"/>
          </w:rPr>
          <w:t>ix</w:t>
        </w:r>
      </w:ins>
      <w:del w:id="252" w:author="Author">
        <w:r w:rsidRPr="00DE3F15" w:rsidDel="00C42067">
          <w:rPr>
            <w:rFonts w:eastAsia="Times New Roman" w:cs="Arial"/>
          </w:rPr>
          <w:delText>viii</w:delText>
        </w:r>
      </w:del>
      <w:r w:rsidRPr="00DE3F15">
        <w:rPr>
          <w:rFonts w:eastAsia="Times New Roman" w:cs="Arial"/>
        </w:rPr>
        <w:t xml:space="preserve">) Emphasize that, once a TEACH Grant is converted to a </w:t>
      </w:r>
      <w:del w:id="253" w:author="Author">
        <w:r w:rsidR="009432CD" w:rsidRPr="00DE3F15">
          <w:rPr>
            <w:rFonts w:eastAsia="Times New Roman" w:cs="Arial"/>
            <w:color w:val="000000"/>
          </w:rPr>
          <w:delText xml:space="preserve">Federal </w:delText>
        </w:r>
      </w:del>
      <w:r w:rsidRPr="00DE3F15">
        <w:rPr>
          <w:rFonts w:eastAsia="Times New Roman" w:cs="Arial"/>
        </w:rPr>
        <w:t xml:space="preserve">Direct Unsubsidized Loan, it </w:t>
      </w:r>
      <w:del w:id="254" w:author="Author">
        <w:r w:rsidR="009432CD" w:rsidRPr="00DE3F15">
          <w:rPr>
            <w:rFonts w:eastAsia="Times New Roman" w:cs="Arial"/>
            <w:color w:val="000000"/>
          </w:rPr>
          <w:delText>cannot</w:delText>
        </w:r>
      </w:del>
      <w:ins w:id="255" w:author="Author">
        <w:r w:rsidR="003E40C0" w:rsidRPr="00DE3F15">
          <w:rPr>
            <w:rFonts w:eastAsia="Times New Roman" w:cs="Arial"/>
          </w:rPr>
          <w:t>may</w:t>
        </w:r>
      </w:ins>
      <w:r w:rsidR="003E40C0" w:rsidRPr="00DE3F15">
        <w:rPr>
          <w:rFonts w:eastAsia="Times New Roman" w:cs="Arial"/>
        </w:rPr>
        <w:t xml:space="preserve"> be</w:t>
      </w:r>
      <w:r w:rsidRPr="00DE3F15">
        <w:rPr>
          <w:rFonts w:eastAsia="Times New Roman" w:cs="Arial"/>
        </w:rPr>
        <w:t xml:space="preserve"> reconverted to a grant</w:t>
      </w:r>
      <w:ins w:id="256" w:author="Author">
        <w:r w:rsidR="0083329F" w:rsidRPr="00DE3F15">
          <w:rPr>
            <w:rFonts w:eastAsia="Times New Roman" w:cs="Arial"/>
          </w:rPr>
          <w:t xml:space="preserve"> </w:t>
        </w:r>
        <w:r w:rsidR="008918E5" w:rsidRPr="00DE3F15">
          <w:rPr>
            <w:rFonts w:eastAsia="Times New Roman" w:cs="Arial"/>
          </w:rPr>
          <w:t xml:space="preserve">only </w:t>
        </w:r>
        <w:r w:rsidR="003E40C0" w:rsidRPr="00DE3F15">
          <w:rPr>
            <w:rFonts w:eastAsia="Times New Roman" w:cs="Arial"/>
          </w:rPr>
          <w:t>if</w:t>
        </w:r>
      </w:ins>
      <w:r w:rsidR="00DE3F15">
        <w:rPr>
          <w:rFonts w:eastAsia="Times New Roman" w:cs="Arial"/>
        </w:rPr>
        <w:t>--</w:t>
      </w:r>
    </w:p>
    <w:p w14:paraId="278C63E9" w14:textId="520A8DA1" w:rsidR="00CF228A" w:rsidRDefault="008918E5" w:rsidP="00CF228A">
      <w:pPr>
        <w:ind w:firstLine="720"/>
        <w:rPr>
          <w:ins w:id="257" w:author="Author"/>
          <w:rFonts w:eastAsia="Times New Roman" w:cs="Arial"/>
        </w:rPr>
      </w:pPr>
      <w:ins w:id="258" w:author="Author">
        <w:r w:rsidRPr="00DE3F15">
          <w:rPr>
            <w:rFonts w:eastAsia="Times New Roman" w:cs="Arial"/>
          </w:rPr>
          <w:t>(A)  T</w:t>
        </w:r>
        <w:r w:rsidR="003E40C0" w:rsidRPr="00DE3F15">
          <w:rPr>
            <w:rFonts w:eastAsia="Times New Roman" w:cs="Arial"/>
          </w:rPr>
          <w:t xml:space="preserve">he grant </w:t>
        </w:r>
        <w:r w:rsidR="009F20ED" w:rsidRPr="00DE3F15">
          <w:rPr>
            <w:rFonts w:eastAsia="Times New Roman" w:cs="Arial"/>
          </w:rPr>
          <w:t>has been</w:t>
        </w:r>
        <w:r w:rsidR="003E40C0" w:rsidRPr="00DE3F15">
          <w:rPr>
            <w:rFonts w:eastAsia="Times New Roman" w:cs="Arial"/>
          </w:rPr>
          <w:t xml:space="preserve"> </w:t>
        </w:r>
        <w:r w:rsidR="009F20ED" w:rsidRPr="00DE3F15">
          <w:rPr>
            <w:rFonts w:eastAsia="Times New Roman" w:cs="Arial"/>
          </w:rPr>
          <w:t xml:space="preserve">determined to be </w:t>
        </w:r>
        <w:r w:rsidR="003E40C0" w:rsidRPr="00DE3F15">
          <w:rPr>
            <w:rFonts w:eastAsia="Times New Roman" w:cs="Arial"/>
          </w:rPr>
          <w:t>converted</w:t>
        </w:r>
        <w:r w:rsidR="000C1103" w:rsidRPr="00DE3F15">
          <w:rPr>
            <w:rFonts w:eastAsia="Times New Roman" w:cs="Arial"/>
          </w:rPr>
          <w:t xml:space="preserve"> to a loan in error</w:t>
        </w:r>
        <w:r w:rsidRPr="00DE3F15">
          <w:rPr>
            <w:rFonts w:eastAsia="Times New Roman" w:cs="Arial"/>
          </w:rPr>
          <w:t xml:space="preserve"> by the Secretary;</w:t>
        </w:r>
        <w:r w:rsidR="00E02734" w:rsidRPr="00DE3F15">
          <w:rPr>
            <w:rFonts w:eastAsia="Times New Roman" w:cs="Arial"/>
          </w:rPr>
          <w:t xml:space="preserve"> </w:t>
        </w:r>
        <w:r w:rsidRPr="00DE3F15">
          <w:rPr>
            <w:rFonts w:eastAsia="Times New Roman" w:cs="Arial"/>
          </w:rPr>
          <w:t xml:space="preserve">or </w:t>
        </w:r>
      </w:ins>
    </w:p>
    <w:p w14:paraId="0484FA6D" w14:textId="6A40B327" w:rsidR="00E02734" w:rsidRPr="00E02734" w:rsidRDefault="00E02734" w:rsidP="00E02734">
      <w:pPr>
        <w:rPr>
          <w:rFonts w:eastAsia="Times New Roman" w:cs="Arial"/>
        </w:rPr>
      </w:pPr>
      <w:r w:rsidRPr="00E02734">
        <w:rPr>
          <w:rFonts w:eastAsia="Times New Roman" w:cs="Arial"/>
        </w:rPr>
        <w:tab/>
      </w:r>
      <w:ins w:id="259" w:author="Author">
        <w:r w:rsidRPr="00E02734">
          <w:rPr>
            <w:rFonts w:eastAsia="Times New Roman" w:cs="Arial"/>
          </w:rPr>
          <w:t>(</w:t>
        </w:r>
        <w:r w:rsidR="008918E5">
          <w:rPr>
            <w:rFonts w:eastAsia="Times New Roman" w:cs="Arial"/>
          </w:rPr>
          <w:t>B)</w:t>
        </w:r>
        <w:r>
          <w:rPr>
            <w:rFonts w:eastAsia="Times New Roman" w:cs="Arial"/>
          </w:rPr>
          <w:t xml:space="preserve"> </w:t>
        </w:r>
        <w:r w:rsidR="00B52104">
          <w:rPr>
            <w:rFonts w:eastAsia="Times New Roman" w:cs="Arial"/>
          </w:rPr>
          <w:t xml:space="preserve"> </w:t>
        </w:r>
        <w:r w:rsidR="005703B0">
          <w:rPr>
            <w:rFonts w:eastAsia="Times New Roman" w:cs="Arial"/>
          </w:rPr>
          <w:t>In the case of a grant recipient whose TEACH Grant was converted to a Direct Unsubsidized Loan in accordance with §686.(a)(1)(ii), within one year of the conversion date t</w:t>
        </w:r>
        <w:r w:rsidRPr="00E02734">
          <w:rPr>
            <w:rFonts w:eastAsia="Times New Roman" w:cs="Arial"/>
          </w:rPr>
          <w:t>he grant recipient</w:t>
        </w:r>
        <w:del w:id="260" w:author="Author">
          <w:r w:rsidRPr="00E02734" w:rsidDel="005703B0">
            <w:rPr>
              <w:rFonts w:eastAsia="Times New Roman" w:cs="Arial"/>
            </w:rPr>
            <w:delText xml:space="preserve"> </w:delText>
          </w:r>
        </w:del>
        <w:r w:rsidR="005703B0">
          <w:rPr>
            <w:rFonts w:eastAsia="Times New Roman" w:cs="Arial"/>
          </w:rPr>
          <w:t xml:space="preserve"> provides documentation showing that he or she fully satisfied the service obligation within the eight-year service obligation period</w:t>
        </w:r>
        <w:r w:rsidR="00B52104">
          <w:rPr>
            <w:rFonts w:eastAsia="Times New Roman" w:cs="Arial"/>
          </w:rPr>
          <w:t>.</w:t>
        </w:r>
        <w:r>
          <w:rPr>
            <w:rFonts w:eastAsia="Times New Roman" w:cs="Arial"/>
          </w:rPr>
          <w:t xml:space="preserve"> </w:t>
        </w:r>
      </w:ins>
    </w:p>
    <w:p w14:paraId="278C63EA" w14:textId="77777777" w:rsidR="00CF228A" w:rsidRPr="005E5D2D" w:rsidRDefault="00CF228A" w:rsidP="00CF228A">
      <w:pPr>
        <w:ind w:firstLine="720"/>
        <w:rPr>
          <w:rFonts w:eastAsia="Times New Roman" w:cs="Arial"/>
        </w:rPr>
      </w:pPr>
      <w:r w:rsidRPr="005E5D2D">
        <w:rPr>
          <w:rFonts w:eastAsia="Times New Roman" w:cs="Arial"/>
        </w:rPr>
        <w:t>(</w:t>
      </w:r>
      <w:del w:id="261" w:author="Author">
        <w:r w:rsidRPr="005E5D2D" w:rsidDel="00C42067">
          <w:rPr>
            <w:rFonts w:eastAsia="Times New Roman" w:cs="Arial"/>
          </w:rPr>
          <w:delText>i</w:delText>
        </w:r>
      </w:del>
      <w:r w:rsidRPr="005E5D2D">
        <w:rPr>
          <w:rFonts w:eastAsia="Times New Roman" w:cs="Arial"/>
        </w:rPr>
        <w:t>x) Review for the grant recipient information on the availability of the Department's Student Loan Ombudsman's office;</w:t>
      </w:r>
    </w:p>
    <w:p w14:paraId="278C63EB" w14:textId="6A60F5A3" w:rsidR="00CF228A" w:rsidRPr="005E5D2D" w:rsidRDefault="00CF228A" w:rsidP="00CF228A">
      <w:pPr>
        <w:ind w:firstLine="720"/>
        <w:rPr>
          <w:rFonts w:eastAsia="Times New Roman" w:cs="Arial"/>
        </w:rPr>
      </w:pPr>
      <w:r w:rsidRPr="005E5D2D">
        <w:rPr>
          <w:rFonts w:eastAsia="Times New Roman" w:cs="Arial"/>
        </w:rPr>
        <w:t>(x</w:t>
      </w:r>
      <w:ins w:id="262" w:author="Author">
        <w:r w:rsidR="00C42067">
          <w:rPr>
            <w:rFonts w:eastAsia="Times New Roman" w:cs="Arial"/>
          </w:rPr>
          <w:t>i</w:t>
        </w:r>
      </w:ins>
      <w:r w:rsidRPr="005E5D2D">
        <w:rPr>
          <w:rFonts w:eastAsia="Times New Roman" w:cs="Arial"/>
        </w:rPr>
        <w:t>) Describe the likely consequences of loan default, including adverse credit reports, garnishment of wages, Federal offset, and litigation; and</w:t>
      </w:r>
    </w:p>
    <w:p w14:paraId="20B81DDE" w14:textId="24BC6D4C" w:rsidR="009F20ED" w:rsidRPr="005E5D2D" w:rsidRDefault="00CF228A" w:rsidP="009F20ED">
      <w:pPr>
        <w:ind w:firstLine="720"/>
        <w:rPr>
          <w:rFonts w:eastAsia="Times New Roman" w:cs="Arial"/>
        </w:rPr>
      </w:pPr>
      <w:r w:rsidRPr="005E5D2D">
        <w:rPr>
          <w:rFonts w:eastAsia="Times New Roman" w:cs="Arial"/>
        </w:rPr>
        <w:t>(xi</w:t>
      </w:r>
      <w:ins w:id="263" w:author="Author">
        <w:r w:rsidR="00C42067">
          <w:rPr>
            <w:rFonts w:eastAsia="Times New Roman" w:cs="Arial"/>
          </w:rPr>
          <w:t>i</w:t>
        </w:r>
      </w:ins>
      <w:r w:rsidRPr="005E5D2D">
        <w:rPr>
          <w:rFonts w:eastAsia="Times New Roman" w:cs="Arial"/>
        </w:rPr>
        <w:t xml:space="preserve">) Inform the </w:t>
      </w:r>
      <w:del w:id="264" w:author="Author">
        <w:r w:rsidR="009432CD" w:rsidRPr="005E5D2D">
          <w:rPr>
            <w:rFonts w:eastAsia="Times New Roman" w:cs="Arial"/>
            <w:color w:val="000000"/>
          </w:rPr>
          <w:delText>student</w:delText>
        </w:r>
      </w:del>
      <w:ins w:id="265" w:author="Author">
        <w:r w:rsidR="002B0B20" w:rsidRPr="005E5D2D">
          <w:rPr>
            <w:rFonts w:eastAsia="Times New Roman" w:cs="Arial"/>
          </w:rPr>
          <w:t>grant recipient</w:t>
        </w:r>
      </w:ins>
      <w:r w:rsidRPr="005E5D2D">
        <w:rPr>
          <w:rFonts w:eastAsia="Times New Roman" w:cs="Arial"/>
        </w:rPr>
        <w:t xml:space="preserve"> of sample monthly repayment amounts based on a range of student loan indebtedness.</w:t>
      </w:r>
    </w:p>
    <w:p w14:paraId="278C63ED" w14:textId="77777777" w:rsidR="00CF228A" w:rsidRPr="005E5D2D" w:rsidRDefault="00CF228A" w:rsidP="00CF228A">
      <w:pPr>
        <w:ind w:firstLine="720"/>
        <w:rPr>
          <w:rFonts w:eastAsia="Times New Roman" w:cs="Arial"/>
        </w:rPr>
      </w:pPr>
      <w:r w:rsidRPr="005E5D2D">
        <w:rPr>
          <w:rFonts w:eastAsia="Times New Roman" w:cs="Arial"/>
        </w:rPr>
        <w:lastRenderedPageBreak/>
        <w:t xml:space="preserve">(b) </w:t>
      </w:r>
      <w:r w:rsidRPr="005E5D2D">
        <w:rPr>
          <w:rFonts w:eastAsia="Times New Roman" w:cs="Arial"/>
          <w:i/>
          <w:iCs/>
        </w:rPr>
        <w:t>Subsequent counseling.</w:t>
      </w:r>
      <w:r w:rsidRPr="005E5D2D">
        <w:rPr>
          <w:rFonts w:eastAsia="Times New Roman" w:cs="Arial"/>
        </w:rPr>
        <w:t xml:space="preserve"> (1) If a student receives more than one TEACH Grant, the institution must ensure that the student receives additional counseling prior to the first disbursement of each subsequent TEACH Grant award.</w:t>
      </w:r>
    </w:p>
    <w:p w14:paraId="278C63EE" w14:textId="77777777" w:rsidR="00CF228A" w:rsidRPr="005E5D2D" w:rsidRDefault="00CF228A" w:rsidP="00CF228A">
      <w:pPr>
        <w:ind w:firstLine="720"/>
        <w:rPr>
          <w:rFonts w:eastAsia="Times New Roman" w:cs="Arial"/>
        </w:rPr>
      </w:pPr>
      <w:r w:rsidRPr="005E5D2D">
        <w:rPr>
          <w:rFonts w:eastAsia="Times New Roman" w:cs="Arial"/>
        </w:rPr>
        <w:t>(2) Subsequent counseling may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EF" w14:textId="77777777" w:rsidR="00CF228A" w:rsidRPr="005E5D2D" w:rsidRDefault="00CF228A" w:rsidP="00CF228A">
      <w:pPr>
        <w:ind w:firstLine="720"/>
        <w:rPr>
          <w:rFonts w:eastAsia="Times New Roman" w:cs="Arial"/>
        </w:rPr>
      </w:pPr>
      <w:r w:rsidRPr="005E5D2D">
        <w:rPr>
          <w:rFonts w:eastAsia="Times New Roman" w:cs="Arial"/>
        </w:rPr>
        <w:t>(3) Subsequent counseling must—</w:t>
      </w:r>
    </w:p>
    <w:p w14:paraId="278C63F0" w14:textId="633CB328"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Review the terms and conditions of the TEACH Grant agreement to serve</w:t>
      </w:r>
      <w:ins w:id="266" w:author="Author">
        <w:r w:rsidR="00885C8B">
          <w:rPr>
            <w:rFonts w:eastAsia="Times New Roman" w:cs="Arial"/>
          </w:rPr>
          <w:t xml:space="preserve"> or repay</w:t>
        </w:r>
      </w:ins>
      <w:r w:rsidRPr="005E5D2D">
        <w:rPr>
          <w:rFonts w:eastAsia="Times New Roman" w:cs="Arial"/>
        </w:rPr>
        <w:t xml:space="preserve"> as described in §686.12;</w:t>
      </w:r>
    </w:p>
    <w:p w14:paraId="278C63F1" w14:textId="0A2B6AA2" w:rsidR="00CF228A" w:rsidRPr="005E5D2D" w:rsidRDefault="00CF228A" w:rsidP="00CF228A">
      <w:pPr>
        <w:ind w:firstLine="720"/>
        <w:rPr>
          <w:rFonts w:eastAsia="Times New Roman" w:cs="Arial"/>
        </w:rPr>
      </w:pPr>
      <w:r w:rsidRPr="005E5D2D">
        <w:rPr>
          <w:rFonts w:eastAsia="Times New Roman" w:cs="Arial"/>
        </w:rPr>
        <w:t xml:space="preserve">(ii) Emphasize to the </w:t>
      </w:r>
      <w:del w:id="267" w:author="Author">
        <w:r w:rsidR="009432CD" w:rsidRPr="005E5D2D">
          <w:rPr>
            <w:rFonts w:eastAsia="Times New Roman" w:cs="Arial"/>
            <w:color w:val="000000"/>
          </w:rPr>
          <w:delText>student</w:delText>
        </w:r>
      </w:del>
      <w:ins w:id="268" w:author="Author">
        <w:r w:rsidR="002B0B20" w:rsidRPr="005E5D2D">
          <w:rPr>
            <w:rFonts w:eastAsia="Times New Roman" w:cs="Arial"/>
          </w:rPr>
          <w:t>grant recipient</w:t>
        </w:r>
      </w:ins>
      <w:r w:rsidRPr="005E5D2D">
        <w:rPr>
          <w:rFonts w:eastAsia="Times New Roman" w:cs="Arial"/>
        </w:rPr>
        <w:t xml:space="preserve"> that if the </w:t>
      </w:r>
      <w:del w:id="269" w:author="Author">
        <w:r w:rsidR="009432CD" w:rsidRPr="005E5D2D">
          <w:rPr>
            <w:rFonts w:eastAsia="Times New Roman" w:cs="Arial"/>
            <w:color w:val="000000"/>
          </w:rPr>
          <w:delText>student</w:delText>
        </w:r>
      </w:del>
      <w:ins w:id="270" w:author="Author">
        <w:r w:rsidR="002B0B20" w:rsidRPr="005E5D2D">
          <w:rPr>
            <w:rFonts w:eastAsia="Times New Roman" w:cs="Arial"/>
          </w:rPr>
          <w:t>grant recipient</w:t>
        </w:r>
      </w:ins>
      <w:r w:rsidRPr="005E5D2D">
        <w:rPr>
          <w:rFonts w:eastAsia="Times New Roman" w:cs="Arial"/>
        </w:rPr>
        <w:t xml:space="preserve"> fails or refuses to complete the service obligation contained in the agreement to serve </w:t>
      </w:r>
      <w:ins w:id="271" w:author="Author">
        <w:r w:rsidR="00885C8B">
          <w:rPr>
            <w:rFonts w:eastAsia="Times New Roman" w:cs="Arial"/>
          </w:rPr>
          <w:t xml:space="preserve">or repay </w:t>
        </w:r>
      </w:ins>
      <w:r w:rsidRPr="005E5D2D">
        <w:rPr>
          <w:rFonts w:eastAsia="Times New Roman" w:cs="Arial"/>
        </w:rPr>
        <w:t>or any other condition of the agreement to serve</w:t>
      </w:r>
      <w:ins w:id="272" w:author="Author">
        <w:r w:rsidR="00885C8B">
          <w:rPr>
            <w:rFonts w:eastAsia="Times New Roman" w:cs="Arial"/>
          </w:rPr>
          <w:t xml:space="preserve"> or repay</w:t>
        </w:r>
      </w:ins>
      <w:r w:rsidRPr="005E5D2D">
        <w:rPr>
          <w:rFonts w:eastAsia="Times New Roman" w:cs="Arial"/>
        </w:rPr>
        <w:t>—</w:t>
      </w:r>
    </w:p>
    <w:p w14:paraId="278C63F2" w14:textId="42D2F6A7" w:rsidR="00CF228A" w:rsidRPr="005E5D2D" w:rsidRDefault="00CF228A" w:rsidP="00CF228A">
      <w:pPr>
        <w:ind w:firstLine="720"/>
        <w:rPr>
          <w:rFonts w:eastAsia="Times New Roman" w:cs="Arial"/>
        </w:rPr>
      </w:pPr>
      <w:r w:rsidRPr="005E5D2D">
        <w:rPr>
          <w:rFonts w:eastAsia="Times New Roman" w:cs="Arial"/>
        </w:rPr>
        <w:t xml:space="preserve">(A) The TEACH Grant must be repaid as a </w:t>
      </w:r>
      <w:del w:id="273" w:author="Author">
        <w:r w:rsidR="009432CD" w:rsidRPr="005E5D2D">
          <w:rPr>
            <w:rFonts w:eastAsia="Times New Roman" w:cs="Arial"/>
            <w:color w:val="000000"/>
          </w:rPr>
          <w:delText xml:space="preserve">Federal </w:delText>
        </w:r>
      </w:del>
      <w:r w:rsidRPr="005E5D2D">
        <w:rPr>
          <w:rFonts w:eastAsia="Times New Roman" w:cs="Arial"/>
        </w:rPr>
        <w:t>Direct Unsubsidized Loan; and</w:t>
      </w:r>
    </w:p>
    <w:p w14:paraId="278C63F3" w14:textId="324D34EB" w:rsidR="00CF228A" w:rsidRPr="005E5D2D" w:rsidRDefault="00CF228A" w:rsidP="00CF228A">
      <w:pPr>
        <w:ind w:firstLine="720"/>
        <w:rPr>
          <w:rFonts w:eastAsia="Times New Roman" w:cs="Arial"/>
        </w:rPr>
      </w:pPr>
      <w:r w:rsidRPr="005E5D2D">
        <w:rPr>
          <w:rFonts w:eastAsia="Times New Roman" w:cs="Arial"/>
        </w:rPr>
        <w:t xml:space="preserve">(B) The </w:t>
      </w:r>
      <w:del w:id="274" w:author="Author">
        <w:r w:rsidR="009432CD" w:rsidRPr="005E5D2D">
          <w:rPr>
            <w:rFonts w:eastAsia="Times New Roman" w:cs="Arial"/>
            <w:color w:val="000000"/>
          </w:rPr>
          <w:delText>TEACH Grant</w:delText>
        </w:r>
      </w:del>
      <w:ins w:id="275" w:author="Author">
        <w:r w:rsidR="002B0B20" w:rsidRPr="005E5D2D">
          <w:rPr>
            <w:rFonts w:eastAsia="Times New Roman" w:cs="Arial"/>
          </w:rPr>
          <w:t>g</w:t>
        </w:r>
        <w:r w:rsidRPr="005E5D2D">
          <w:rPr>
            <w:rFonts w:eastAsia="Times New Roman" w:cs="Arial"/>
          </w:rPr>
          <w:t>rant</w:t>
        </w:r>
      </w:ins>
      <w:r w:rsidRPr="005E5D2D">
        <w:rPr>
          <w:rFonts w:eastAsia="Times New Roman" w:cs="Arial"/>
        </w:rPr>
        <w:t xml:space="preserve"> recipient will be obligated to repay the full amount of the grant and the accrued interest from the disbursement date;</w:t>
      </w:r>
    </w:p>
    <w:p w14:paraId="278C63F4" w14:textId="2054AD65" w:rsidR="00CF228A" w:rsidRDefault="00CF228A" w:rsidP="00CF228A">
      <w:pPr>
        <w:ind w:firstLine="720"/>
        <w:rPr>
          <w:ins w:id="276" w:author="Author"/>
          <w:rFonts w:eastAsia="Times New Roman" w:cs="Arial"/>
        </w:rPr>
      </w:pPr>
      <w:r w:rsidRPr="005E5D2D">
        <w:rPr>
          <w:rFonts w:eastAsia="Times New Roman" w:cs="Arial"/>
        </w:rPr>
        <w:t xml:space="preserve">(iii) Explain the circumstances, as described in §686.34, under which a TEACH Grant will be converted to a </w:t>
      </w:r>
      <w:del w:id="277" w:author="Author">
        <w:r w:rsidR="009432CD" w:rsidRPr="005E5D2D">
          <w:rPr>
            <w:rFonts w:eastAsia="Times New Roman" w:cs="Arial"/>
            <w:color w:val="000000"/>
          </w:rPr>
          <w:delText xml:space="preserve">Federal </w:delText>
        </w:r>
      </w:del>
      <w:r w:rsidRPr="005E5D2D">
        <w:rPr>
          <w:rFonts w:eastAsia="Times New Roman" w:cs="Arial"/>
        </w:rPr>
        <w:t>Direct Unsubsidized Loan</w:t>
      </w:r>
      <w:ins w:id="278" w:author="Author">
        <w:r w:rsidR="000D626A">
          <w:rPr>
            <w:rFonts w:eastAsia="Times New Roman" w:cs="Arial"/>
          </w:rPr>
          <w:t>,</w:t>
        </w:r>
        <w:r w:rsidR="00CF5093">
          <w:rPr>
            <w:rFonts w:eastAsia="Times New Roman" w:cs="Arial"/>
          </w:rPr>
          <w:t xml:space="preserve"> including an explanation that</w:t>
        </w:r>
        <w:r w:rsidR="00D2719A">
          <w:rPr>
            <w:rFonts w:eastAsia="Times New Roman" w:cs="Arial"/>
          </w:rPr>
          <w:t xml:space="preserve"> if </w:t>
        </w:r>
        <w:r w:rsidR="00CF5093">
          <w:rPr>
            <w:rFonts w:eastAsia="Times New Roman" w:cs="Arial"/>
          </w:rPr>
          <w:t xml:space="preserve">the grant recipient </w:t>
        </w:r>
        <w:r w:rsidR="00D2719A">
          <w:rPr>
            <w:rFonts w:eastAsia="Times New Roman" w:cs="Arial"/>
          </w:rPr>
          <w:t>requests that a TEACH Grant be converted to a Direct Unsubsidized Loan in accordance with §686.43(a)(1)(</w:t>
        </w:r>
        <w:proofErr w:type="spellStart"/>
        <w:r w:rsidR="00D2719A">
          <w:rPr>
            <w:rFonts w:eastAsia="Times New Roman" w:cs="Arial"/>
          </w:rPr>
          <w:t>i</w:t>
        </w:r>
        <w:proofErr w:type="spellEnd"/>
        <w:r w:rsidR="00D2719A">
          <w:rPr>
            <w:rFonts w:eastAsia="Times New Roman" w:cs="Arial"/>
          </w:rPr>
          <w:t xml:space="preserve">), the conversion of the grant to a loan </w:t>
        </w:r>
        <w:r w:rsidR="00CF5093">
          <w:rPr>
            <w:rFonts w:eastAsia="Times New Roman" w:cs="Arial"/>
          </w:rPr>
          <w:t>cannot be reversed</w:t>
        </w:r>
        <w:r w:rsidR="0059280D">
          <w:rPr>
            <w:rFonts w:eastAsia="Times New Roman" w:cs="Arial"/>
          </w:rPr>
          <w:t>;</w:t>
        </w:r>
      </w:ins>
    </w:p>
    <w:p w14:paraId="552E3334" w14:textId="126719A6" w:rsidR="0059280D" w:rsidRPr="005E5D2D" w:rsidRDefault="0059280D" w:rsidP="00CF228A">
      <w:pPr>
        <w:ind w:firstLine="720"/>
        <w:rPr>
          <w:rFonts w:eastAsia="Times New Roman" w:cs="Arial"/>
        </w:rPr>
      </w:pPr>
      <w:ins w:id="279" w:author="Author">
        <w:r>
          <w:rPr>
            <w:rFonts w:eastAsia="Times New Roman" w:cs="Arial"/>
          </w:rPr>
          <w:t xml:space="preserve">(iv)  </w:t>
        </w:r>
        <w:r w:rsidRPr="0059280D">
          <w:rPr>
            <w:rFonts w:eastAsia="Times New Roman" w:cs="Arial"/>
          </w:rPr>
          <w:t>Explain that to avoid further accrual of interest as described in §686.12(b)(4)(ii) of this section,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and</w:t>
        </w:r>
      </w:ins>
    </w:p>
    <w:p w14:paraId="7A2F5275" w14:textId="343D0AEE" w:rsidR="00333FD2" w:rsidRPr="005E5D2D" w:rsidRDefault="003E40C0" w:rsidP="00333FD2">
      <w:pPr>
        <w:shd w:val="clear" w:color="auto" w:fill="FFFFFF"/>
        <w:spacing w:before="100" w:beforeAutospacing="1" w:after="100" w:afterAutospacing="1"/>
        <w:rPr>
          <w:rFonts w:eastAsia="Times New Roman" w:cs="Arial"/>
          <w:color w:val="000000"/>
        </w:rPr>
      </w:pPr>
      <w:r w:rsidRPr="005E5D2D" w:rsidDel="003E40C0">
        <w:rPr>
          <w:rFonts w:eastAsia="Times New Roman" w:cs="Arial"/>
        </w:rPr>
        <w:t xml:space="preserve"> </w:t>
      </w:r>
      <w:r w:rsidR="0059280D">
        <w:rPr>
          <w:rFonts w:eastAsia="Times New Roman" w:cs="Arial"/>
        </w:rPr>
        <w:tab/>
      </w:r>
      <w:r w:rsidR="00CF228A" w:rsidRPr="005E5D2D">
        <w:rPr>
          <w:rFonts w:eastAsia="Times New Roman" w:cs="Arial"/>
        </w:rPr>
        <w:t>(</w:t>
      </w:r>
      <w:del w:id="280" w:author="Author">
        <w:r w:rsidR="00CF228A" w:rsidRPr="005E5D2D" w:rsidDel="0059280D">
          <w:rPr>
            <w:rFonts w:eastAsia="Times New Roman" w:cs="Arial"/>
          </w:rPr>
          <w:delText>i</w:delText>
        </w:r>
      </w:del>
      <w:r w:rsidR="00CF228A" w:rsidRPr="005E5D2D">
        <w:rPr>
          <w:rFonts w:eastAsia="Times New Roman" w:cs="Arial"/>
        </w:rPr>
        <w:t xml:space="preserve">v) Emphasize that, once a TEACH Grant is converted to a Federal Direct Unsubsidized Loan, it </w:t>
      </w:r>
      <w:del w:id="281" w:author="Author">
        <w:r w:rsidR="00CF228A" w:rsidRPr="005E5D2D" w:rsidDel="0059280D">
          <w:rPr>
            <w:rFonts w:eastAsia="Times New Roman" w:cs="Arial"/>
          </w:rPr>
          <w:delText xml:space="preserve">cannot </w:delText>
        </w:r>
      </w:del>
      <w:ins w:id="282" w:author="Author">
        <w:r w:rsidR="0059280D">
          <w:rPr>
            <w:rFonts w:eastAsia="Times New Roman" w:cs="Arial"/>
          </w:rPr>
          <w:t xml:space="preserve">may </w:t>
        </w:r>
      </w:ins>
      <w:r w:rsidR="00CF228A" w:rsidRPr="005E5D2D">
        <w:rPr>
          <w:rFonts w:eastAsia="Times New Roman" w:cs="Arial"/>
        </w:rPr>
        <w:t>be reconverted to a grant</w:t>
      </w:r>
      <w:ins w:id="283" w:author="Author">
        <w:r w:rsidR="0059280D">
          <w:rPr>
            <w:rFonts w:eastAsia="Times New Roman" w:cs="Arial"/>
          </w:rPr>
          <w:t xml:space="preserve"> only if</w:t>
        </w:r>
      </w:ins>
      <w:r w:rsidR="006E6037">
        <w:rPr>
          <w:rFonts w:eastAsia="Times New Roman" w:cs="Arial"/>
          <w:color w:val="000000"/>
        </w:rPr>
        <w:t>--</w:t>
      </w:r>
    </w:p>
    <w:p w14:paraId="4D64C099" w14:textId="241C4144" w:rsidR="00627C11" w:rsidRDefault="0059280D" w:rsidP="00CF228A">
      <w:pPr>
        <w:ind w:firstLine="720"/>
        <w:rPr>
          <w:ins w:id="284" w:author="Author"/>
          <w:rFonts w:eastAsia="Times New Roman" w:cs="Arial"/>
        </w:rPr>
      </w:pPr>
      <w:ins w:id="285" w:author="Author">
        <w:r>
          <w:rPr>
            <w:rFonts w:eastAsia="Times New Roman" w:cs="Arial"/>
          </w:rPr>
          <w:t>(A)  T</w:t>
        </w:r>
        <w:r w:rsidR="0083329F" w:rsidRPr="005E5D2D">
          <w:rPr>
            <w:rFonts w:eastAsia="Times New Roman" w:cs="Arial"/>
          </w:rPr>
          <w:t xml:space="preserve">he grant </w:t>
        </w:r>
        <w:r w:rsidR="00CF5093">
          <w:rPr>
            <w:rFonts w:eastAsia="Times New Roman" w:cs="Arial"/>
          </w:rPr>
          <w:t xml:space="preserve">has been determined to be </w:t>
        </w:r>
        <w:r w:rsidR="0083329F" w:rsidRPr="005E5D2D">
          <w:rPr>
            <w:rFonts w:eastAsia="Times New Roman" w:cs="Arial"/>
          </w:rPr>
          <w:t>converted to a loan in error</w:t>
        </w:r>
        <w:r>
          <w:rPr>
            <w:rFonts w:eastAsia="Times New Roman" w:cs="Arial"/>
          </w:rPr>
          <w:t xml:space="preserve"> by the Secretary</w:t>
        </w:r>
        <w:r w:rsidR="00CF228A" w:rsidRPr="005E5D2D">
          <w:rPr>
            <w:rFonts w:eastAsia="Times New Roman" w:cs="Arial"/>
          </w:rPr>
          <w:t xml:space="preserve">; </w:t>
        </w:r>
        <w:r>
          <w:rPr>
            <w:rFonts w:eastAsia="Times New Roman" w:cs="Arial"/>
          </w:rPr>
          <w:t>or</w:t>
        </w:r>
      </w:ins>
    </w:p>
    <w:p w14:paraId="3EC333AF" w14:textId="4EF0B8F7" w:rsidR="0059280D" w:rsidRDefault="0059280D" w:rsidP="00CF228A">
      <w:pPr>
        <w:ind w:firstLine="720"/>
        <w:rPr>
          <w:rFonts w:eastAsia="Times New Roman" w:cs="Arial"/>
        </w:rPr>
      </w:pPr>
      <w:ins w:id="286" w:author="Author">
        <w:r>
          <w:rPr>
            <w:rFonts w:eastAsia="Times New Roman" w:cs="Arial"/>
          </w:rPr>
          <w:t xml:space="preserve">(B)  </w:t>
        </w:r>
        <w:r w:rsidR="00091373">
          <w:rPr>
            <w:rFonts w:eastAsia="Times New Roman" w:cs="Arial"/>
          </w:rPr>
          <w:t>In the case of a grant recipient whose TEACH Grant was converted to a Direct Unsubsidized Loan in accordance with §686.(a)(1)(ii), within one year of the conversion date t</w:t>
        </w:r>
        <w:r w:rsidR="00091373" w:rsidRPr="00E02734">
          <w:rPr>
            <w:rFonts w:eastAsia="Times New Roman" w:cs="Arial"/>
          </w:rPr>
          <w:t>he grant recipient</w:t>
        </w:r>
        <w:r w:rsidR="00091373">
          <w:rPr>
            <w:rFonts w:eastAsia="Times New Roman" w:cs="Arial"/>
          </w:rPr>
          <w:t xml:space="preserve"> </w:t>
        </w:r>
        <w:r w:rsidR="00091373">
          <w:rPr>
            <w:rFonts w:eastAsia="Times New Roman" w:cs="Arial"/>
          </w:rPr>
          <w:lastRenderedPageBreak/>
          <w:t>provides documentation showing that he or she fully satisfied the service obligation within the eight-year service obligation period</w:t>
        </w:r>
        <w:r w:rsidR="00F9621C">
          <w:rPr>
            <w:rFonts w:eastAsia="Times New Roman" w:cs="Arial"/>
          </w:rPr>
          <w:t>.</w:t>
        </w:r>
      </w:ins>
    </w:p>
    <w:p w14:paraId="278C63F6" w14:textId="2B725B7D" w:rsidR="00CF228A" w:rsidRPr="005E5D2D" w:rsidRDefault="00CF228A" w:rsidP="00CF228A">
      <w:pPr>
        <w:ind w:firstLine="720"/>
        <w:rPr>
          <w:rFonts w:eastAsia="Times New Roman" w:cs="Arial"/>
        </w:rPr>
      </w:pPr>
      <w:r w:rsidRPr="005E5D2D">
        <w:rPr>
          <w:rFonts w:eastAsia="Times New Roman" w:cs="Arial"/>
        </w:rPr>
        <w:t>(v</w:t>
      </w:r>
      <w:ins w:id="287" w:author="Author">
        <w:r w:rsidR="00F9621C">
          <w:rPr>
            <w:rFonts w:eastAsia="Times New Roman" w:cs="Arial"/>
          </w:rPr>
          <w:t>i</w:t>
        </w:r>
      </w:ins>
      <w:r w:rsidRPr="005E5D2D">
        <w:rPr>
          <w:rFonts w:eastAsia="Times New Roman" w:cs="Arial"/>
        </w:rPr>
        <w:t>) Review for the grant recipient information on the availability of the Department's Student Loan Ombudsman's office.</w:t>
      </w:r>
    </w:p>
    <w:p w14:paraId="278C63F7" w14:textId="77777777" w:rsidR="00CF228A" w:rsidRPr="005E5D2D" w:rsidRDefault="00CF228A" w:rsidP="00CF228A">
      <w:pPr>
        <w:ind w:firstLine="720"/>
        <w:rPr>
          <w:rFonts w:eastAsia="Times New Roman" w:cs="Arial"/>
        </w:rPr>
      </w:pPr>
      <w:r w:rsidRPr="005E5D2D">
        <w:rPr>
          <w:rFonts w:eastAsia="Times New Roman" w:cs="Arial"/>
        </w:rPr>
        <w:t xml:space="preserve">(c) </w:t>
      </w:r>
      <w:r w:rsidRPr="005E5D2D">
        <w:rPr>
          <w:rFonts w:eastAsia="Times New Roman" w:cs="Arial"/>
          <w:i/>
          <w:iCs/>
        </w:rPr>
        <w:t>Exit counseling.</w:t>
      </w:r>
      <w:r w:rsidRPr="005E5D2D">
        <w:rPr>
          <w:rFonts w:eastAsia="Times New Roman" w:cs="Arial"/>
        </w:rPr>
        <w:t xml:space="preserve"> (1) An institution must ensure that exit counseling is conducted with each grant recipient before he or she ceases to attend the institution at a time determined by the institution.</w:t>
      </w:r>
    </w:p>
    <w:p w14:paraId="278C63F8" w14:textId="77777777" w:rsidR="00CF228A" w:rsidRPr="005E5D2D" w:rsidRDefault="00CF228A" w:rsidP="00CF228A">
      <w:pPr>
        <w:ind w:firstLine="720"/>
        <w:rPr>
          <w:rFonts w:eastAsia="Times New Roman" w:cs="Arial"/>
        </w:rPr>
      </w:pPr>
      <w:r w:rsidRPr="005E5D2D">
        <w:rPr>
          <w:rFonts w:eastAsia="Times New Roman" w:cs="Arial"/>
        </w:rPr>
        <w:t>(2) The exit counseling must be in person, by audiovisual presentation, or by interactive electronic means. In each case, the institution must ensure that an individual with expertise in title IV, HEA programs is reasonably available shortly after the counseling to answer the grant recipient's questions. As an alternative, in the case of a grant recipient enrolled in a correspondence program of study or a study-abroad program of study approved for credit at the home institution, the grant recipient may be provided with written counseling materials within 30 days after he or she completes the TEACH Grant-eligible program.</w:t>
      </w:r>
    </w:p>
    <w:p w14:paraId="278C63F9" w14:textId="77777777" w:rsidR="00CF228A" w:rsidRPr="005E5D2D" w:rsidRDefault="00CF228A" w:rsidP="00CF228A">
      <w:pPr>
        <w:ind w:firstLine="720"/>
        <w:rPr>
          <w:rFonts w:eastAsia="Times New Roman" w:cs="Arial"/>
        </w:rPr>
      </w:pPr>
      <w:r w:rsidRPr="005E5D2D">
        <w:rPr>
          <w:rFonts w:eastAsia="Times New Roman" w:cs="Arial"/>
        </w:rPr>
        <w:t>(3) Within 30 days of learning that a grant recipient has withdrawn from the institution without the institution's knowledge, or from a TEACH Grant-eligible program, or failed to complete exit counseling as required, exit counseling must be provided either in-person, through interactive electronic means, or by mailing written counseling materials to the grant recipient's last known address.</w:t>
      </w:r>
    </w:p>
    <w:p w14:paraId="278C63FA" w14:textId="77777777" w:rsidR="00CF228A" w:rsidRPr="005E5D2D" w:rsidRDefault="00CF228A" w:rsidP="00CF228A">
      <w:pPr>
        <w:ind w:firstLine="720"/>
        <w:rPr>
          <w:rFonts w:eastAsia="Times New Roman" w:cs="Arial"/>
        </w:rPr>
      </w:pPr>
      <w:r w:rsidRPr="005E5D2D">
        <w:rPr>
          <w:rFonts w:eastAsia="Times New Roman" w:cs="Arial"/>
        </w:rPr>
        <w:t>(4) The exit counseling must—</w:t>
      </w:r>
    </w:p>
    <w:p w14:paraId="278C63FB" w14:textId="64D6908C" w:rsidR="00CF228A" w:rsidRDefault="00CF228A" w:rsidP="00CF228A">
      <w:pPr>
        <w:ind w:firstLine="720"/>
        <w:rPr>
          <w:ins w:id="288" w:author="Autho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xml:space="preserve">) Inform the grant recipient of the four-year service obligation that must be completed within the first eight </w:t>
      </w:r>
      <w:del w:id="289" w:author="Author">
        <w:r w:rsidRPr="005E5D2D" w:rsidDel="003E7298">
          <w:rPr>
            <w:rFonts w:eastAsia="Times New Roman" w:cs="Arial"/>
          </w:rPr>
          <w:delText xml:space="preserve">calendar </w:delText>
        </w:r>
      </w:del>
      <w:r w:rsidRPr="005E5D2D">
        <w:rPr>
          <w:rFonts w:eastAsia="Times New Roman" w:cs="Arial"/>
        </w:rPr>
        <w:t>years after completing a TEACH Grant-eligible program in accordance with §686.12;</w:t>
      </w:r>
    </w:p>
    <w:p w14:paraId="19A0DBF7" w14:textId="67771A2A" w:rsidR="003E7298" w:rsidRPr="005E5D2D" w:rsidRDefault="007D478F" w:rsidP="00CF228A">
      <w:pPr>
        <w:ind w:firstLine="720"/>
        <w:rPr>
          <w:rFonts w:eastAsia="Times New Roman" w:cs="Arial"/>
        </w:rPr>
      </w:pPr>
      <w:ins w:id="290" w:author="Author">
        <w:r>
          <w:rPr>
            <w:rFonts w:eastAsia="Times New Roman" w:cs="Arial"/>
          </w:rPr>
          <w:t xml:space="preserve">(ii)  </w:t>
        </w:r>
        <w:r w:rsidR="003E7298">
          <w:rPr>
            <w:rFonts w:eastAsia="Times New Roman" w:cs="Arial"/>
          </w:rPr>
          <w:t xml:space="preserve">Explain the treatment of grant recipient who withdraws from then reenrolls in a </w:t>
        </w:r>
        <w:r w:rsidR="00930952">
          <w:rPr>
            <w:rFonts w:eastAsia="Times New Roman" w:cs="Arial"/>
          </w:rPr>
          <w:t>TEACH</w:t>
        </w:r>
        <w:r w:rsidR="003E7298">
          <w:rPr>
            <w:rFonts w:eastAsia="Times New Roman" w:cs="Arial"/>
          </w:rPr>
          <w:t xml:space="preserve"> eligible program as described in </w:t>
        </w:r>
        <w:r w:rsidR="006E6037" w:rsidRPr="005E5D2D">
          <w:rPr>
            <w:rFonts w:eastAsia="Times New Roman" w:cs="Arial"/>
          </w:rPr>
          <w:t>§686</w:t>
        </w:r>
        <w:r w:rsidR="006E6037">
          <w:rPr>
            <w:rFonts w:eastAsia="Times New Roman" w:cs="Arial"/>
          </w:rPr>
          <w:t>.12(c)</w:t>
        </w:r>
      </w:ins>
    </w:p>
    <w:p w14:paraId="278C63FC" w14:textId="3E03594B" w:rsidR="00CF228A" w:rsidRPr="005E5D2D" w:rsidRDefault="00CF228A" w:rsidP="00CF228A">
      <w:pPr>
        <w:ind w:firstLine="720"/>
        <w:rPr>
          <w:rFonts w:eastAsia="Times New Roman" w:cs="Arial"/>
        </w:rPr>
      </w:pPr>
      <w:r w:rsidRPr="005E5D2D">
        <w:rPr>
          <w:rFonts w:eastAsia="Times New Roman" w:cs="Arial"/>
        </w:rPr>
        <w:t>(ii</w:t>
      </w:r>
      <w:ins w:id="291" w:author="Author">
        <w:r w:rsidR="007D478F">
          <w:rPr>
            <w:rFonts w:eastAsia="Times New Roman" w:cs="Arial"/>
          </w:rPr>
          <w:t>i</w:t>
        </w:r>
      </w:ins>
      <w:r w:rsidRPr="005E5D2D">
        <w:rPr>
          <w:rFonts w:eastAsia="Times New Roman" w:cs="Arial"/>
        </w:rPr>
        <w:t>) Inform the grant recipient of the opportunity to request a suspension of the eight-year period for completion of the service obligation and the conditions under which a suspension may be granted in accordance with §686.41;</w:t>
      </w:r>
    </w:p>
    <w:p w14:paraId="278C63FD" w14:textId="21856D5C" w:rsidR="00CF228A" w:rsidRPr="005E5D2D" w:rsidRDefault="00CF228A" w:rsidP="00CF228A">
      <w:pPr>
        <w:ind w:firstLine="720"/>
        <w:rPr>
          <w:rFonts w:eastAsia="Times New Roman" w:cs="Arial"/>
        </w:rPr>
      </w:pPr>
      <w:r w:rsidRPr="005E5D2D">
        <w:rPr>
          <w:rFonts w:eastAsia="Times New Roman" w:cs="Arial"/>
        </w:rPr>
        <w:t>(i</w:t>
      </w:r>
      <w:ins w:id="292" w:author="Author">
        <w:r w:rsidR="007D478F">
          <w:rPr>
            <w:rFonts w:eastAsia="Times New Roman" w:cs="Arial"/>
          </w:rPr>
          <w:t>v</w:t>
        </w:r>
      </w:ins>
      <w:del w:id="293" w:author="Author">
        <w:r w:rsidRPr="005E5D2D" w:rsidDel="007D478F">
          <w:rPr>
            <w:rFonts w:eastAsia="Times New Roman" w:cs="Arial"/>
          </w:rPr>
          <w:delText>ii</w:delText>
        </w:r>
      </w:del>
      <w:r w:rsidRPr="005E5D2D">
        <w:rPr>
          <w:rFonts w:eastAsia="Times New Roman" w:cs="Arial"/>
        </w:rPr>
        <w:t>) Provide the grant recipient with information about how to identify low-income schools and documented high-need fields;</w:t>
      </w:r>
    </w:p>
    <w:p w14:paraId="278C63FE" w14:textId="03E012C5" w:rsidR="00CF228A" w:rsidRPr="005E5D2D" w:rsidRDefault="00CF228A" w:rsidP="00CF228A">
      <w:pPr>
        <w:ind w:firstLine="720"/>
        <w:rPr>
          <w:rFonts w:eastAsia="Times New Roman" w:cs="Arial"/>
        </w:rPr>
      </w:pPr>
      <w:r w:rsidRPr="005E5D2D">
        <w:rPr>
          <w:rFonts w:eastAsia="Times New Roman" w:cs="Arial"/>
        </w:rPr>
        <w:t>(</w:t>
      </w:r>
      <w:del w:id="294" w:author="Author">
        <w:r w:rsidRPr="005E5D2D" w:rsidDel="00BA7B16">
          <w:rPr>
            <w:rFonts w:eastAsia="Times New Roman" w:cs="Arial"/>
          </w:rPr>
          <w:delText>i</w:delText>
        </w:r>
      </w:del>
      <w:r w:rsidRPr="005E5D2D">
        <w:rPr>
          <w:rFonts w:eastAsia="Times New Roman" w:cs="Arial"/>
        </w:rPr>
        <w:t>v) Inform the grant recipient that, in order for the teaching to count towards the recipient's service obligation, the high-need field in which he or she has prepared to teach must be—</w:t>
      </w:r>
    </w:p>
    <w:p w14:paraId="278C63FF" w14:textId="77777777" w:rsidR="00CF228A" w:rsidRPr="005E5D2D" w:rsidRDefault="00CF228A" w:rsidP="00CF228A">
      <w:pPr>
        <w:ind w:firstLine="720"/>
        <w:rPr>
          <w:rFonts w:eastAsia="Times New Roman" w:cs="Arial"/>
        </w:rPr>
      </w:pPr>
      <w:r w:rsidRPr="005E5D2D">
        <w:rPr>
          <w:rFonts w:eastAsia="Times New Roman" w:cs="Arial"/>
        </w:rPr>
        <w:t>(A) One of the six high-need fields listed in §686.2; or</w:t>
      </w:r>
    </w:p>
    <w:p w14:paraId="278C6400" w14:textId="3BDFCD3A" w:rsidR="00CF228A" w:rsidRPr="005E5D2D" w:rsidRDefault="00CF228A" w:rsidP="00CF228A">
      <w:pPr>
        <w:ind w:firstLine="720"/>
        <w:rPr>
          <w:ins w:id="295" w:author="Author"/>
          <w:rFonts w:eastAsia="Times New Roman" w:cs="Arial"/>
        </w:rPr>
      </w:pPr>
      <w:r w:rsidRPr="005E5D2D">
        <w:rPr>
          <w:rFonts w:eastAsia="Times New Roman" w:cs="Arial"/>
        </w:rPr>
        <w:t xml:space="preserve">(B) A high-need field </w:t>
      </w:r>
      <w:ins w:id="296" w:author="Author">
        <w:r w:rsidR="00736706" w:rsidRPr="005E5D2D">
          <w:rPr>
            <w:rFonts w:eastAsia="Times New Roman" w:cs="Arial"/>
          </w:rPr>
          <w:t xml:space="preserve">that is </w:t>
        </w:r>
      </w:ins>
      <w:r w:rsidRPr="005E5D2D">
        <w:rPr>
          <w:rFonts w:eastAsia="Times New Roman" w:cs="Arial"/>
        </w:rPr>
        <w:t xml:space="preserve">listed in the Nationwide List </w:t>
      </w:r>
      <w:del w:id="297" w:author="Author">
        <w:r w:rsidR="009432CD" w:rsidRPr="005E5D2D">
          <w:rPr>
            <w:rFonts w:eastAsia="Times New Roman" w:cs="Arial"/>
            <w:color w:val="000000"/>
          </w:rPr>
          <w:delText xml:space="preserve">at the time and </w:delText>
        </w:r>
      </w:del>
      <w:r w:rsidRPr="005E5D2D">
        <w:rPr>
          <w:rFonts w:eastAsia="Times New Roman" w:cs="Arial"/>
        </w:rPr>
        <w:t xml:space="preserve">for the State in which the grant recipient </w:t>
      </w:r>
      <w:ins w:id="298" w:author="Author">
        <w:r w:rsidR="00BA7B16" w:rsidRPr="00BA7B16">
          <w:rPr>
            <w:rFonts w:eastAsia="Times New Roman" w:cs="Arial"/>
            <w:strike/>
          </w:rPr>
          <w:t xml:space="preserve">begins teaching in that </w:t>
        </w:r>
        <w:proofErr w:type="spellStart"/>
        <w:r w:rsidR="00BA7B16" w:rsidRPr="00BA7B16">
          <w:rPr>
            <w:rFonts w:eastAsia="Times New Roman" w:cs="Arial"/>
            <w:strike/>
          </w:rPr>
          <w:t>field</w:t>
        </w:r>
        <w:r w:rsidR="00736706" w:rsidRPr="005E5D2D">
          <w:rPr>
            <w:rFonts w:eastAsia="Times New Roman" w:cs="Arial"/>
          </w:rPr>
          <w:t>teaches</w:t>
        </w:r>
        <w:proofErr w:type="spellEnd"/>
        <w:r w:rsidR="00736706" w:rsidRPr="005E5D2D">
          <w:rPr>
            <w:rFonts w:eastAsia="Times New Roman" w:cs="Arial"/>
          </w:rPr>
          <w:t>—</w:t>
        </w:r>
      </w:ins>
    </w:p>
    <w:p w14:paraId="532A09A9" w14:textId="30A34D7A" w:rsidR="00E83BEA" w:rsidRPr="005E5D2D" w:rsidRDefault="00E83BEA" w:rsidP="00E83BEA">
      <w:pPr>
        <w:ind w:firstLine="720"/>
        <w:rPr>
          <w:rFonts w:eastAsia="Times New Roman" w:cs="Arial"/>
        </w:rPr>
      </w:pPr>
      <w:ins w:id="299" w:author="Author">
        <w:r w:rsidRPr="005E5D2D">
          <w:rPr>
            <w:rFonts w:eastAsia="Times New Roman" w:cs="Arial"/>
          </w:rPr>
          <w:lastRenderedPageBreak/>
          <w:t>(</w:t>
        </w:r>
        <w:r w:rsidRPr="005E5D2D">
          <w:rPr>
            <w:rFonts w:eastAsia="Times New Roman" w:cs="Arial"/>
            <w:i/>
          </w:rPr>
          <w:t>1</w:t>
        </w:r>
        <w:r w:rsidRPr="005E5D2D">
          <w:rPr>
            <w:rFonts w:eastAsia="Times New Roman" w:cs="Arial"/>
          </w:rPr>
          <w:t xml:space="preserve">) At the time the </w:t>
        </w:r>
        <w:r w:rsidR="00613A4C" w:rsidRPr="005E5D2D">
          <w:rPr>
            <w:rFonts w:eastAsia="Times New Roman" w:cs="Arial"/>
          </w:rPr>
          <w:t xml:space="preserve">grant </w:t>
        </w:r>
        <w:r w:rsidRPr="005E5D2D">
          <w:rPr>
            <w:rFonts w:eastAsia="Times New Roman" w:cs="Arial"/>
          </w:rPr>
          <w:t xml:space="preserve">recipient </w:t>
        </w:r>
      </w:ins>
      <w:r w:rsidRPr="005E5D2D">
        <w:rPr>
          <w:rFonts w:eastAsia="Times New Roman" w:cs="Arial"/>
        </w:rPr>
        <w:t>begins teaching in that field</w:t>
      </w:r>
      <w:ins w:id="300" w:author="Author">
        <w:r w:rsidR="00FF6C6A" w:rsidRPr="005E5D2D">
          <w:rPr>
            <w:rFonts w:eastAsia="Times New Roman" w:cs="Arial"/>
          </w:rPr>
          <w:t>, even if that field subsequently loses its high-need designation for that State</w:t>
        </w:r>
        <w:r w:rsidRPr="005E5D2D">
          <w:rPr>
            <w:rFonts w:eastAsia="Times New Roman" w:cs="Arial"/>
          </w:rPr>
          <w:t xml:space="preserve">; or </w:t>
        </w:r>
      </w:ins>
    </w:p>
    <w:p w14:paraId="7400D754" w14:textId="77777777" w:rsidR="009432CD" w:rsidRPr="005E5D2D" w:rsidRDefault="009432CD" w:rsidP="009432CD">
      <w:pPr>
        <w:shd w:val="clear" w:color="auto" w:fill="FFFFFF"/>
        <w:spacing w:before="100" w:beforeAutospacing="1" w:after="100" w:afterAutospacing="1"/>
        <w:ind w:firstLine="480"/>
        <w:rPr>
          <w:del w:id="301" w:author="Author"/>
          <w:rFonts w:eastAsia="Times New Roman" w:cs="Arial"/>
          <w:color w:val="000000"/>
        </w:rPr>
      </w:pPr>
      <w:del w:id="302" w:author="Author">
        <w:r w:rsidRPr="005E5D2D">
          <w:rPr>
            <w:rFonts w:eastAsia="Times New Roman" w:cs="Arial"/>
            <w:color w:val="000000"/>
          </w:rPr>
          <w:delText>(v) Explain that the grant recipient will be required to submit to the Secretary each year written documentation of his or her status as a highly-qualified teacher in a high-need field at a low-income school or of his or her intent to complete the four-year service obligation until the date that the service obligation has been met or the date that the grant becomes a Federal Direct Unsubsidized Loan, whichever occurs first;</w:delText>
        </w:r>
      </w:del>
    </w:p>
    <w:p w14:paraId="50A5C185" w14:textId="3A257E6D" w:rsidR="00461FB9" w:rsidRDefault="00E83BEA" w:rsidP="00CF228A">
      <w:pPr>
        <w:ind w:firstLine="720"/>
        <w:rPr>
          <w:ins w:id="303" w:author="Author"/>
          <w:rFonts w:eastAsia="Times New Roman" w:cs="Arial"/>
        </w:rPr>
      </w:pPr>
      <w:ins w:id="304" w:author="Author">
        <w:r w:rsidRPr="005E5D2D">
          <w:rPr>
            <w:rFonts w:eastAsia="Times New Roman" w:cs="Arial"/>
          </w:rPr>
          <w:t>(</w:t>
        </w:r>
        <w:r w:rsidRPr="005E5D2D">
          <w:rPr>
            <w:rFonts w:eastAsia="Times New Roman" w:cs="Arial"/>
            <w:i/>
          </w:rPr>
          <w:t>2</w:t>
        </w:r>
        <w:r w:rsidRPr="005E5D2D">
          <w:rPr>
            <w:rFonts w:eastAsia="Times New Roman" w:cs="Arial"/>
          </w:rPr>
          <w:t xml:space="preserve">) </w:t>
        </w:r>
        <w:r w:rsidR="00585040" w:rsidRPr="005E5D2D">
          <w:rPr>
            <w:rFonts w:eastAsia="Times New Roman" w:cs="Arial"/>
          </w:rPr>
          <w:t>For teaching service performed on or after July 1, 2010, at the time</w:t>
        </w:r>
        <w:r w:rsidRPr="005E5D2D">
          <w:rPr>
            <w:rFonts w:eastAsia="Times New Roman" w:cs="Arial"/>
          </w:rPr>
          <w:t xml:space="preserve"> the grant recipient signed the agreement to serve </w:t>
        </w:r>
        <w:r w:rsidR="00885C8B">
          <w:rPr>
            <w:rFonts w:eastAsia="Times New Roman" w:cs="Arial"/>
          </w:rPr>
          <w:t xml:space="preserve">or repay </w:t>
        </w:r>
        <w:r w:rsidRPr="005E5D2D">
          <w:rPr>
            <w:rFonts w:eastAsia="Times New Roman" w:cs="Arial"/>
          </w:rPr>
          <w:t>or received the TEACH Grant, even if that field subsequently loses its high-need designation for that State before the grant recipient begins teaching</w:t>
        </w:r>
        <w:r w:rsidR="00585040" w:rsidRPr="005E5D2D">
          <w:rPr>
            <w:rFonts w:eastAsia="Times New Roman" w:cs="Arial"/>
          </w:rPr>
          <w:t xml:space="preserve"> in that field.</w:t>
        </w:r>
      </w:ins>
      <w:r w:rsidR="00461FB9">
        <w:rPr>
          <w:rFonts w:eastAsia="Times New Roman" w:cs="Arial"/>
        </w:rPr>
        <w:t xml:space="preserve">  </w:t>
      </w:r>
    </w:p>
    <w:p w14:paraId="17036B36" w14:textId="463CD40D" w:rsidR="00203A2D" w:rsidRDefault="00203A2D" w:rsidP="00CF228A">
      <w:pPr>
        <w:ind w:firstLine="720"/>
        <w:rPr>
          <w:ins w:id="305" w:author="Author"/>
          <w:rFonts w:eastAsia="Times New Roman" w:cs="Arial"/>
        </w:rPr>
      </w:pPr>
      <w:ins w:id="306" w:author="Author">
        <w:r>
          <w:rPr>
            <w:rFonts w:eastAsia="Times New Roman" w:cs="Arial"/>
          </w:rPr>
          <w:t>(v</w:t>
        </w:r>
        <w:r w:rsidR="00BA7B16">
          <w:rPr>
            <w:rFonts w:eastAsia="Times New Roman" w:cs="Arial"/>
          </w:rPr>
          <w:t>i</w:t>
        </w:r>
        <w:r>
          <w:rPr>
            <w:rFonts w:eastAsia="Times New Roman" w:cs="Arial"/>
          </w:rPr>
          <w:t>)  Emphasize to the grant recipient that if the grant recipient fails or refuses to complete the service obligation contained in the agreement to serve or repay or any other condition of the agreement to serve or repay –</w:t>
        </w:r>
      </w:ins>
    </w:p>
    <w:p w14:paraId="7934C703" w14:textId="24031D10" w:rsidR="00203A2D" w:rsidRDefault="00203A2D" w:rsidP="00CF228A">
      <w:pPr>
        <w:ind w:firstLine="720"/>
        <w:rPr>
          <w:ins w:id="307" w:author="Author"/>
          <w:rFonts w:eastAsia="Times New Roman" w:cs="Arial"/>
        </w:rPr>
      </w:pPr>
      <w:ins w:id="308" w:author="Author">
        <w:r>
          <w:rPr>
            <w:rFonts w:eastAsia="Times New Roman" w:cs="Arial"/>
          </w:rPr>
          <w:t>(A)  The TEACH Grant must be repaid as a Direct Unsubsidized Loan; and</w:t>
        </w:r>
      </w:ins>
    </w:p>
    <w:p w14:paraId="63393069" w14:textId="267EBE63" w:rsidR="00203A2D" w:rsidRDefault="00203A2D" w:rsidP="00CF228A">
      <w:pPr>
        <w:ind w:firstLine="720"/>
        <w:rPr>
          <w:rFonts w:eastAsia="Times New Roman" w:cs="Arial"/>
        </w:rPr>
      </w:pPr>
      <w:ins w:id="309" w:author="Author">
        <w:r>
          <w:rPr>
            <w:rFonts w:eastAsia="Times New Roman" w:cs="Arial"/>
          </w:rPr>
          <w:t>(B)  The grant recipient will be obligated to repay the full amount of each grant and the accrued interest from each disbursement date;</w:t>
        </w:r>
      </w:ins>
    </w:p>
    <w:p w14:paraId="278C6401" w14:textId="269FD150" w:rsidR="00CF228A" w:rsidRPr="005E5D2D" w:rsidRDefault="00CF228A" w:rsidP="00CF228A">
      <w:pPr>
        <w:ind w:firstLine="720"/>
        <w:rPr>
          <w:ins w:id="310" w:author="Author"/>
          <w:rFonts w:eastAsia="Times New Roman" w:cs="Arial"/>
        </w:rPr>
      </w:pPr>
      <w:ins w:id="311" w:author="Author">
        <w:r w:rsidRPr="005E5D2D">
          <w:rPr>
            <w:rFonts w:eastAsia="Times New Roman" w:cs="Arial"/>
          </w:rPr>
          <w:t>(v</w:t>
        </w:r>
        <w:r w:rsidR="00203A2D">
          <w:rPr>
            <w:rFonts w:eastAsia="Times New Roman" w:cs="Arial"/>
          </w:rPr>
          <w:t>i</w:t>
        </w:r>
        <w:r w:rsidR="00BA7B16">
          <w:rPr>
            <w:rFonts w:eastAsia="Times New Roman" w:cs="Arial"/>
          </w:rPr>
          <w:t>i</w:t>
        </w:r>
        <w:r w:rsidRPr="005E5D2D">
          <w:rPr>
            <w:rFonts w:eastAsia="Times New Roman" w:cs="Arial"/>
          </w:rPr>
          <w:t xml:space="preserve">) Explain </w:t>
        </w:r>
        <w:r w:rsidR="0083329F" w:rsidRPr="005E5D2D">
          <w:rPr>
            <w:rFonts w:eastAsia="Times New Roman" w:cs="Arial"/>
          </w:rPr>
          <w:t>to</w:t>
        </w:r>
        <w:r w:rsidRPr="005E5D2D">
          <w:rPr>
            <w:rFonts w:eastAsia="Times New Roman" w:cs="Arial"/>
          </w:rPr>
          <w:t xml:space="preserve"> the grant recipient </w:t>
        </w:r>
        <w:r w:rsidR="0083329F" w:rsidRPr="005E5D2D">
          <w:rPr>
            <w:rFonts w:eastAsia="Times New Roman" w:cs="Arial"/>
          </w:rPr>
          <w:t>that</w:t>
        </w:r>
        <w:r w:rsidRPr="005E5D2D">
          <w:rPr>
            <w:rFonts w:eastAsia="Times New Roman" w:cs="Arial"/>
          </w:rPr>
          <w:t xml:space="preserve"> the Secretary </w:t>
        </w:r>
        <w:r w:rsidR="0083329F" w:rsidRPr="005E5D2D">
          <w:rPr>
            <w:rFonts w:eastAsia="Times New Roman" w:cs="Arial"/>
          </w:rPr>
          <w:t>will</w:t>
        </w:r>
        <w:r w:rsidR="004B4F53">
          <w:rPr>
            <w:rFonts w:eastAsia="Times New Roman" w:cs="Arial"/>
          </w:rPr>
          <w:t>, at least</w:t>
        </w:r>
        <w:r w:rsidR="0083329F" w:rsidRPr="005E5D2D">
          <w:rPr>
            <w:rFonts w:eastAsia="Times New Roman" w:cs="Arial"/>
          </w:rPr>
          <w:t xml:space="preserve"> </w:t>
        </w:r>
        <w:r w:rsidR="008F416B" w:rsidRPr="0030610C">
          <w:rPr>
            <w:rFonts w:eastAsia="Times New Roman" w:cs="Arial"/>
          </w:rPr>
          <w:t>annually</w:t>
        </w:r>
        <w:r w:rsidR="004B4F53">
          <w:rPr>
            <w:rFonts w:eastAsia="Times New Roman" w:cs="Arial"/>
          </w:rPr>
          <w:t xml:space="preserve"> during the service obligation period, send </w:t>
        </w:r>
        <w:r w:rsidR="0083329F" w:rsidRPr="005E5D2D">
          <w:rPr>
            <w:rFonts w:eastAsia="Times New Roman" w:cs="Arial"/>
          </w:rPr>
          <w:t xml:space="preserve">the recipient </w:t>
        </w:r>
        <w:r w:rsidR="004B4F53">
          <w:rPr>
            <w:rFonts w:eastAsia="Times New Roman" w:cs="Arial"/>
          </w:rPr>
          <w:t>the noti</w:t>
        </w:r>
        <w:r w:rsidR="00144DA5">
          <w:rPr>
            <w:rFonts w:eastAsia="Times New Roman" w:cs="Arial"/>
          </w:rPr>
          <w:t>ce</w:t>
        </w:r>
        <w:r w:rsidR="004B4F53">
          <w:rPr>
            <w:rFonts w:eastAsia="Times New Roman" w:cs="Arial"/>
          </w:rPr>
          <w:t xml:space="preserve"> described in §686.43(a)(2)</w:t>
        </w:r>
        <w:r w:rsidR="001253DB">
          <w:rPr>
            <w:rFonts w:eastAsia="Times New Roman" w:cs="Arial"/>
          </w:rPr>
          <w:t>.</w:t>
        </w:r>
        <w:r w:rsidR="003E40C0" w:rsidRPr="005E5D2D">
          <w:rPr>
            <w:rFonts w:eastAsia="Times New Roman" w:cs="Arial"/>
          </w:rPr>
          <w:t xml:space="preserve"> </w:t>
        </w:r>
        <w:r w:rsidR="004817EB">
          <w:rPr>
            <w:rFonts w:eastAsia="Times New Roman" w:cs="Arial"/>
          </w:rPr>
          <w:t xml:space="preserve"> </w:t>
        </w:r>
        <w:r w:rsidR="002C7B13">
          <w:rPr>
            <w:rFonts w:eastAsia="Times New Roman" w:cs="Arial"/>
          </w:rPr>
          <w:t xml:space="preserve"> </w:t>
        </w:r>
      </w:ins>
    </w:p>
    <w:p w14:paraId="278C6402" w14:textId="5F14E83F" w:rsidR="00CF228A" w:rsidRDefault="00CF228A" w:rsidP="00CF228A">
      <w:pPr>
        <w:ind w:firstLine="720"/>
        <w:rPr>
          <w:ins w:id="312" w:author="Author"/>
          <w:rFonts w:eastAsia="Times New Roman" w:cs="Arial"/>
        </w:rPr>
      </w:pPr>
      <w:r w:rsidRPr="005E5D2D">
        <w:rPr>
          <w:rFonts w:eastAsia="Times New Roman" w:cs="Arial"/>
        </w:rPr>
        <w:t>(vi</w:t>
      </w:r>
      <w:ins w:id="313" w:author="Author">
        <w:r w:rsidR="00203A2D">
          <w:rPr>
            <w:rFonts w:eastAsia="Times New Roman" w:cs="Arial"/>
          </w:rPr>
          <w:t>i</w:t>
        </w:r>
        <w:r w:rsidR="00BA7B16">
          <w:rPr>
            <w:rFonts w:eastAsia="Times New Roman" w:cs="Arial"/>
          </w:rPr>
          <w:t>i</w:t>
        </w:r>
      </w:ins>
      <w:r w:rsidRPr="005E5D2D">
        <w:rPr>
          <w:rFonts w:eastAsia="Times New Roman" w:cs="Arial"/>
        </w:rPr>
        <w:t xml:space="preserve">) Explain the circumstances, as described in §686.43, under which a TEACH Grant will be converted to a </w:t>
      </w:r>
      <w:del w:id="314" w:author="Author">
        <w:r w:rsidR="009432CD" w:rsidRPr="005E5D2D">
          <w:rPr>
            <w:rFonts w:eastAsia="Times New Roman" w:cs="Arial"/>
            <w:color w:val="000000"/>
          </w:rPr>
          <w:delText xml:space="preserve">Federal </w:delText>
        </w:r>
      </w:del>
      <w:r w:rsidRPr="005E5D2D">
        <w:rPr>
          <w:rFonts w:eastAsia="Times New Roman" w:cs="Arial"/>
        </w:rPr>
        <w:t>Direct Unsubsidized Loan</w:t>
      </w:r>
      <w:ins w:id="315" w:author="Author">
        <w:r w:rsidR="000D626A">
          <w:rPr>
            <w:rFonts w:eastAsia="Times New Roman" w:cs="Arial"/>
          </w:rPr>
          <w:t>,</w:t>
        </w:r>
        <w:r w:rsidR="001253DB">
          <w:rPr>
            <w:rFonts w:eastAsia="Times New Roman" w:cs="Arial"/>
          </w:rPr>
          <w:t xml:space="preserve"> including an explanation </w:t>
        </w:r>
        <w:r w:rsidR="00091373">
          <w:rPr>
            <w:rFonts w:eastAsia="Times New Roman" w:cs="Arial"/>
          </w:rPr>
          <w:t>that</w:t>
        </w:r>
        <w:r w:rsidR="001253DB">
          <w:rPr>
            <w:rFonts w:eastAsia="Times New Roman" w:cs="Arial"/>
          </w:rPr>
          <w:t xml:space="preserve"> if the grant recipient requests that a TEACH Grant be converted to a Direct Unsubsidized Loan in accordance with §686.43(a)(1)(</w:t>
        </w:r>
        <w:proofErr w:type="spellStart"/>
        <w:r w:rsidR="001253DB">
          <w:rPr>
            <w:rFonts w:eastAsia="Times New Roman" w:cs="Arial"/>
          </w:rPr>
          <w:t>i</w:t>
        </w:r>
        <w:proofErr w:type="spellEnd"/>
        <w:r w:rsidR="001253DB">
          <w:rPr>
            <w:rFonts w:eastAsia="Times New Roman" w:cs="Arial"/>
          </w:rPr>
          <w:t>), the conversion of the TEACH Grant to a loan cannot be reversed;</w:t>
        </w:r>
      </w:ins>
    </w:p>
    <w:p w14:paraId="3A97BD47" w14:textId="46C2A7BE" w:rsidR="001253DB" w:rsidRPr="005E5D2D" w:rsidRDefault="00BA7B16" w:rsidP="00CF228A">
      <w:pPr>
        <w:ind w:firstLine="720"/>
        <w:rPr>
          <w:rFonts w:eastAsia="Times New Roman" w:cs="Arial"/>
        </w:rPr>
      </w:pPr>
      <w:ins w:id="316" w:author="Author">
        <w:r>
          <w:rPr>
            <w:rFonts w:eastAsia="Times New Roman" w:cs="Arial"/>
          </w:rPr>
          <w:t>(ix</w:t>
        </w:r>
        <w:r w:rsidR="001253DB">
          <w:rPr>
            <w:rFonts w:eastAsia="Times New Roman" w:cs="Arial"/>
          </w:rPr>
          <w:t xml:space="preserve">)  </w:t>
        </w:r>
        <w:r w:rsidR="001253DB" w:rsidRPr="0059280D">
          <w:rPr>
            <w:rFonts w:eastAsia="Times New Roman" w:cs="Arial"/>
          </w:rPr>
          <w:t>Explain that to avoid further accrual of interest as</w:t>
        </w:r>
        <w:r w:rsidR="001253DB">
          <w:rPr>
            <w:rFonts w:eastAsia="Times New Roman" w:cs="Arial"/>
          </w:rPr>
          <w:t xml:space="preserve"> described in §686.12(b)(4)(ii),</w:t>
        </w:r>
        <w:r w:rsidR="001253DB" w:rsidRPr="0059280D">
          <w:rPr>
            <w:rFonts w:eastAsia="Times New Roman" w:cs="Arial"/>
          </w:rPr>
          <w:t xml:space="preserve">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w:t>
        </w:r>
        <w:r w:rsidR="001253DB">
          <w:rPr>
            <w:rFonts w:eastAsia="Times New Roman" w:cs="Arial"/>
          </w:rPr>
          <w:t xml:space="preserve">cribed in §686.43(a)(1)(ii); </w:t>
        </w:r>
      </w:ins>
    </w:p>
    <w:p w14:paraId="1A4A418A" w14:textId="34A9FFF6" w:rsidR="001253DB" w:rsidRDefault="003E40C0" w:rsidP="00461FB9">
      <w:pPr>
        <w:shd w:val="clear" w:color="auto" w:fill="FFFFFF"/>
        <w:spacing w:before="100" w:beforeAutospacing="1" w:after="100" w:afterAutospacing="1"/>
        <w:ind w:firstLine="480"/>
        <w:rPr>
          <w:ins w:id="317" w:author="Author"/>
          <w:rFonts w:eastAsia="Times New Roman" w:cs="Arial"/>
        </w:rPr>
      </w:pPr>
      <w:r w:rsidRPr="005E5D2D" w:rsidDel="003E40C0">
        <w:rPr>
          <w:rFonts w:eastAsia="Times New Roman" w:cs="Arial"/>
        </w:rPr>
        <w:t xml:space="preserve"> </w:t>
      </w:r>
      <w:r w:rsidR="00CF228A" w:rsidRPr="005E5D2D">
        <w:rPr>
          <w:rFonts w:eastAsia="Times New Roman" w:cs="Arial"/>
        </w:rPr>
        <w:t>(</w:t>
      </w:r>
      <w:ins w:id="318" w:author="Author">
        <w:r w:rsidR="00203A2D">
          <w:rPr>
            <w:rFonts w:eastAsia="Times New Roman" w:cs="Arial"/>
          </w:rPr>
          <w:t>x</w:t>
        </w:r>
      </w:ins>
      <w:del w:id="319" w:author="Author">
        <w:r w:rsidR="00CF228A" w:rsidRPr="005E5D2D" w:rsidDel="00203A2D">
          <w:rPr>
            <w:rFonts w:eastAsia="Times New Roman" w:cs="Arial"/>
          </w:rPr>
          <w:delText>vii</w:delText>
        </w:r>
      </w:del>
      <w:r w:rsidR="00CF228A" w:rsidRPr="005E5D2D">
        <w:rPr>
          <w:rFonts w:eastAsia="Times New Roman" w:cs="Arial"/>
        </w:rPr>
        <w:t xml:space="preserve">) Emphasize that once a TEACH Grant is converted to a Federal Direct Unsubsidized Loan it </w:t>
      </w:r>
      <w:del w:id="320" w:author="Author">
        <w:r w:rsidR="00CF228A" w:rsidRPr="005E5D2D" w:rsidDel="001253DB">
          <w:rPr>
            <w:rFonts w:eastAsia="Times New Roman" w:cs="Arial"/>
          </w:rPr>
          <w:delText>cannot</w:delText>
        </w:r>
      </w:del>
      <w:ins w:id="321" w:author="Author">
        <w:r w:rsidR="001253DB">
          <w:rPr>
            <w:rFonts w:eastAsia="Times New Roman" w:cs="Arial"/>
          </w:rPr>
          <w:t>may</w:t>
        </w:r>
      </w:ins>
      <w:r w:rsidR="00CF228A" w:rsidRPr="005E5D2D">
        <w:rPr>
          <w:rFonts w:eastAsia="Times New Roman" w:cs="Arial"/>
        </w:rPr>
        <w:t xml:space="preserve"> be reconverted to a grant</w:t>
      </w:r>
      <w:ins w:id="322" w:author="Author">
        <w:r w:rsidR="001253DB">
          <w:rPr>
            <w:rFonts w:eastAsia="Times New Roman" w:cs="Arial"/>
            <w:color w:val="000000"/>
          </w:rPr>
          <w:t xml:space="preserve"> only if--</w:t>
        </w:r>
      </w:ins>
      <w:del w:id="323" w:author="Author">
        <w:r w:rsidR="00461FB9" w:rsidDel="001253DB">
          <w:rPr>
            <w:rFonts w:eastAsia="Times New Roman" w:cs="Arial"/>
            <w:color w:val="000000"/>
          </w:rPr>
          <w:delText xml:space="preserve"> </w:delText>
        </w:r>
      </w:del>
    </w:p>
    <w:p w14:paraId="4FE9D445" w14:textId="0F7D0D5E" w:rsidR="001253DB" w:rsidRDefault="001253DB" w:rsidP="001253DB">
      <w:pPr>
        <w:pStyle w:val="ListParagraph"/>
        <w:numPr>
          <w:ilvl w:val="0"/>
          <w:numId w:val="9"/>
        </w:numPr>
        <w:shd w:val="clear" w:color="auto" w:fill="FFFFFF"/>
        <w:spacing w:before="100" w:beforeAutospacing="1" w:after="100" w:afterAutospacing="1"/>
        <w:rPr>
          <w:ins w:id="324" w:author="Author"/>
          <w:rFonts w:eastAsia="Times New Roman" w:cs="Arial"/>
        </w:rPr>
      </w:pPr>
      <w:ins w:id="325" w:author="Author">
        <w:r w:rsidRPr="001253DB">
          <w:rPr>
            <w:rFonts w:eastAsia="Times New Roman" w:cs="Arial"/>
          </w:rPr>
          <w:t xml:space="preserve"> </w:t>
        </w:r>
        <w:r>
          <w:rPr>
            <w:rFonts w:eastAsia="Times New Roman" w:cs="Arial"/>
          </w:rPr>
          <w:t>T</w:t>
        </w:r>
        <w:r w:rsidR="00017CE8" w:rsidRPr="001253DB">
          <w:rPr>
            <w:rFonts w:eastAsia="Times New Roman" w:cs="Arial"/>
          </w:rPr>
          <w:t xml:space="preserve">he grant </w:t>
        </w:r>
        <w:r w:rsidR="00863CF3" w:rsidRPr="001253DB">
          <w:rPr>
            <w:rFonts w:eastAsia="Times New Roman" w:cs="Arial"/>
          </w:rPr>
          <w:t>has been determined to be</w:t>
        </w:r>
        <w:r w:rsidR="00017CE8" w:rsidRPr="001253DB">
          <w:rPr>
            <w:rFonts w:eastAsia="Times New Roman" w:cs="Arial"/>
          </w:rPr>
          <w:t xml:space="preserve"> converted to a loan in error</w:t>
        </w:r>
        <w:r>
          <w:rPr>
            <w:rFonts w:eastAsia="Times New Roman" w:cs="Arial"/>
          </w:rPr>
          <w:t xml:space="preserve"> by the Secretary</w:t>
        </w:r>
        <w:r w:rsidR="00CF228A" w:rsidRPr="001253DB">
          <w:rPr>
            <w:rFonts w:eastAsia="Times New Roman" w:cs="Arial"/>
          </w:rPr>
          <w:t>;</w:t>
        </w:r>
        <w:r>
          <w:rPr>
            <w:rFonts w:eastAsia="Times New Roman" w:cs="Arial"/>
          </w:rPr>
          <w:t xml:space="preserve"> or</w:t>
        </w:r>
      </w:ins>
    </w:p>
    <w:p w14:paraId="2B09041C" w14:textId="0617C246" w:rsidR="00461FB9" w:rsidRPr="001253DB" w:rsidRDefault="001253DB" w:rsidP="001253DB">
      <w:pPr>
        <w:shd w:val="clear" w:color="auto" w:fill="FFFFFF"/>
        <w:spacing w:before="100" w:beforeAutospacing="1" w:after="100" w:afterAutospacing="1"/>
        <w:ind w:left="90" w:firstLine="390"/>
        <w:rPr>
          <w:rFonts w:eastAsia="Times New Roman" w:cs="Arial"/>
        </w:rPr>
      </w:pPr>
      <w:ins w:id="326" w:author="Author">
        <w:r>
          <w:rPr>
            <w:rFonts w:eastAsia="Times New Roman" w:cs="Arial"/>
          </w:rPr>
          <w:t>(B)</w:t>
        </w:r>
        <w:r w:rsidR="002D6C3D">
          <w:rPr>
            <w:rFonts w:eastAsia="Times New Roman" w:cs="Arial"/>
          </w:rPr>
          <w:t xml:space="preserve"> </w:t>
        </w:r>
        <w:r>
          <w:rPr>
            <w:rFonts w:eastAsia="Times New Roman" w:cs="Arial"/>
          </w:rPr>
          <w:t xml:space="preserve"> </w:t>
        </w:r>
        <w:r w:rsidR="00091373">
          <w:rPr>
            <w:rFonts w:eastAsia="Times New Roman" w:cs="Arial"/>
          </w:rPr>
          <w:t>In the case of a grant recipient whose TEACH Grant was converted to a Direct Unsubsidized Loan in accordance with §686.(a)(1)(ii), within one year of the conversion date t</w:t>
        </w:r>
        <w:r w:rsidR="00091373" w:rsidRPr="00E02734">
          <w:rPr>
            <w:rFonts w:eastAsia="Times New Roman" w:cs="Arial"/>
          </w:rPr>
          <w:t>he grant recipient</w:t>
        </w:r>
        <w:r w:rsidR="00091373">
          <w:rPr>
            <w:rFonts w:eastAsia="Times New Roman" w:cs="Arial"/>
          </w:rPr>
          <w:t xml:space="preserve"> </w:t>
        </w:r>
        <w:r w:rsidR="00091373">
          <w:rPr>
            <w:rFonts w:eastAsia="Times New Roman" w:cs="Arial"/>
          </w:rPr>
          <w:lastRenderedPageBreak/>
          <w:t>provides documentation showing that he or she fully satisfied the service obligation within the eight-year service obligation period</w:t>
        </w:r>
        <w:r>
          <w:rPr>
            <w:rFonts w:eastAsia="Times New Roman" w:cs="Arial"/>
          </w:rPr>
          <w:t>.</w:t>
        </w:r>
      </w:ins>
    </w:p>
    <w:p w14:paraId="278C6404" w14:textId="0ADE2DFA" w:rsidR="00CF228A" w:rsidRPr="00461FB9" w:rsidDel="001A16C1" w:rsidRDefault="001A16C1" w:rsidP="00461FB9">
      <w:pPr>
        <w:shd w:val="clear" w:color="auto" w:fill="FFFFFF"/>
        <w:spacing w:before="100" w:beforeAutospacing="1" w:after="100" w:afterAutospacing="1"/>
        <w:ind w:firstLine="480"/>
        <w:rPr>
          <w:del w:id="327" w:author="Author"/>
          <w:rFonts w:eastAsia="Times New Roman" w:cs="Arial"/>
          <w:color w:val="000000"/>
        </w:rPr>
      </w:pPr>
      <w:ins w:id="328" w:author="Author">
        <w:r w:rsidRPr="005E5D2D" w:rsidDel="001A16C1">
          <w:rPr>
            <w:rFonts w:eastAsia="Times New Roman" w:cs="Arial"/>
          </w:rPr>
          <w:t xml:space="preserve"> </w:t>
        </w:r>
      </w:ins>
      <w:del w:id="329" w:author="Author">
        <w:r w:rsidR="00CF228A" w:rsidRPr="005E5D2D" w:rsidDel="001A16C1">
          <w:rPr>
            <w:rFonts w:eastAsia="Times New Roman" w:cs="Arial"/>
          </w:rPr>
          <w:delText>(</w:delText>
        </w:r>
      </w:del>
      <w:ins w:id="330" w:author="Author">
        <w:del w:id="331" w:author="Author">
          <w:r w:rsidR="00203A2D" w:rsidDel="001A16C1">
            <w:rPr>
              <w:rFonts w:eastAsia="Times New Roman" w:cs="Arial"/>
            </w:rPr>
            <w:delText>x</w:delText>
          </w:r>
        </w:del>
      </w:ins>
      <w:del w:id="332" w:author="Author">
        <w:r w:rsidR="00CF228A" w:rsidRPr="005E5D2D" w:rsidDel="001A16C1">
          <w:rPr>
            <w:rFonts w:eastAsia="Times New Roman" w:cs="Arial"/>
          </w:rPr>
          <w:delText xml:space="preserve">viii) Inform the grant recipient of the average anticipated monthly repayment amount based on a range of student loan indebtedness if the TEACH Grants convert to a </w:delText>
        </w:r>
        <w:r w:rsidR="009432CD" w:rsidRPr="005E5D2D" w:rsidDel="001A16C1">
          <w:rPr>
            <w:rFonts w:eastAsia="Times New Roman" w:cs="Arial"/>
            <w:color w:val="000000"/>
          </w:rPr>
          <w:delText xml:space="preserve">Federal </w:delText>
        </w:r>
        <w:r w:rsidR="00CF228A" w:rsidRPr="005E5D2D" w:rsidDel="001A16C1">
          <w:rPr>
            <w:rFonts w:eastAsia="Times New Roman" w:cs="Arial"/>
          </w:rPr>
          <w:delText>Direct Unsubsidized Loan;</w:delText>
        </w:r>
      </w:del>
    </w:p>
    <w:p w14:paraId="278C6405" w14:textId="4359CD68" w:rsidR="00CF228A" w:rsidRPr="005E5D2D" w:rsidDel="001A16C1" w:rsidRDefault="00CF228A" w:rsidP="001856D7">
      <w:pPr>
        <w:ind w:firstLine="480"/>
        <w:rPr>
          <w:del w:id="333" w:author="Author"/>
          <w:rFonts w:eastAsia="Times New Roman" w:cs="Arial"/>
        </w:rPr>
      </w:pPr>
      <w:del w:id="334" w:author="Author">
        <w:r w:rsidRPr="005E5D2D" w:rsidDel="001A16C1">
          <w:rPr>
            <w:rFonts w:eastAsia="Times New Roman" w:cs="Arial"/>
          </w:rPr>
          <w:delText>(ix</w:delText>
        </w:r>
      </w:del>
      <w:ins w:id="335" w:author="Author">
        <w:del w:id="336" w:author="Author">
          <w:r w:rsidR="001856D7" w:rsidDel="001A16C1">
            <w:rPr>
              <w:rFonts w:eastAsia="Times New Roman" w:cs="Arial"/>
            </w:rPr>
            <w:delText>i</w:delText>
          </w:r>
        </w:del>
      </w:ins>
      <w:del w:id="337" w:author="Author">
        <w:r w:rsidRPr="005E5D2D" w:rsidDel="001A16C1">
          <w:rPr>
            <w:rFonts w:eastAsia="Times New Roman" w:cs="Arial"/>
          </w:rPr>
          <w:delText xml:space="preserve">) Review for the grant recipient available repayment options if the TEACH Grant converts to a </w:delText>
        </w:r>
        <w:r w:rsidR="009432CD" w:rsidRPr="005E5D2D" w:rsidDel="001A16C1">
          <w:rPr>
            <w:rFonts w:eastAsia="Times New Roman" w:cs="Arial"/>
            <w:color w:val="000000"/>
          </w:rPr>
          <w:delText xml:space="preserve">Federal </w:delText>
        </w:r>
        <w:r w:rsidRPr="005E5D2D" w:rsidDel="001A16C1">
          <w:rPr>
            <w:rFonts w:eastAsia="Times New Roman" w:cs="Arial"/>
          </w:rPr>
          <w:delText>Direct Unsubsidized Loan, including the standard repayment, extended repayment, graduated repayment, income-contingent and income-based repayment plans, and loan consolidation;</w:delText>
        </w:r>
      </w:del>
    </w:p>
    <w:p w14:paraId="278C6406" w14:textId="79FA1AAC" w:rsidR="00CF228A" w:rsidRPr="005E5D2D" w:rsidDel="001A16C1" w:rsidRDefault="00CF228A" w:rsidP="001856D7">
      <w:pPr>
        <w:ind w:firstLine="480"/>
        <w:rPr>
          <w:del w:id="338" w:author="Author"/>
          <w:rFonts w:eastAsia="Times New Roman" w:cs="Arial"/>
        </w:rPr>
      </w:pPr>
      <w:del w:id="339" w:author="Author">
        <w:r w:rsidRPr="005E5D2D" w:rsidDel="001A16C1">
          <w:rPr>
            <w:rFonts w:eastAsia="Times New Roman" w:cs="Arial"/>
          </w:rPr>
          <w:delText>(x</w:delText>
        </w:r>
      </w:del>
      <w:ins w:id="340" w:author="Author">
        <w:del w:id="341" w:author="Author">
          <w:r w:rsidR="00203A2D" w:rsidDel="001A16C1">
            <w:rPr>
              <w:rFonts w:eastAsia="Times New Roman" w:cs="Arial"/>
            </w:rPr>
            <w:delText>ii</w:delText>
          </w:r>
        </w:del>
      </w:ins>
      <w:del w:id="342" w:author="Author">
        <w:r w:rsidRPr="005E5D2D" w:rsidDel="001A16C1">
          <w:rPr>
            <w:rFonts w:eastAsia="Times New Roman" w:cs="Arial"/>
          </w:rPr>
          <w:delText xml:space="preserve">) Suggest debt-management strategies to the grant recipient that would facilitate repayment if the TEACH Grant converts to a </w:delText>
        </w:r>
        <w:r w:rsidR="009432CD" w:rsidRPr="005E5D2D" w:rsidDel="001A16C1">
          <w:rPr>
            <w:rFonts w:eastAsia="Times New Roman" w:cs="Arial"/>
            <w:color w:val="000000"/>
          </w:rPr>
          <w:delText xml:space="preserve">Federal </w:delText>
        </w:r>
        <w:r w:rsidRPr="005E5D2D" w:rsidDel="001A16C1">
          <w:rPr>
            <w:rFonts w:eastAsia="Times New Roman" w:cs="Arial"/>
          </w:rPr>
          <w:delText>Direct Unsubsidized Loan;</w:delText>
        </w:r>
      </w:del>
    </w:p>
    <w:p w14:paraId="278C6407" w14:textId="784F9D54" w:rsidR="00CF228A" w:rsidRPr="005E5D2D" w:rsidRDefault="00CF228A" w:rsidP="001856D7">
      <w:pPr>
        <w:ind w:firstLine="480"/>
        <w:rPr>
          <w:rFonts w:eastAsia="Times New Roman" w:cs="Arial"/>
        </w:rPr>
      </w:pPr>
      <w:r w:rsidRPr="005E5D2D">
        <w:rPr>
          <w:rFonts w:eastAsia="Times New Roman" w:cs="Arial"/>
        </w:rPr>
        <w:t>(xi) Explain to the grant recipient how to contact the Secretary;</w:t>
      </w:r>
    </w:p>
    <w:p w14:paraId="278C6408" w14:textId="40A3E124" w:rsidR="00CF228A" w:rsidRPr="005E5D2D" w:rsidDel="001A16C1" w:rsidRDefault="00CF228A" w:rsidP="001856D7">
      <w:pPr>
        <w:ind w:firstLine="480"/>
        <w:rPr>
          <w:del w:id="343" w:author="Author"/>
          <w:rFonts w:eastAsia="Times New Roman" w:cs="Arial"/>
        </w:rPr>
      </w:pPr>
      <w:del w:id="344" w:author="Author">
        <w:r w:rsidRPr="005E5D2D" w:rsidDel="001A16C1">
          <w:rPr>
            <w:rFonts w:eastAsia="Times New Roman" w:cs="Arial"/>
          </w:rPr>
          <w:delText>(xi</w:delText>
        </w:r>
      </w:del>
      <w:ins w:id="345" w:author="Author">
        <w:del w:id="346" w:author="Author">
          <w:r w:rsidR="00203A2D" w:rsidDel="001A16C1">
            <w:rPr>
              <w:rFonts w:eastAsia="Times New Roman" w:cs="Arial"/>
            </w:rPr>
            <w:delText>v</w:delText>
          </w:r>
        </w:del>
      </w:ins>
      <w:del w:id="347" w:author="Author">
        <w:r w:rsidRPr="005E5D2D" w:rsidDel="001A16C1">
          <w:rPr>
            <w:rFonts w:eastAsia="Times New Roman" w:cs="Arial"/>
          </w:rPr>
          <w:delText>i) Describe the likely consequences of loan default, including adverse credit reports, garnishment of wages, Federal offset, and litigation;</w:delText>
        </w:r>
      </w:del>
    </w:p>
    <w:p w14:paraId="278C6409" w14:textId="7153D4FC" w:rsidR="00CF228A" w:rsidRPr="005E5D2D" w:rsidDel="001A16C1" w:rsidRDefault="00CF228A" w:rsidP="001856D7">
      <w:pPr>
        <w:ind w:firstLine="480"/>
        <w:rPr>
          <w:del w:id="348" w:author="Author"/>
          <w:rFonts w:eastAsia="Times New Roman" w:cs="Arial"/>
        </w:rPr>
      </w:pPr>
      <w:del w:id="349" w:author="Author">
        <w:r w:rsidRPr="005E5D2D" w:rsidDel="001A16C1">
          <w:rPr>
            <w:rFonts w:eastAsia="Times New Roman" w:cs="Arial"/>
          </w:rPr>
          <w:delText>(x</w:delText>
        </w:r>
      </w:del>
      <w:ins w:id="350" w:author="Author">
        <w:del w:id="351" w:author="Author">
          <w:r w:rsidR="00203A2D" w:rsidDel="001A16C1">
            <w:rPr>
              <w:rFonts w:eastAsia="Times New Roman" w:cs="Arial"/>
            </w:rPr>
            <w:delText>v</w:delText>
          </w:r>
        </w:del>
      </w:ins>
      <w:del w:id="352" w:author="Author">
        <w:r w:rsidRPr="005E5D2D" w:rsidDel="001A16C1">
          <w:rPr>
            <w:rFonts w:eastAsia="Times New Roman" w:cs="Arial"/>
          </w:rPr>
          <w:delText xml:space="preserve">iii) Review for the grant recipient the conditions under which he or she may defer or forbear repayment, obtain a full or partial discharge, or receive teacher loan forgiveness if the TEACH Grant converts to a </w:delText>
        </w:r>
        <w:r w:rsidR="009432CD" w:rsidRPr="005E5D2D" w:rsidDel="001A16C1">
          <w:rPr>
            <w:rFonts w:eastAsia="Times New Roman" w:cs="Arial"/>
            <w:color w:val="000000"/>
          </w:rPr>
          <w:delText xml:space="preserve">Federal </w:delText>
        </w:r>
        <w:r w:rsidRPr="005E5D2D" w:rsidDel="001A16C1">
          <w:rPr>
            <w:rFonts w:eastAsia="Times New Roman" w:cs="Arial"/>
          </w:rPr>
          <w:delText>Direct Unsubsidized Loan;</w:delText>
        </w:r>
      </w:del>
    </w:p>
    <w:p w14:paraId="278C640A" w14:textId="118894A1" w:rsidR="00CF228A" w:rsidRPr="005E5D2D" w:rsidDel="001A16C1" w:rsidRDefault="00CF228A" w:rsidP="001856D7">
      <w:pPr>
        <w:ind w:firstLine="480"/>
        <w:rPr>
          <w:del w:id="353" w:author="Author"/>
          <w:rFonts w:eastAsia="Times New Roman" w:cs="Arial"/>
        </w:rPr>
      </w:pPr>
      <w:del w:id="354" w:author="Author">
        <w:r w:rsidRPr="005E5D2D" w:rsidDel="001A16C1">
          <w:rPr>
            <w:rFonts w:eastAsia="Times New Roman" w:cs="Arial"/>
          </w:rPr>
          <w:delText>(xiv</w:delText>
        </w:r>
      </w:del>
      <w:ins w:id="355" w:author="Author">
        <w:del w:id="356" w:author="Author">
          <w:r w:rsidR="00203A2D" w:rsidDel="001A16C1">
            <w:rPr>
              <w:rFonts w:eastAsia="Times New Roman" w:cs="Arial"/>
            </w:rPr>
            <w:delText>i</w:delText>
          </w:r>
        </w:del>
      </w:ins>
      <w:del w:id="357" w:author="Author">
        <w:r w:rsidRPr="005E5D2D" w:rsidDel="001A16C1">
          <w:rPr>
            <w:rFonts w:eastAsia="Times New Roman" w:cs="Arial"/>
          </w:rPr>
          <w:delText>) Review for the grant recipient information on the availability of the Department's Student Loan Ombudsman's office; and</w:delText>
        </w:r>
      </w:del>
    </w:p>
    <w:p w14:paraId="0A49B05B" w14:textId="38DB67AC" w:rsidR="00683955" w:rsidRPr="005E5D2D" w:rsidDel="00203A2D" w:rsidRDefault="00CF228A" w:rsidP="0030610C">
      <w:pPr>
        <w:ind w:firstLine="480"/>
        <w:rPr>
          <w:del w:id="358" w:author="Author"/>
          <w:rFonts w:eastAsia="Times New Roman" w:cs="Arial"/>
        </w:rPr>
      </w:pPr>
      <w:del w:id="359" w:author="Author">
        <w:r w:rsidRPr="005E5D2D" w:rsidDel="001A16C1">
          <w:rPr>
            <w:rFonts w:eastAsia="Times New Roman" w:cs="Arial"/>
          </w:rPr>
          <w:delText>(xv</w:delText>
        </w:r>
      </w:del>
      <w:ins w:id="360" w:author="Author">
        <w:del w:id="361" w:author="Author">
          <w:r w:rsidR="00203A2D" w:rsidDel="001A16C1">
            <w:rPr>
              <w:rFonts w:eastAsia="Times New Roman" w:cs="Arial"/>
            </w:rPr>
            <w:delText>ii</w:delText>
          </w:r>
        </w:del>
      </w:ins>
      <w:del w:id="362" w:author="Author">
        <w:r w:rsidRPr="005E5D2D" w:rsidDel="001A16C1">
          <w:rPr>
            <w:rFonts w:eastAsia="Times New Roman" w:cs="Arial"/>
          </w:rPr>
          <w:delText>) Inform the grant recipient of the availability of title IV loan information in the National Student Loan Data System (NSLDS).</w:delText>
        </w:r>
      </w:del>
    </w:p>
    <w:p w14:paraId="278C640C" w14:textId="77777777" w:rsidR="00CF228A" w:rsidRPr="005E5D2D" w:rsidRDefault="00CF228A" w:rsidP="001856D7">
      <w:pPr>
        <w:ind w:firstLine="480"/>
        <w:rPr>
          <w:rFonts w:eastAsia="Times New Roman" w:cs="Arial"/>
        </w:rPr>
      </w:pPr>
      <w:r w:rsidRPr="005E5D2D">
        <w:rPr>
          <w:rFonts w:eastAsia="Times New Roman" w:cs="Arial"/>
        </w:rPr>
        <w:t>(5) If exit counseling is conducted through interactive electronic means, an institution must take reasonable steps to ensure that each grant recipient receives the counseling materials and participates in and completes the exit counseling.</w:t>
      </w:r>
    </w:p>
    <w:p w14:paraId="278C640D" w14:textId="3D398D1C" w:rsidR="00CF228A" w:rsidRDefault="00CF228A" w:rsidP="001856D7">
      <w:pPr>
        <w:ind w:firstLine="480"/>
        <w:rPr>
          <w:ins w:id="363" w:author="Author"/>
          <w:rFonts w:eastAsia="Times New Roman" w:cs="Arial"/>
        </w:rPr>
      </w:pPr>
      <w:r w:rsidRPr="005E5D2D">
        <w:rPr>
          <w:rFonts w:eastAsia="Times New Roman" w:cs="Arial"/>
        </w:rPr>
        <w:t xml:space="preserve">(d) </w:t>
      </w:r>
      <w:r w:rsidRPr="005E5D2D">
        <w:rPr>
          <w:rFonts w:eastAsia="Times New Roman" w:cs="Arial"/>
          <w:i/>
          <w:iCs/>
        </w:rPr>
        <w:t>Compliance.</w:t>
      </w:r>
      <w:r w:rsidRPr="005E5D2D">
        <w:rPr>
          <w:rFonts w:eastAsia="Times New Roman" w:cs="Arial"/>
        </w:rPr>
        <w:t xml:space="preserve"> The institution must maintain documentation substantiating the institution's compliance with</w:t>
      </w:r>
      <w:ins w:id="364" w:author="Author">
        <w:r w:rsidR="003229DF">
          <w:rPr>
            <w:rFonts w:eastAsia="Times New Roman" w:cs="Arial"/>
          </w:rPr>
          <w:t xml:space="preserve"> </w:t>
        </w:r>
        <w:r w:rsidR="0030610C" w:rsidRPr="005E5D2D">
          <w:t>§686</w:t>
        </w:r>
        <w:r w:rsidR="0030610C">
          <w:t>.32(</w:t>
        </w:r>
        <w:r w:rsidR="0030610C">
          <w:rPr>
            <w:rFonts w:eastAsia="Times New Roman" w:cs="Arial"/>
          </w:rPr>
          <w:t>a)-(c)</w:t>
        </w:r>
        <w:r w:rsidR="003229DF">
          <w:rPr>
            <w:rFonts w:eastAsia="Times New Roman" w:cs="Arial"/>
          </w:rPr>
          <w:t xml:space="preserve"> of</w:t>
        </w:r>
      </w:ins>
      <w:r w:rsidR="0030610C">
        <w:rPr>
          <w:rFonts w:eastAsia="Times New Roman" w:cs="Arial"/>
        </w:rPr>
        <w:t xml:space="preserve"> </w:t>
      </w:r>
      <w:r w:rsidRPr="005E5D2D">
        <w:rPr>
          <w:rFonts w:eastAsia="Times New Roman" w:cs="Arial"/>
        </w:rPr>
        <w:t>this section for each TEACH Grant recipient.</w:t>
      </w:r>
    </w:p>
    <w:p w14:paraId="12B7D555" w14:textId="77777777" w:rsidR="00BA7B16" w:rsidRDefault="003229DF" w:rsidP="00BA7B16">
      <w:pPr>
        <w:pStyle w:val="psection-1"/>
        <w:ind w:firstLine="480"/>
        <w:rPr>
          <w:rFonts w:asciiTheme="minorHAnsi" w:hAnsiTheme="minorHAnsi" w:cs="Helvetica"/>
          <w:color w:val="333333"/>
          <w:sz w:val="22"/>
          <w:szCs w:val="22"/>
          <w:lang w:val="en"/>
        </w:rPr>
      </w:pPr>
      <w:ins w:id="365" w:author="Author">
        <w:r>
          <w:rPr>
            <w:rFonts w:cs="Arial"/>
          </w:rPr>
          <w:t>(</w:t>
        </w:r>
        <w:r w:rsidRPr="00BA7B16">
          <w:rPr>
            <w:rFonts w:asciiTheme="minorHAnsi" w:hAnsiTheme="minorHAnsi" w:cs="Arial"/>
            <w:sz w:val="22"/>
            <w:szCs w:val="22"/>
          </w:rPr>
          <w:t xml:space="preserve">e) </w:t>
        </w:r>
        <w:r w:rsidR="00C8251A" w:rsidRPr="00BA7B16">
          <w:rPr>
            <w:rStyle w:val="et031"/>
            <w:rFonts w:asciiTheme="minorHAnsi" w:hAnsiTheme="minorHAnsi" w:cs="Helvetica"/>
            <w:color w:val="333333"/>
            <w:sz w:val="22"/>
            <w:szCs w:val="22"/>
            <w:lang w:val="en"/>
          </w:rPr>
          <w:t>Conversion counseling.</w:t>
        </w:r>
        <w:r w:rsidR="00C8251A" w:rsidRPr="00BA7B16">
          <w:rPr>
            <w:rFonts w:asciiTheme="minorHAnsi" w:hAnsiTheme="minorHAnsi" w:cs="Helvetica"/>
            <w:color w:val="333333"/>
            <w:sz w:val="22"/>
            <w:szCs w:val="22"/>
            <w:lang w:val="en"/>
          </w:rPr>
          <w:t xml:space="preserve"> </w:t>
        </w:r>
        <w:r w:rsidR="00C8251A" w:rsidRPr="00BA7B16">
          <w:rPr>
            <w:rStyle w:val="enumxml2"/>
            <w:rFonts w:asciiTheme="minorHAnsi" w:hAnsiTheme="minorHAnsi" w:cs="Helvetica"/>
            <w:b w:val="0"/>
            <w:color w:val="333333"/>
            <w:sz w:val="22"/>
            <w:szCs w:val="22"/>
            <w:lang w:val="en"/>
          </w:rPr>
          <w:t>(1)</w:t>
        </w:r>
        <w:r w:rsidR="00C8251A" w:rsidRPr="00BA7B16">
          <w:rPr>
            <w:rFonts w:asciiTheme="minorHAnsi" w:hAnsiTheme="minorHAnsi" w:cs="Helvetica"/>
            <w:color w:val="333333"/>
            <w:sz w:val="22"/>
            <w:szCs w:val="22"/>
            <w:lang w:val="en"/>
          </w:rPr>
          <w:t xml:space="preserve"> Conversion counseling will be conducted by the secretary for each individual with converted grants by interactive electronic means and by mailing written counseling materials to the address of record. This counseling is to be conducted at the time of conversion. </w:t>
        </w:r>
      </w:ins>
      <w:r w:rsidR="00BA7B16">
        <w:rPr>
          <w:rFonts w:asciiTheme="minorHAnsi" w:hAnsiTheme="minorHAnsi" w:cs="Helvetica"/>
          <w:color w:val="333333"/>
          <w:sz w:val="22"/>
          <w:szCs w:val="22"/>
          <w:lang w:val="en"/>
        </w:rPr>
        <w:tab/>
      </w:r>
    </w:p>
    <w:p w14:paraId="7C53F3A4" w14:textId="68DA99F4" w:rsidR="00C8251A" w:rsidRPr="00BA7B16" w:rsidRDefault="00C8251A" w:rsidP="00BA7B16">
      <w:pPr>
        <w:pStyle w:val="psection-1"/>
        <w:ind w:firstLine="480"/>
        <w:rPr>
          <w:ins w:id="366" w:author="Author"/>
          <w:rFonts w:asciiTheme="minorHAnsi" w:hAnsiTheme="minorHAnsi" w:cs="Helvetica"/>
          <w:color w:val="333333"/>
          <w:sz w:val="22"/>
          <w:szCs w:val="22"/>
          <w:lang w:val="en"/>
        </w:rPr>
      </w:pPr>
      <w:ins w:id="367" w:author="Author">
        <w:r w:rsidRPr="00BA7B16">
          <w:rPr>
            <w:rStyle w:val="enumxml2"/>
            <w:rFonts w:asciiTheme="minorHAnsi" w:hAnsiTheme="minorHAnsi" w:cs="Helvetica"/>
            <w:b w:val="0"/>
            <w:color w:val="333333"/>
            <w:sz w:val="22"/>
            <w:szCs w:val="22"/>
            <w:lang w:val="en"/>
          </w:rPr>
          <w:t>(2)</w:t>
        </w:r>
        <w:r w:rsidRPr="00BA7B16">
          <w:rPr>
            <w:rFonts w:asciiTheme="minorHAnsi" w:hAnsiTheme="minorHAnsi" w:cs="Helvetica"/>
            <w:color w:val="333333"/>
            <w:sz w:val="22"/>
            <w:szCs w:val="22"/>
            <w:lang w:val="en"/>
          </w:rPr>
          <w:t xml:space="preserve"> The conversion counseling must</w:t>
        </w:r>
      </w:ins>
      <w:r w:rsidR="00BA7B16">
        <w:rPr>
          <w:rFonts w:asciiTheme="minorHAnsi" w:hAnsiTheme="minorHAnsi" w:cs="Helvetica"/>
          <w:color w:val="333333"/>
          <w:sz w:val="22"/>
          <w:szCs w:val="22"/>
          <w:lang w:val="en"/>
        </w:rPr>
        <w:t>-</w:t>
      </w:r>
      <w:ins w:id="368" w:author="Author">
        <w:r w:rsidRPr="00BA7B16">
          <w:rPr>
            <w:rFonts w:asciiTheme="minorHAnsi" w:hAnsiTheme="minorHAnsi" w:cs="Helvetica"/>
            <w:color w:val="333333"/>
            <w:sz w:val="22"/>
            <w:szCs w:val="22"/>
            <w:lang w:val="en"/>
          </w:rPr>
          <w:t xml:space="preserve">- </w:t>
        </w:r>
      </w:ins>
    </w:p>
    <w:p w14:paraId="3BB6D16A" w14:textId="25510C72" w:rsidR="00C8251A" w:rsidRPr="00BA7B16" w:rsidRDefault="00C8251A" w:rsidP="00BA7B16">
      <w:pPr>
        <w:pStyle w:val="psection-3"/>
        <w:ind w:left="0" w:firstLine="480"/>
        <w:rPr>
          <w:ins w:id="369" w:author="Author"/>
          <w:rFonts w:asciiTheme="minorHAnsi" w:hAnsiTheme="minorHAnsi" w:cs="Helvetica"/>
          <w:color w:val="333333"/>
          <w:sz w:val="22"/>
          <w:szCs w:val="22"/>
          <w:lang w:val="en"/>
        </w:rPr>
      </w:pPr>
      <w:ins w:id="370" w:author="Author">
        <w:r w:rsidRPr="00BA7B16">
          <w:rPr>
            <w:rStyle w:val="enumxml3"/>
            <w:rFonts w:asciiTheme="minorHAnsi" w:hAnsiTheme="minorHAnsi" w:cs="Helvetica"/>
            <w:b w:val="0"/>
            <w:color w:val="333333"/>
            <w:sz w:val="22"/>
            <w:szCs w:val="22"/>
            <w:lang w:val="en"/>
          </w:rPr>
          <w:t>(</w:t>
        </w:r>
        <w:proofErr w:type="spellStart"/>
        <w:r w:rsidRPr="00BA7B16">
          <w:rPr>
            <w:rStyle w:val="enumxml3"/>
            <w:rFonts w:asciiTheme="minorHAnsi" w:hAnsiTheme="minorHAnsi" w:cs="Helvetica"/>
            <w:b w:val="0"/>
            <w:color w:val="333333"/>
            <w:sz w:val="22"/>
            <w:szCs w:val="22"/>
            <w:lang w:val="en"/>
          </w:rPr>
          <w:t>i</w:t>
        </w:r>
        <w:proofErr w:type="spellEnd"/>
        <w:r w:rsidRPr="00BA7B16">
          <w:rPr>
            <w:rStyle w:val="enumxml3"/>
            <w:rFonts w:asciiTheme="minorHAnsi" w:hAnsiTheme="minorHAnsi" w:cs="Helvetica"/>
            <w:b w:val="0"/>
            <w:color w:val="333333"/>
            <w:sz w:val="22"/>
            <w:szCs w:val="22"/>
            <w:lang w:val="en"/>
          </w:rPr>
          <w:t>)</w:t>
        </w:r>
        <w:r w:rsidRPr="00BA7B16">
          <w:rPr>
            <w:rFonts w:asciiTheme="minorHAnsi" w:hAnsiTheme="minorHAnsi" w:cs="Helvetica"/>
            <w:color w:val="333333"/>
            <w:sz w:val="22"/>
            <w:szCs w:val="22"/>
            <w:lang w:val="en"/>
          </w:rPr>
          <w:t xml:space="preserve"> </w:t>
        </w:r>
      </w:ins>
      <w:r w:rsidR="00BA7B16">
        <w:rPr>
          <w:rFonts w:asciiTheme="minorHAnsi" w:hAnsiTheme="minorHAnsi" w:cs="Helvetica"/>
          <w:color w:val="333333"/>
          <w:sz w:val="22"/>
          <w:szCs w:val="22"/>
          <w:lang w:val="en"/>
        </w:rPr>
        <w:t xml:space="preserve"> </w:t>
      </w:r>
      <w:ins w:id="371" w:author="Author">
        <w:r w:rsidRPr="00BA7B16">
          <w:rPr>
            <w:rFonts w:asciiTheme="minorHAnsi" w:hAnsiTheme="minorHAnsi" w:cs="Helvetica"/>
            <w:color w:val="333333"/>
            <w:sz w:val="22"/>
            <w:szCs w:val="22"/>
            <w:lang w:val="en"/>
          </w:rPr>
          <w:t xml:space="preserve">Inform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"https://www.law.cornell.edu/definitions/index.php?width=840&amp;height=800&amp;iframe=true&amp;def_id=3027da8526c884639da6665316844835&amp;term_occur=12&amp;term_src=Title:34:Subtitle:B:Chapter:VI:Part:682:Subpart:F:682.604"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of the average anticipated monthly repayment amount based on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"https://www.law.cornell.edu/definitions/index.php?width=840&amp;height=800&amp;iframe=true&amp;def_id=3027da8526c884639da6665316844835&amp;term_occur=14&amp;term_src=Title:34:Subtitle:B:Chapter:VI:Part:682:Subpart:F:682.604"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's indebtedness by reviewing for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"https://www.law.cornell.edu/definitions/index.php?width=840&amp;height=800&amp;iframe=true&amp;def_id=3027da8526c884639da6665316844835&amp;term_occur=17&amp;term_src=Title:34:Subtitle:B:Chapter:VI:Part:682:Subpart:F:682.604"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available repayment plan options, including standard, graduated, extended, income sensitive and income-based repayment plans. Provide a description of the different features of each plan and the difference in interest paid and total payments under each plan; </w:t>
        </w:r>
      </w:ins>
    </w:p>
    <w:p w14:paraId="6F8CACA4" w14:textId="77777777" w:rsidR="00C8251A" w:rsidRPr="00BA7B16" w:rsidRDefault="00C8251A" w:rsidP="00BA7B16">
      <w:pPr>
        <w:pStyle w:val="psection-3"/>
        <w:ind w:left="0" w:firstLine="390"/>
        <w:rPr>
          <w:ins w:id="372" w:author="Author"/>
          <w:rFonts w:asciiTheme="minorHAnsi" w:hAnsiTheme="minorHAnsi" w:cs="Helvetica"/>
          <w:color w:val="333333"/>
          <w:sz w:val="22"/>
          <w:szCs w:val="22"/>
          <w:lang w:val="en"/>
        </w:rPr>
      </w:pPr>
      <w:ins w:id="373" w:author="Author">
        <w:r w:rsidRPr="00BA7B16">
          <w:rPr>
            <w:rStyle w:val="enumxml3"/>
            <w:rFonts w:asciiTheme="minorHAnsi" w:hAnsiTheme="minorHAnsi" w:cs="Helvetica"/>
            <w:b w:val="0"/>
            <w:color w:val="333333"/>
            <w:sz w:val="22"/>
            <w:szCs w:val="22"/>
            <w:lang w:val="en"/>
          </w:rPr>
          <w:lastRenderedPageBreak/>
          <w:t>(ii)</w:t>
        </w:r>
        <w:r w:rsidRPr="00BA7B16">
          <w:rPr>
            <w:rFonts w:asciiTheme="minorHAnsi" w:hAnsiTheme="minorHAnsi" w:cs="Helvetica"/>
            <w:color w:val="333333"/>
            <w:sz w:val="22"/>
            <w:szCs w:val="22"/>
            <w:lang w:val="en"/>
          </w:rPr>
          <w:t xml:space="preserve"> Explain to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"https://www.law.cornell.edu/definitions/index.php?width=840&amp;height=800&amp;iframe=true&amp;def_id=3027da8526c884639da6665316844835&amp;term_occur=18&amp;term_src=Title:34:Subtitle:B:Chapter:VI:Part:682:Subpart:F:682.604"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the options to prepay each loan, to pay each loan on a shorter schedule, and to change repayment plans; </w:t>
        </w:r>
      </w:ins>
    </w:p>
    <w:p w14:paraId="02C80751" w14:textId="78658288" w:rsidR="00C8251A" w:rsidRPr="00BA7B16" w:rsidRDefault="00C8251A" w:rsidP="00BA7B16">
      <w:pPr>
        <w:pStyle w:val="psection-3"/>
        <w:ind w:left="0" w:firstLine="390"/>
        <w:rPr>
          <w:ins w:id="374" w:author="Author"/>
          <w:rFonts w:asciiTheme="minorHAnsi" w:hAnsiTheme="minorHAnsi" w:cs="Helvetica"/>
          <w:color w:val="333333"/>
          <w:sz w:val="22"/>
          <w:szCs w:val="22"/>
          <w:lang w:val="en"/>
        </w:rPr>
      </w:pPr>
      <w:ins w:id="375" w:author="Author">
        <w:r w:rsidRPr="00BA7B16">
          <w:rPr>
            <w:rStyle w:val="enumxml3"/>
            <w:rFonts w:asciiTheme="minorHAnsi" w:hAnsiTheme="minorHAnsi" w:cs="Helvetica"/>
            <w:b w:val="0"/>
            <w:color w:val="333333"/>
            <w:sz w:val="22"/>
            <w:szCs w:val="22"/>
            <w:lang w:val="en"/>
          </w:rPr>
          <w:t>(iii)</w:t>
        </w:r>
        <w:r w:rsidRPr="00BA7B16">
          <w:rPr>
            <w:rFonts w:asciiTheme="minorHAnsi" w:hAnsiTheme="minorHAnsi" w:cs="Helvetica"/>
            <w:color w:val="333333"/>
            <w:sz w:val="22"/>
            <w:szCs w:val="22"/>
            <w:lang w:val="en"/>
          </w:rPr>
          <w:t xml:space="preserve"> Provide information on the effects of loan consolidation including, at a minimum - </w:t>
        </w:r>
      </w:ins>
    </w:p>
    <w:p w14:paraId="4ECD6C17" w14:textId="77777777" w:rsidR="00C8251A" w:rsidRPr="00BA7B16" w:rsidRDefault="00C8251A" w:rsidP="00BA7B16">
      <w:pPr>
        <w:pStyle w:val="psection-4"/>
        <w:ind w:left="0" w:firstLine="390"/>
        <w:rPr>
          <w:ins w:id="376" w:author="Author"/>
          <w:rFonts w:asciiTheme="minorHAnsi" w:hAnsiTheme="minorHAnsi" w:cs="Helvetica"/>
          <w:color w:val="333333"/>
          <w:sz w:val="22"/>
          <w:szCs w:val="22"/>
          <w:lang w:val="en"/>
        </w:rPr>
      </w:pPr>
      <w:ins w:id="377" w:author="Author">
        <w:r w:rsidRPr="00BA7B16">
          <w:rPr>
            <w:rStyle w:val="enumxml4"/>
            <w:rFonts w:asciiTheme="minorHAnsi" w:hAnsiTheme="minorHAnsi" w:cs="Helvetica"/>
            <w:b w:val="0"/>
            <w:color w:val="333333"/>
            <w:sz w:val="22"/>
            <w:szCs w:val="22"/>
            <w:lang w:val="en"/>
          </w:rPr>
          <w:t>(A)</w:t>
        </w:r>
        <w:r w:rsidRPr="00BA7B16">
          <w:rPr>
            <w:rFonts w:asciiTheme="minorHAnsi" w:hAnsiTheme="minorHAnsi" w:cs="Helvetica"/>
            <w:color w:val="333333"/>
            <w:sz w:val="22"/>
            <w:szCs w:val="22"/>
            <w:lang w:val="en"/>
          </w:rPr>
          <w:t xml:space="preserve"> The effects of consolidation on total interest to be paid, fees to be paid, and length of repayment; </w:t>
        </w:r>
      </w:ins>
    </w:p>
    <w:p w14:paraId="39B89B01" w14:textId="77777777" w:rsidR="00C8251A" w:rsidRPr="00BA7B16" w:rsidRDefault="00C8251A" w:rsidP="00BA7B16">
      <w:pPr>
        <w:pStyle w:val="psection-4"/>
        <w:ind w:left="0" w:firstLine="390"/>
        <w:rPr>
          <w:ins w:id="378" w:author="Author"/>
          <w:rFonts w:asciiTheme="minorHAnsi" w:hAnsiTheme="minorHAnsi" w:cs="Helvetica"/>
          <w:color w:val="333333"/>
          <w:sz w:val="22"/>
          <w:szCs w:val="22"/>
          <w:lang w:val="en"/>
        </w:rPr>
      </w:pPr>
      <w:ins w:id="379" w:author="Author">
        <w:r w:rsidRPr="00BA7B16">
          <w:rPr>
            <w:rStyle w:val="enumxml4"/>
            <w:rFonts w:asciiTheme="minorHAnsi" w:hAnsiTheme="minorHAnsi" w:cs="Helvetica"/>
            <w:b w:val="0"/>
            <w:color w:val="333333"/>
            <w:sz w:val="22"/>
            <w:szCs w:val="22"/>
            <w:lang w:val="en"/>
          </w:rPr>
          <w:t>(B)</w:t>
        </w:r>
        <w:r w:rsidRPr="00BA7B16">
          <w:rPr>
            <w:rFonts w:asciiTheme="minorHAnsi" w:hAnsiTheme="minorHAnsi" w:cs="Helvetica"/>
            <w:color w:val="333333"/>
            <w:sz w:val="22"/>
            <w:szCs w:val="22"/>
            <w:lang w:val="en"/>
          </w:rPr>
          <w:t xml:space="preserve"> The effects of consolidation on a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"https://www.law.cornell.edu/definitions/index.php?width=840&amp;height=800&amp;iframe=true&amp;def_id=3027da8526c884639da6665316844835&amp;term_occur=19&amp;term_src=Title:34:Subtitle:B:Chapter:VI:Part:682:Subpart:F:682.604"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's underlying loan benefits, including grace periods, loan forgiveness, cancellation, and deferment opportunities; </w:t>
        </w:r>
      </w:ins>
    </w:p>
    <w:p w14:paraId="7A1F4E60" w14:textId="77777777" w:rsidR="00C8251A" w:rsidRPr="00BA7B16" w:rsidRDefault="00C8251A" w:rsidP="00BA7B16">
      <w:pPr>
        <w:pStyle w:val="psection-4"/>
        <w:ind w:left="0" w:firstLine="390"/>
        <w:rPr>
          <w:ins w:id="380" w:author="Author"/>
          <w:rFonts w:asciiTheme="minorHAnsi" w:hAnsiTheme="minorHAnsi" w:cs="Helvetica"/>
          <w:color w:val="333333"/>
          <w:sz w:val="22"/>
          <w:szCs w:val="22"/>
          <w:lang w:val="en"/>
        </w:rPr>
      </w:pPr>
      <w:ins w:id="381" w:author="Author">
        <w:r w:rsidRPr="00BA7B16">
          <w:rPr>
            <w:rStyle w:val="enumxml4"/>
            <w:rFonts w:asciiTheme="minorHAnsi" w:hAnsiTheme="minorHAnsi" w:cs="Helvetica"/>
            <w:b w:val="0"/>
            <w:color w:val="333333"/>
            <w:sz w:val="22"/>
            <w:szCs w:val="22"/>
            <w:lang w:val="en"/>
          </w:rPr>
          <w:t>(C)</w:t>
        </w:r>
        <w:r w:rsidRPr="00BA7B16">
          <w:rPr>
            <w:rFonts w:asciiTheme="minorHAnsi" w:hAnsiTheme="minorHAnsi" w:cs="Helvetica"/>
            <w:color w:val="333333"/>
            <w:sz w:val="22"/>
            <w:szCs w:val="22"/>
            <w:lang w:val="en"/>
          </w:rPr>
          <w:t xml:space="preserve"> The options of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"https://www.law.cornell.edu/definitions/index.php?width=840&amp;height=800&amp;iframe=true&amp;def_id=3027da8526c884639da6665316844835&amp;term_occur=20&amp;term_src=Title:34:Subtitle:B:Chapter:VI:Part:682:Subpart:F:682.604"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to prepay the loan and to change repayment plans; and </w:t>
        </w:r>
      </w:ins>
    </w:p>
    <w:p w14:paraId="1E0EB0FD" w14:textId="77777777" w:rsidR="00C8251A" w:rsidRPr="00BA7B16" w:rsidRDefault="00C8251A" w:rsidP="00BA7B16">
      <w:pPr>
        <w:pStyle w:val="psection-3"/>
        <w:ind w:left="0" w:firstLine="390"/>
        <w:rPr>
          <w:ins w:id="382" w:author="Author"/>
          <w:rFonts w:asciiTheme="minorHAnsi" w:hAnsiTheme="minorHAnsi" w:cs="Helvetica"/>
          <w:color w:val="333333"/>
          <w:sz w:val="22"/>
          <w:szCs w:val="22"/>
          <w:lang w:val="en"/>
        </w:rPr>
      </w:pPr>
      <w:ins w:id="383" w:author="Author">
        <w:r w:rsidRPr="00BA7B16">
          <w:rPr>
            <w:rStyle w:val="enumxml3"/>
            <w:rFonts w:asciiTheme="minorHAnsi" w:hAnsiTheme="minorHAnsi" w:cs="Helvetica"/>
            <w:b w:val="0"/>
            <w:color w:val="333333"/>
            <w:sz w:val="22"/>
            <w:szCs w:val="22"/>
            <w:lang w:val="en"/>
          </w:rPr>
          <w:t>(iv)</w:t>
        </w:r>
        <w:r w:rsidRPr="00BA7B16">
          <w:rPr>
            <w:rFonts w:asciiTheme="minorHAnsi" w:hAnsiTheme="minorHAnsi" w:cs="Helvetica"/>
            <w:color w:val="333333"/>
            <w:sz w:val="22"/>
            <w:szCs w:val="22"/>
            <w:lang w:val="en"/>
          </w:rPr>
          <w:t xml:space="preserve"> Include debt-management strategies that are designed to facilitate repayment; </w:t>
        </w:r>
      </w:ins>
    </w:p>
    <w:p w14:paraId="34A893FB" w14:textId="0DF0BEEE" w:rsidR="00C8251A" w:rsidRPr="00BA7B16" w:rsidRDefault="00C8251A" w:rsidP="00BA7B16">
      <w:pPr>
        <w:pStyle w:val="psection-3"/>
        <w:ind w:left="0" w:firstLine="390"/>
        <w:rPr>
          <w:ins w:id="384" w:author="Author"/>
          <w:rFonts w:asciiTheme="minorHAnsi" w:hAnsiTheme="minorHAnsi" w:cs="Helvetica"/>
          <w:color w:val="333333"/>
          <w:sz w:val="22"/>
          <w:szCs w:val="22"/>
          <w:lang w:val="en"/>
        </w:rPr>
      </w:pPr>
      <w:ins w:id="385" w:author="Author">
        <w:r w:rsidRPr="00BA7B16">
          <w:rPr>
            <w:rStyle w:val="enumxml3"/>
            <w:rFonts w:asciiTheme="minorHAnsi" w:hAnsiTheme="minorHAnsi" w:cs="Helvetica"/>
            <w:b w:val="0"/>
            <w:color w:val="333333"/>
            <w:sz w:val="22"/>
            <w:szCs w:val="22"/>
            <w:lang w:val="en"/>
          </w:rPr>
          <w:t>(v)</w:t>
        </w:r>
        <w:r w:rsidRPr="00BA7B16">
          <w:rPr>
            <w:rFonts w:asciiTheme="minorHAnsi" w:hAnsiTheme="minorHAnsi" w:cs="Helvetica"/>
            <w:color w:val="333333"/>
            <w:sz w:val="22"/>
            <w:szCs w:val="22"/>
            <w:lang w:val="en"/>
          </w:rPr>
          <w:t xml:space="preserve"> Explain to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"https://www.law.cornell.edu/definitions/index.php?width=840&amp;height=800&amp;iframe=true&amp;def_id=3027da8526c884639da6665316844835&amp;term_occur=22&amp;term_src=Title:34:Subtitle:B:Chapter:VI:Part:682:Subpart:F:682.604"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the availability of public service loan forgiveness and teacher loan forgiveness</w:t>
        </w:r>
      </w:ins>
      <w:r w:rsidR="00B21F0F">
        <w:rPr>
          <w:rFonts w:asciiTheme="minorHAnsi" w:hAnsiTheme="minorHAnsi" w:cs="Helvetica"/>
          <w:color w:val="333333"/>
          <w:sz w:val="22"/>
          <w:szCs w:val="22"/>
          <w:lang w:val="en"/>
        </w:rPr>
        <w:t>;</w:t>
      </w:r>
      <w:ins w:id="386" w:author="Author">
        <w:r w:rsidRPr="00BA7B16">
          <w:rPr>
            <w:rFonts w:asciiTheme="minorHAnsi" w:hAnsiTheme="minorHAnsi" w:cs="Helvetica"/>
            <w:color w:val="333333"/>
            <w:sz w:val="22"/>
            <w:szCs w:val="22"/>
            <w:lang w:val="en"/>
          </w:rPr>
          <w:t xml:space="preserve">  </w:t>
        </w:r>
      </w:ins>
    </w:p>
    <w:p w14:paraId="4241D542" w14:textId="401E8F6E" w:rsidR="00C8251A" w:rsidRPr="00BA7B16" w:rsidRDefault="00BA7B16" w:rsidP="00BA7B16">
      <w:pPr>
        <w:pStyle w:val="psection-3"/>
        <w:ind w:left="0" w:firstLine="390"/>
        <w:rPr>
          <w:ins w:id="387" w:author="Author"/>
          <w:rFonts w:asciiTheme="minorHAnsi" w:hAnsiTheme="minorHAnsi" w:cs="Helvetica"/>
          <w:color w:val="333333"/>
          <w:sz w:val="22"/>
          <w:szCs w:val="22"/>
          <w:lang w:val="en"/>
        </w:rPr>
      </w:pPr>
      <w:ins w:id="388" w:author="Author">
        <w:r>
          <w:rPr>
            <w:rStyle w:val="enumxml3"/>
            <w:rFonts w:asciiTheme="minorHAnsi" w:hAnsiTheme="minorHAnsi" w:cs="Helvetica"/>
            <w:b w:val="0"/>
            <w:color w:val="333333"/>
            <w:sz w:val="22"/>
            <w:szCs w:val="22"/>
            <w:lang w:val="en"/>
          </w:rPr>
          <w:t xml:space="preserve">(vi)  </w:t>
        </w:r>
        <w:r w:rsidR="00C8251A" w:rsidRPr="00BA7B16">
          <w:rPr>
            <w:rStyle w:val="enumxml3"/>
            <w:rFonts w:asciiTheme="minorHAnsi" w:hAnsiTheme="minorHAnsi" w:cs="Helvetica"/>
            <w:b w:val="0"/>
            <w:color w:val="333333"/>
            <w:sz w:val="22"/>
            <w:szCs w:val="22"/>
            <w:lang w:val="en"/>
          </w:rPr>
          <w:t xml:space="preserve">Explain to borrower how a converted </w:t>
        </w:r>
        <w:r w:rsidR="000D626A">
          <w:rPr>
            <w:rStyle w:val="enumxml3"/>
            <w:rFonts w:asciiTheme="minorHAnsi" w:hAnsiTheme="minorHAnsi" w:cs="Helvetica"/>
            <w:b w:val="0"/>
            <w:color w:val="333333"/>
            <w:sz w:val="22"/>
            <w:szCs w:val="22"/>
            <w:lang w:val="en"/>
          </w:rPr>
          <w:t xml:space="preserve">loan </w:t>
        </w:r>
        <w:r w:rsidR="00C8251A" w:rsidRPr="00BA7B16">
          <w:rPr>
            <w:rStyle w:val="enumxml3"/>
            <w:rFonts w:asciiTheme="minorHAnsi" w:hAnsiTheme="minorHAnsi" w:cs="Helvetica"/>
            <w:b w:val="0"/>
            <w:color w:val="333333"/>
            <w:sz w:val="22"/>
            <w:szCs w:val="22"/>
            <w:lang w:val="en"/>
          </w:rPr>
          <w:t>will be treated with regard to teacher loan forgiveness</w:t>
        </w:r>
      </w:ins>
      <w:r w:rsidR="00B21F0F">
        <w:rPr>
          <w:rStyle w:val="enumxml3"/>
          <w:rFonts w:asciiTheme="minorHAnsi" w:hAnsiTheme="minorHAnsi" w:cs="Helvetica"/>
          <w:b w:val="0"/>
          <w:color w:val="333333"/>
          <w:sz w:val="22"/>
          <w:szCs w:val="22"/>
          <w:lang w:val="en"/>
        </w:rPr>
        <w:t>;</w:t>
      </w:r>
      <w:ins w:id="389" w:author="Author">
        <w:r w:rsidR="00C8251A" w:rsidRPr="00BA7B16">
          <w:rPr>
            <w:rStyle w:val="enumxml3"/>
            <w:rFonts w:asciiTheme="minorHAnsi" w:hAnsiTheme="minorHAnsi" w:cs="Helvetica"/>
            <w:b w:val="0"/>
            <w:color w:val="333333"/>
            <w:sz w:val="22"/>
            <w:szCs w:val="22"/>
            <w:lang w:val="en"/>
          </w:rPr>
          <w:t xml:space="preserve"> </w:t>
        </w:r>
      </w:ins>
    </w:p>
    <w:p w14:paraId="729F0CFB" w14:textId="77777777" w:rsidR="00C8251A" w:rsidRPr="00BA7B16" w:rsidRDefault="00C8251A" w:rsidP="00BA7B16">
      <w:pPr>
        <w:pStyle w:val="psection-3"/>
        <w:ind w:left="0" w:firstLine="390"/>
        <w:rPr>
          <w:ins w:id="390" w:author="Author"/>
          <w:rFonts w:asciiTheme="minorHAnsi" w:hAnsiTheme="minorHAnsi" w:cs="Helvetica"/>
          <w:color w:val="333333"/>
          <w:sz w:val="22"/>
          <w:szCs w:val="22"/>
          <w:lang w:val="en"/>
        </w:rPr>
      </w:pPr>
      <w:ins w:id="391" w:author="Author">
        <w:r w:rsidRPr="00BA7B16">
          <w:rPr>
            <w:rStyle w:val="enumxml3"/>
            <w:rFonts w:asciiTheme="minorHAnsi" w:hAnsiTheme="minorHAnsi" w:cs="Helvetica"/>
            <w:b w:val="0"/>
            <w:color w:val="333333"/>
            <w:sz w:val="22"/>
            <w:szCs w:val="22"/>
            <w:lang w:val="en"/>
          </w:rPr>
          <w:t>(vi)</w:t>
        </w:r>
        <w:r w:rsidRPr="00BA7B16">
          <w:rPr>
            <w:rFonts w:asciiTheme="minorHAnsi" w:hAnsiTheme="minorHAnsi" w:cs="Helvetica"/>
            <w:color w:val="333333"/>
            <w:sz w:val="22"/>
            <w:szCs w:val="22"/>
            <w:lang w:val="en"/>
          </w:rPr>
          <w:t xml:space="preserve"> Provide information regarding the reconsideration process for the converted loan; </w:t>
        </w:r>
      </w:ins>
    </w:p>
    <w:p w14:paraId="382DA845" w14:textId="77777777" w:rsidR="00BA7B16" w:rsidRDefault="00C8251A" w:rsidP="00BA7B16">
      <w:pPr>
        <w:pStyle w:val="psection-3"/>
        <w:ind w:left="0" w:firstLine="390"/>
        <w:rPr>
          <w:rFonts w:asciiTheme="minorHAnsi" w:hAnsiTheme="minorHAnsi" w:cs="Helvetica"/>
          <w:color w:val="333333"/>
          <w:sz w:val="22"/>
          <w:szCs w:val="22"/>
          <w:lang w:val="en"/>
        </w:rPr>
      </w:pPr>
      <w:ins w:id="392" w:author="Author">
        <w:r w:rsidRPr="00BA7B16">
          <w:rPr>
            <w:rStyle w:val="enumxml3"/>
            <w:rFonts w:asciiTheme="minorHAnsi" w:hAnsiTheme="minorHAnsi" w:cs="Helvetica"/>
            <w:b w:val="0"/>
            <w:color w:val="333333"/>
            <w:sz w:val="22"/>
            <w:szCs w:val="22"/>
            <w:lang w:val="en"/>
          </w:rPr>
          <w:t>(vii)</w:t>
        </w:r>
        <w:r w:rsidRPr="00BA7B16">
          <w:rPr>
            <w:rFonts w:asciiTheme="minorHAnsi" w:hAnsiTheme="minorHAnsi" w:cs="Helvetica"/>
            <w:color w:val="333333"/>
            <w:sz w:val="22"/>
            <w:szCs w:val="22"/>
            <w:lang w:val="en"/>
          </w:rPr>
          <w:t xml:space="preserve"> Describe the likely consequences of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"https://www.law.cornell.edu/definitions/index.php?width=840&amp;height=800&amp;iframe=true&amp;def_id=772d4c992687c1985448911614854ed0&amp;term_occur=1&amp;term_src=Title:34:Subtitle:B:Chapter:VI:Part:682:Subpart:F:682.604"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default</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including adverse credit reports, delinquent debt collection procedures under Federal law, and litigation; </w:t>
        </w:r>
      </w:ins>
    </w:p>
    <w:p w14:paraId="5BFC99FE" w14:textId="6E86C6DA" w:rsidR="00C8251A" w:rsidRPr="00BA7B16" w:rsidRDefault="00BA7B16" w:rsidP="00BA7B16">
      <w:pPr>
        <w:pStyle w:val="psection-3"/>
        <w:ind w:left="0" w:firstLine="390"/>
        <w:rPr>
          <w:ins w:id="393" w:author="Author"/>
          <w:rFonts w:asciiTheme="minorHAnsi" w:hAnsiTheme="minorHAnsi" w:cs="Helvetica"/>
          <w:color w:val="333333"/>
          <w:sz w:val="22"/>
          <w:szCs w:val="22"/>
          <w:lang w:val="en"/>
        </w:rPr>
      </w:pPr>
      <w:r>
        <w:rPr>
          <w:rFonts w:asciiTheme="minorHAnsi" w:hAnsiTheme="minorHAnsi" w:cs="Helvetica"/>
          <w:color w:val="333333"/>
          <w:sz w:val="22"/>
          <w:szCs w:val="22"/>
          <w:lang w:val="en"/>
        </w:rPr>
        <w:t xml:space="preserve">(viii) </w:t>
      </w:r>
      <w:ins w:id="394" w:author="Author">
        <w:r w:rsidR="00C8251A" w:rsidRPr="00BA7B16">
          <w:rPr>
            <w:rStyle w:val="enumxml3"/>
            <w:rFonts w:asciiTheme="minorHAnsi" w:hAnsiTheme="minorHAnsi" w:cs="Helvetica"/>
            <w:b w:val="0"/>
            <w:color w:val="333333"/>
            <w:sz w:val="22"/>
            <w:szCs w:val="22"/>
            <w:lang w:val="en"/>
          </w:rPr>
          <w:t>Inform the borrower of the grace period</w:t>
        </w:r>
      </w:ins>
      <w:r w:rsidR="00B21F0F">
        <w:rPr>
          <w:rStyle w:val="enumxml3"/>
          <w:rFonts w:asciiTheme="minorHAnsi" w:hAnsiTheme="minorHAnsi" w:cs="Helvetica"/>
          <w:b w:val="0"/>
          <w:color w:val="333333"/>
          <w:sz w:val="22"/>
          <w:szCs w:val="22"/>
          <w:lang w:val="en"/>
        </w:rPr>
        <w:t>.</w:t>
      </w:r>
    </w:p>
    <w:p w14:paraId="04AC8D6D" w14:textId="35858E75" w:rsidR="00C8251A" w:rsidRPr="00BA7B16" w:rsidRDefault="00C8251A" w:rsidP="00BA7B16">
      <w:pPr>
        <w:pStyle w:val="psection-3"/>
        <w:ind w:left="0" w:firstLine="390"/>
        <w:rPr>
          <w:ins w:id="395" w:author="Author"/>
          <w:rFonts w:asciiTheme="minorHAnsi" w:hAnsiTheme="minorHAnsi" w:cs="Helvetica"/>
          <w:color w:val="333333"/>
          <w:sz w:val="22"/>
          <w:szCs w:val="22"/>
          <w:lang w:val="en"/>
        </w:rPr>
      </w:pPr>
      <w:ins w:id="396" w:author="Author">
        <w:r w:rsidRPr="00BA7B16">
          <w:rPr>
            <w:rStyle w:val="enumxml3"/>
            <w:rFonts w:asciiTheme="minorHAnsi" w:hAnsiTheme="minorHAnsi" w:cs="Helvetica"/>
            <w:b w:val="0"/>
            <w:color w:val="333333"/>
            <w:sz w:val="22"/>
            <w:szCs w:val="22"/>
            <w:lang w:val="en"/>
          </w:rPr>
          <w:t>(</w:t>
        </w:r>
      </w:ins>
      <w:r w:rsidR="00BA7B16">
        <w:rPr>
          <w:rStyle w:val="enumxml3"/>
          <w:rFonts w:asciiTheme="minorHAnsi" w:hAnsiTheme="minorHAnsi" w:cs="Helvetica"/>
          <w:b w:val="0"/>
          <w:color w:val="333333"/>
          <w:sz w:val="22"/>
          <w:szCs w:val="22"/>
          <w:lang w:val="en"/>
        </w:rPr>
        <w:t>ix</w:t>
      </w:r>
      <w:ins w:id="397" w:author="Author">
        <w:r w:rsidRPr="00BA7B16">
          <w:rPr>
            <w:rStyle w:val="enumxml3"/>
            <w:rFonts w:asciiTheme="minorHAnsi" w:hAnsiTheme="minorHAnsi" w:cs="Helvetica"/>
            <w:b w:val="0"/>
            <w:color w:val="333333"/>
            <w:sz w:val="22"/>
            <w:szCs w:val="22"/>
            <w:lang w:val="en"/>
          </w:rPr>
          <w:t>)</w:t>
        </w:r>
        <w:r w:rsidRPr="00BA7B16">
          <w:rPr>
            <w:rFonts w:asciiTheme="minorHAnsi" w:hAnsiTheme="minorHAnsi" w:cs="Helvetica"/>
            <w:color w:val="333333"/>
            <w:sz w:val="22"/>
            <w:szCs w:val="22"/>
            <w:lang w:val="en"/>
          </w:rPr>
          <w:t xml:space="preserve"> Provide</w:t>
        </w:r>
      </w:ins>
      <w:r w:rsidR="00BA7B16">
        <w:rPr>
          <w:rFonts w:asciiTheme="minorHAnsi" w:hAnsiTheme="minorHAnsi" w:cs="Helvetica"/>
          <w:color w:val="333333"/>
          <w:sz w:val="22"/>
          <w:szCs w:val="22"/>
          <w:lang w:val="en"/>
        </w:rPr>
        <w:t>-</w:t>
      </w:r>
      <w:ins w:id="398" w:author="Author">
        <w:r w:rsidRPr="00BA7B16">
          <w:rPr>
            <w:rFonts w:asciiTheme="minorHAnsi" w:hAnsiTheme="minorHAnsi" w:cs="Helvetica"/>
            <w:color w:val="333333"/>
            <w:sz w:val="22"/>
            <w:szCs w:val="22"/>
            <w:lang w:val="en"/>
          </w:rPr>
          <w:t xml:space="preserve">- </w:t>
        </w:r>
      </w:ins>
    </w:p>
    <w:p w14:paraId="6ABA5481" w14:textId="43878D56" w:rsidR="00C8251A" w:rsidRPr="00BA7B16" w:rsidRDefault="00C8251A" w:rsidP="00BA7B16">
      <w:pPr>
        <w:pStyle w:val="psection-4"/>
        <w:ind w:left="0" w:firstLine="390"/>
        <w:rPr>
          <w:ins w:id="399" w:author="Author"/>
          <w:rFonts w:asciiTheme="minorHAnsi" w:hAnsiTheme="minorHAnsi" w:cs="Helvetica"/>
          <w:color w:val="333333"/>
          <w:sz w:val="22"/>
          <w:szCs w:val="22"/>
          <w:lang w:val="en"/>
        </w:rPr>
      </w:pPr>
      <w:ins w:id="400" w:author="Author">
        <w:r w:rsidRPr="00BA7B16">
          <w:rPr>
            <w:rStyle w:val="enumxml4"/>
            <w:rFonts w:asciiTheme="minorHAnsi" w:hAnsiTheme="minorHAnsi" w:cs="Helvetica"/>
            <w:b w:val="0"/>
            <w:color w:val="333333"/>
            <w:sz w:val="22"/>
            <w:szCs w:val="22"/>
            <w:lang w:val="en"/>
          </w:rPr>
          <w:t>(A)</w:t>
        </w:r>
        <w:r w:rsidRPr="00BA7B16">
          <w:rPr>
            <w:rFonts w:asciiTheme="minorHAnsi" w:hAnsiTheme="minorHAnsi" w:cs="Helvetica"/>
            <w:color w:val="333333"/>
            <w:sz w:val="22"/>
            <w:szCs w:val="22"/>
            <w:lang w:val="en"/>
          </w:rPr>
          <w:t xml:space="preserve"> A general description of the terms and conditions under which a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"https://www.law.cornell.edu/definitions/index.php?width=840&amp;height=800&amp;iframe=true&amp;def_id=3027da8526c884639da6665316844835&amp;term_occur=28&amp;term_src=Title:34:Subtitle:B:Chapter:VI:Part:682:Subpart:F:682.604"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may obtain full or partial forgiveness or discharge of principal and interest, defer repayment of principal or interest, or be granted a forbearance on a title IV loan</w:t>
        </w:r>
      </w:ins>
      <w:r w:rsidR="00B21F0F">
        <w:rPr>
          <w:rFonts w:asciiTheme="minorHAnsi" w:hAnsiTheme="minorHAnsi" w:cs="Helvetica"/>
          <w:color w:val="333333"/>
          <w:sz w:val="22"/>
          <w:szCs w:val="22"/>
          <w:lang w:val="en"/>
        </w:rPr>
        <w:t>;</w:t>
      </w:r>
      <w:ins w:id="401" w:author="Author">
        <w:r w:rsidRPr="00BA7B16">
          <w:rPr>
            <w:rFonts w:asciiTheme="minorHAnsi" w:hAnsiTheme="minorHAnsi" w:cs="Helvetica"/>
            <w:color w:val="333333"/>
            <w:sz w:val="22"/>
            <w:szCs w:val="22"/>
            <w:lang w:val="en"/>
          </w:rPr>
          <w:t xml:space="preserve"> and </w:t>
        </w:r>
      </w:ins>
    </w:p>
    <w:p w14:paraId="0948C4C4" w14:textId="77777777" w:rsidR="00C8251A" w:rsidRPr="00BA7B16" w:rsidRDefault="00C8251A" w:rsidP="00BA7B16">
      <w:pPr>
        <w:pStyle w:val="psection-4"/>
        <w:ind w:left="0" w:firstLine="390"/>
        <w:rPr>
          <w:ins w:id="402" w:author="Author"/>
          <w:rFonts w:asciiTheme="minorHAnsi" w:hAnsiTheme="minorHAnsi" w:cs="Helvetica"/>
          <w:color w:val="333333"/>
          <w:sz w:val="22"/>
          <w:szCs w:val="22"/>
          <w:lang w:val="en"/>
        </w:rPr>
      </w:pPr>
      <w:ins w:id="403" w:author="Author">
        <w:r w:rsidRPr="00BA7B16">
          <w:rPr>
            <w:rStyle w:val="enumxml4"/>
            <w:rFonts w:asciiTheme="minorHAnsi" w:hAnsiTheme="minorHAnsi" w:cs="Helvetica"/>
            <w:b w:val="0"/>
            <w:color w:val="333333"/>
            <w:sz w:val="22"/>
            <w:szCs w:val="22"/>
            <w:lang w:val="en"/>
          </w:rPr>
          <w:t>(B)</w:t>
        </w:r>
        <w:r w:rsidRPr="00BA7B16">
          <w:rPr>
            <w:rFonts w:asciiTheme="minorHAnsi" w:hAnsiTheme="minorHAnsi" w:cs="Helvetica"/>
            <w:color w:val="333333"/>
            <w:sz w:val="22"/>
            <w:szCs w:val="22"/>
            <w:lang w:val="en"/>
          </w:rPr>
          <w:t xml:space="preserve"> A copy, either in print or by electronic means, of the information the Secretary makes available pursuant to section 485(d) of the HEA; </w:t>
        </w:r>
      </w:ins>
    </w:p>
    <w:p w14:paraId="47B135E5" w14:textId="0E5DB391" w:rsidR="00C8251A" w:rsidRPr="00BA7B16" w:rsidRDefault="00C8251A" w:rsidP="00BA7B16">
      <w:pPr>
        <w:pStyle w:val="psection-3"/>
        <w:ind w:left="0" w:firstLine="390"/>
        <w:rPr>
          <w:ins w:id="404" w:author="Author"/>
          <w:rFonts w:asciiTheme="minorHAnsi" w:hAnsiTheme="minorHAnsi" w:cs="Helvetica"/>
          <w:color w:val="333333"/>
          <w:sz w:val="22"/>
          <w:szCs w:val="22"/>
          <w:lang w:val="en"/>
        </w:rPr>
      </w:pPr>
      <w:ins w:id="405" w:author="Author">
        <w:r w:rsidRPr="00BA7B16">
          <w:rPr>
            <w:rStyle w:val="enumxml3"/>
            <w:rFonts w:asciiTheme="minorHAnsi" w:hAnsiTheme="minorHAnsi" w:cs="Helvetica"/>
            <w:b w:val="0"/>
            <w:color w:val="333333"/>
            <w:sz w:val="22"/>
            <w:szCs w:val="22"/>
            <w:lang w:val="en"/>
          </w:rPr>
          <w:t>(x)</w:t>
        </w:r>
        <w:r w:rsidRPr="00BA7B16">
          <w:rPr>
            <w:rFonts w:asciiTheme="minorHAnsi" w:hAnsiTheme="minorHAnsi" w:cs="Helvetica"/>
            <w:color w:val="333333"/>
            <w:sz w:val="22"/>
            <w:szCs w:val="22"/>
            <w:lang w:val="en"/>
          </w:rPr>
          <w:t xml:space="preserve"> Require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"https://www.law.cornell.edu/definitions/index.php?width=840&amp;height=800&amp;iframe=true&amp;def_id=3027da8526c884639da6665316844835&amp;term_occur=30&amp;term_src=Title:34:Subtitle:B:Chapter:VI:Part:682:Subpart:F:682.604"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to provide current information concerning name, address, social security number, and driver's license number and State of issuance, as well as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"https://www.law.cornell.edu/definitions/index.php?width=840&amp;height=800&amp;iframe=true&amp;def_id=3027da8526c884639da6665316844835&amp;term_occur=31&amp;term_src=Title:34:Subtitle:B:Chapter:VI:Part:682:Subpart:F:682.604"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's permanent address</w:t>
        </w:r>
      </w:ins>
      <w:r w:rsidR="00B21F0F">
        <w:rPr>
          <w:rFonts w:asciiTheme="minorHAnsi" w:hAnsiTheme="minorHAnsi" w:cs="Helvetica"/>
          <w:color w:val="333333"/>
          <w:sz w:val="22"/>
          <w:szCs w:val="22"/>
          <w:lang w:val="en"/>
        </w:rPr>
        <w:t>;</w:t>
      </w:r>
      <w:ins w:id="406" w:author="Author">
        <w:r w:rsidRPr="00BA7B16">
          <w:rPr>
            <w:rFonts w:asciiTheme="minorHAnsi" w:hAnsiTheme="minorHAnsi" w:cs="Helvetica"/>
            <w:color w:val="333333"/>
            <w:sz w:val="22"/>
            <w:szCs w:val="22"/>
            <w:lang w:val="en"/>
          </w:rPr>
          <w:t xml:space="preserve"> </w:t>
        </w:r>
      </w:ins>
    </w:p>
    <w:p w14:paraId="746D6FD9" w14:textId="745EEE20" w:rsidR="00C8251A" w:rsidRPr="00BA7B16" w:rsidRDefault="00C8251A" w:rsidP="00BA7B16">
      <w:pPr>
        <w:pStyle w:val="psection-3"/>
        <w:ind w:left="0" w:firstLine="390"/>
        <w:rPr>
          <w:ins w:id="407" w:author="Author"/>
          <w:rFonts w:asciiTheme="minorHAnsi" w:hAnsiTheme="minorHAnsi" w:cs="Helvetica"/>
          <w:color w:val="333333"/>
          <w:sz w:val="22"/>
          <w:szCs w:val="22"/>
          <w:lang w:val="en"/>
        </w:rPr>
      </w:pPr>
      <w:ins w:id="408" w:author="Author">
        <w:r w:rsidRPr="00BA7B16">
          <w:rPr>
            <w:rStyle w:val="enumxml3"/>
            <w:rFonts w:asciiTheme="minorHAnsi" w:hAnsiTheme="minorHAnsi" w:cs="Helvetica"/>
            <w:b w:val="0"/>
            <w:color w:val="333333"/>
            <w:sz w:val="22"/>
            <w:szCs w:val="22"/>
            <w:lang w:val="en"/>
          </w:rPr>
          <w:t>(x</w:t>
        </w:r>
      </w:ins>
      <w:r w:rsidR="00BA7B16">
        <w:rPr>
          <w:rStyle w:val="enumxml3"/>
          <w:rFonts w:asciiTheme="minorHAnsi" w:hAnsiTheme="minorHAnsi" w:cs="Helvetica"/>
          <w:b w:val="0"/>
          <w:color w:val="333333"/>
          <w:sz w:val="22"/>
          <w:szCs w:val="22"/>
          <w:lang w:val="en"/>
        </w:rPr>
        <w:t>i</w:t>
      </w:r>
      <w:ins w:id="409" w:author="Author">
        <w:r w:rsidRPr="00BA7B16">
          <w:rPr>
            <w:rStyle w:val="enumxml3"/>
            <w:rFonts w:asciiTheme="minorHAnsi" w:hAnsiTheme="minorHAnsi" w:cs="Helvetica"/>
            <w:b w:val="0"/>
            <w:color w:val="333333"/>
            <w:sz w:val="22"/>
            <w:szCs w:val="22"/>
            <w:lang w:val="en"/>
          </w:rPr>
          <w:t>)</w:t>
        </w:r>
        <w:r w:rsidRPr="00BA7B16">
          <w:rPr>
            <w:rFonts w:asciiTheme="minorHAnsi" w:hAnsiTheme="minorHAnsi" w:cs="Helvetica"/>
            <w:color w:val="333333"/>
            <w:sz w:val="22"/>
            <w:szCs w:val="22"/>
            <w:lang w:val="en"/>
          </w:rPr>
          <w:t xml:space="preserve"> Review for the student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"https://www.law.cornell.edu/definitions/index.php?width=840&amp;height=800&amp;iframe=true&amp;def_id=3027da8526c884639da6665316844835&amp;term_occur=36&amp;term_src=Title:34:Subtitle:B:Chapter:VI:Part:682:Subpart:F:682.604"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information on the availability of the Student Loan Ombudsman's office; </w:t>
        </w:r>
      </w:ins>
    </w:p>
    <w:p w14:paraId="427F5FA7" w14:textId="10652E95" w:rsidR="00C8251A" w:rsidRPr="00BA7B16" w:rsidRDefault="00C8251A" w:rsidP="00B21F0F">
      <w:pPr>
        <w:pStyle w:val="psection-3"/>
        <w:ind w:left="0" w:firstLine="390"/>
        <w:rPr>
          <w:ins w:id="410" w:author="Author"/>
          <w:rFonts w:asciiTheme="minorHAnsi" w:hAnsiTheme="minorHAnsi" w:cs="Helvetica"/>
          <w:color w:val="333333"/>
          <w:sz w:val="22"/>
          <w:szCs w:val="22"/>
          <w:lang w:val="en"/>
        </w:rPr>
      </w:pPr>
      <w:ins w:id="411" w:author="Author">
        <w:r w:rsidRPr="00BA7B16">
          <w:rPr>
            <w:rStyle w:val="enumxml3"/>
            <w:rFonts w:asciiTheme="minorHAnsi" w:hAnsiTheme="minorHAnsi" w:cs="Helvetica"/>
            <w:b w:val="0"/>
            <w:color w:val="333333"/>
            <w:sz w:val="22"/>
            <w:szCs w:val="22"/>
            <w:lang w:val="en"/>
          </w:rPr>
          <w:t>(xi</w:t>
        </w:r>
      </w:ins>
      <w:r w:rsidR="00BA7B16">
        <w:rPr>
          <w:rStyle w:val="enumxml3"/>
          <w:rFonts w:asciiTheme="minorHAnsi" w:hAnsiTheme="minorHAnsi" w:cs="Helvetica"/>
          <w:b w:val="0"/>
          <w:color w:val="333333"/>
          <w:sz w:val="22"/>
          <w:szCs w:val="22"/>
          <w:lang w:val="en"/>
        </w:rPr>
        <w:t>i</w:t>
      </w:r>
      <w:ins w:id="412" w:author="Author">
        <w:r w:rsidRPr="00BA7B16">
          <w:rPr>
            <w:rStyle w:val="enumxml3"/>
            <w:rFonts w:asciiTheme="minorHAnsi" w:hAnsiTheme="minorHAnsi" w:cs="Helvetica"/>
            <w:b w:val="0"/>
            <w:color w:val="333333"/>
            <w:sz w:val="22"/>
            <w:szCs w:val="22"/>
            <w:lang w:val="en"/>
          </w:rPr>
          <w:t>)</w:t>
        </w:r>
        <w:r w:rsidRPr="00BA7B16">
          <w:rPr>
            <w:rFonts w:asciiTheme="minorHAnsi" w:hAnsiTheme="minorHAnsi" w:cs="Helvetica"/>
            <w:color w:val="333333"/>
            <w:sz w:val="22"/>
            <w:szCs w:val="22"/>
            <w:lang w:val="en"/>
          </w:rPr>
          <w:t xml:space="preserve"> Inform the </w:t>
        </w:r>
        <w:r w:rsidRPr="00BA7B16">
          <w:rPr>
            <w:rFonts w:asciiTheme="minorHAnsi" w:hAnsiTheme="minorHAnsi" w:cs="Helvetica"/>
            <w:color w:val="333333"/>
            <w:sz w:val="22"/>
            <w:szCs w:val="22"/>
            <w:lang w:val="en"/>
          </w:rPr>
          <w:fldChar w:fldCharType="begin"/>
        </w:r>
        <w:r w:rsidRPr="00BA7B16">
          <w:rPr>
            <w:rFonts w:asciiTheme="minorHAnsi" w:hAnsiTheme="minorHAnsi" w:cs="Helvetica"/>
            <w:color w:val="333333"/>
            <w:sz w:val="22"/>
            <w:szCs w:val="22"/>
            <w:lang w:val="en"/>
          </w:rPr>
          <w:instrText xml:space="preserve"> HYPERLINK "https://www.law.cornell.edu/definitions/index.php?width=840&amp;height=800&amp;iframe=true&amp;def_id=3027da8526c884639da6665316844835&amp;term_occur=37&amp;term_src=Title:34:Subtitle:B:Chapter:VI:Part:682:Subpart:F:682.604" </w:instrText>
        </w:r>
        <w:r w:rsidRPr="00BA7B16">
          <w:rPr>
            <w:rFonts w:asciiTheme="minorHAnsi" w:hAnsiTheme="minorHAnsi" w:cs="Helvetica"/>
            <w:color w:val="333333"/>
            <w:sz w:val="22"/>
            <w:szCs w:val="22"/>
            <w:lang w:val="en"/>
          </w:rPr>
          <w:fldChar w:fldCharType="separate"/>
        </w:r>
        <w:r w:rsidRPr="00BA7B16">
          <w:rPr>
            <w:rFonts w:asciiTheme="minorHAnsi" w:hAnsiTheme="minorHAnsi" w:cs="Helvetica"/>
            <w:color w:val="333333"/>
            <w:sz w:val="22"/>
            <w:szCs w:val="22"/>
            <w:lang w:val="en"/>
          </w:rPr>
          <w:t>borrower</w:t>
        </w:r>
        <w:r w:rsidRPr="00BA7B16">
          <w:rPr>
            <w:rFonts w:asciiTheme="minorHAnsi" w:hAnsiTheme="minorHAnsi" w:cs="Helvetica"/>
            <w:color w:val="333333"/>
            <w:sz w:val="22"/>
            <w:szCs w:val="22"/>
            <w:lang w:val="en"/>
          </w:rPr>
          <w:fldChar w:fldCharType="end"/>
        </w:r>
        <w:r w:rsidRPr="00BA7B16">
          <w:rPr>
            <w:rFonts w:asciiTheme="minorHAnsi" w:hAnsiTheme="minorHAnsi" w:cs="Helvetica"/>
            <w:color w:val="333333"/>
            <w:sz w:val="22"/>
            <w:szCs w:val="22"/>
            <w:lang w:val="en"/>
          </w:rPr>
          <w:t xml:space="preserve"> of the availability of title IV loan information in the National Student Loan Data System (NSLDS) and how NSLDS can be used to obtain title IV loan status information; and </w:t>
        </w:r>
      </w:ins>
      <w:r w:rsidR="00B21F0F">
        <w:rPr>
          <w:rFonts w:asciiTheme="minorHAnsi" w:hAnsiTheme="minorHAnsi" w:cs="Helvetica"/>
          <w:color w:val="333333"/>
          <w:sz w:val="22"/>
          <w:szCs w:val="22"/>
          <w:lang w:val="en"/>
        </w:rPr>
        <w:t>a</w:t>
      </w:r>
      <w:ins w:id="413" w:author="Author">
        <w:r w:rsidRPr="00BA7B16">
          <w:rPr>
            <w:rFonts w:asciiTheme="minorHAnsi" w:hAnsiTheme="minorHAnsi" w:cs="Helvetica"/>
            <w:color w:val="333333"/>
            <w:sz w:val="22"/>
            <w:szCs w:val="22"/>
            <w:lang w:val="en"/>
          </w:rPr>
          <w:t xml:space="preserve"> general description of the types of tax benefits that may be available to borrowers</w:t>
        </w:r>
      </w:ins>
      <w:r w:rsidR="00B21F0F">
        <w:rPr>
          <w:rFonts w:asciiTheme="minorHAnsi" w:hAnsiTheme="minorHAnsi" w:cs="Helvetica"/>
          <w:color w:val="333333"/>
          <w:sz w:val="22"/>
          <w:szCs w:val="22"/>
          <w:lang w:val="en"/>
        </w:rPr>
        <w:t>; and</w:t>
      </w:r>
      <w:ins w:id="414" w:author="Author">
        <w:r w:rsidRPr="00BA7B16">
          <w:rPr>
            <w:rFonts w:asciiTheme="minorHAnsi" w:hAnsiTheme="minorHAnsi" w:cs="Helvetica"/>
            <w:color w:val="333333"/>
            <w:sz w:val="22"/>
            <w:szCs w:val="22"/>
            <w:lang w:val="en"/>
          </w:rPr>
          <w:t xml:space="preserve"> </w:t>
        </w:r>
      </w:ins>
    </w:p>
    <w:p w14:paraId="2B8571F8" w14:textId="69D217D8" w:rsidR="00C8251A" w:rsidRPr="00BA7B16" w:rsidRDefault="00C8251A" w:rsidP="00BA7B16">
      <w:pPr>
        <w:pStyle w:val="psection-3"/>
        <w:ind w:left="0" w:firstLine="390"/>
        <w:rPr>
          <w:ins w:id="415" w:author="Author"/>
          <w:rFonts w:asciiTheme="minorHAnsi" w:hAnsiTheme="minorHAnsi" w:cs="Helvetica"/>
          <w:bCs/>
          <w:color w:val="333333"/>
          <w:sz w:val="22"/>
          <w:szCs w:val="22"/>
          <w:lang w:val="en"/>
        </w:rPr>
      </w:pPr>
      <w:ins w:id="416" w:author="Author">
        <w:r w:rsidRPr="00BA7B16">
          <w:rPr>
            <w:rStyle w:val="enumxml3"/>
            <w:rFonts w:asciiTheme="minorHAnsi" w:hAnsiTheme="minorHAnsi" w:cs="Helvetica"/>
            <w:b w:val="0"/>
            <w:color w:val="333333"/>
            <w:sz w:val="22"/>
            <w:szCs w:val="22"/>
            <w:lang w:val="en"/>
          </w:rPr>
          <w:t>(xi</w:t>
        </w:r>
      </w:ins>
      <w:r w:rsidR="00B21F0F">
        <w:rPr>
          <w:rStyle w:val="enumxml3"/>
          <w:rFonts w:asciiTheme="minorHAnsi" w:hAnsiTheme="minorHAnsi" w:cs="Helvetica"/>
          <w:b w:val="0"/>
          <w:color w:val="333333"/>
          <w:sz w:val="22"/>
          <w:szCs w:val="22"/>
          <w:lang w:val="en"/>
        </w:rPr>
        <w:t>ii</w:t>
      </w:r>
      <w:ins w:id="417" w:author="Author">
        <w:r w:rsidRPr="00BA7B16">
          <w:rPr>
            <w:rStyle w:val="enumxml3"/>
            <w:rFonts w:asciiTheme="minorHAnsi" w:hAnsiTheme="minorHAnsi" w:cs="Helvetica"/>
            <w:b w:val="0"/>
            <w:color w:val="333333"/>
            <w:sz w:val="22"/>
            <w:szCs w:val="22"/>
            <w:lang w:val="en"/>
          </w:rPr>
          <w:t>) Provide an explanation of the interest accrued on the converted loans</w:t>
        </w:r>
      </w:ins>
      <w:r w:rsidR="00BA7B16">
        <w:rPr>
          <w:rStyle w:val="enumxml3"/>
          <w:rFonts w:asciiTheme="minorHAnsi" w:hAnsiTheme="minorHAnsi" w:cs="Helvetica"/>
          <w:b w:val="0"/>
          <w:color w:val="333333"/>
          <w:sz w:val="22"/>
          <w:szCs w:val="22"/>
          <w:lang w:val="en"/>
        </w:rPr>
        <w:t xml:space="preserve"> </w:t>
      </w:r>
      <w:ins w:id="418" w:author="Author">
        <w:r w:rsidRPr="00BA7B16">
          <w:rPr>
            <w:rStyle w:val="enumxml3"/>
            <w:rFonts w:asciiTheme="minorHAnsi" w:hAnsiTheme="minorHAnsi" w:cs="Helvetica"/>
            <w:b w:val="0"/>
            <w:color w:val="333333"/>
            <w:sz w:val="22"/>
            <w:szCs w:val="22"/>
            <w:lang w:val="en"/>
          </w:rPr>
          <w:t>including a notice of interest capitalization after the grace period</w:t>
        </w:r>
      </w:ins>
      <w:r w:rsidR="00BA7B16">
        <w:rPr>
          <w:rStyle w:val="enumxml3"/>
          <w:rFonts w:asciiTheme="minorHAnsi" w:hAnsiTheme="minorHAnsi" w:cs="Helvetica"/>
          <w:b w:val="0"/>
          <w:color w:val="333333"/>
          <w:sz w:val="22"/>
          <w:szCs w:val="22"/>
          <w:lang w:val="en"/>
        </w:rPr>
        <w:t>.</w:t>
      </w:r>
      <w:ins w:id="419" w:author="Author">
        <w:r w:rsidRPr="00BA7B16">
          <w:rPr>
            <w:rStyle w:val="enumxml3"/>
            <w:rFonts w:asciiTheme="minorHAnsi" w:hAnsiTheme="minorHAnsi" w:cs="Helvetica"/>
            <w:b w:val="0"/>
            <w:color w:val="333333"/>
            <w:sz w:val="22"/>
            <w:szCs w:val="22"/>
            <w:lang w:val="en"/>
          </w:rPr>
          <w:t xml:space="preserve"> </w:t>
        </w:r>
      </w:ins>
    </w:p>
    <w:p w14:paraId="2AAF0ABB" w14:textId="6D43F5D6" w:rsidR="003229DF" w:rsidRPr="005E5D2D" w:rsidRDefault="003229DF" w:rsidP="001856D7">
      <w:pPr>
        <w:ind w:firstLine="480"/>
        <w:rPr>
          <w:rFonts w:eastAsia="Times New Roman" w:cs="Arial"/>
        </w:rPr>
      </w:pPr>
    </w:p>
    <w:p w14:paraId="278C640E"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0F" w14:textId="77777777" w:rsidR="00CF228A" w:rsidRPr="005E5D2D" w:rsidRDefault="00CF228A" w:rsidP="003517DC">
      <w:pPr>
        <w:pStyle w:val="Heading3"/>
      </w:pPr>
      <w:bookmarkStart w:id="420" w:name="se34.4.686_133"/>
      <w:bookmarkEnd w:id="420"/>
      <w:r w:rsidRPr="005E5D2D">
        <w:lastRenderedPageBreak/>
        <w:t>§686.33</w:t>
      </w:r>
      <w:r w:rsidR="009F3D30" w:rsidRPr="005E5D2D">
        <w:t xml:space="preserve">  </w:t>
      </w:r>
      <w:r w:rsidRPr="005E5D2D">
        <w:t>Frequency of payment.</w:t>
      </w:r>
    </w:p>
    <w:p w14:paraId="278C6413" w14:textId="77777777" w:rsidR="00CF228A" w:rsidRPr="005E5D2D" w:rsidRDefault="00CF228A" w:rsidP="003517DC">
      <w:pPr>
        <w:pStyle w:val="Heading3"/>
      </w:pPr>
      <w:bookmarkStart w:id="421" w:name="se34.4.686_134"/>
      <w:bookmarkEnd w:id="421"/>
      <w:r w:rsidRPr="005E5D2D">
        <w:t>§686.34</w:t>
      </w:r>
      <w:r w:rsidR="009F3D30" w:rsidRPr="005E5D2D">
        <w:t xml:space="preserve">  </w:t>
      </w:r>
      <w:r w:rsidRPr="005E5D2D">
        <w:t>Liability for and recovery of TEACH Grant overpayments.</w:t>
      </w:r>
    </w:p>
    <w:p w14:paraId="278C641B" w14:textId="77777777" w:rsidR="00CF228A" w:rsidRPr="005E5D2D" w:rsidRDefault="00CF228A" w:rsidP="003517DC">
      <w:pPr>
        <w:pStyle w:val="Heading3"/>
      </w:pPr>
      <w:bookmarkStart w:id="422" w:name="se34.4.686_135"/>
      <w:bookmarkEnd w:id="422"/>
      <w:r w:rsidRPr="005E5D2D">
        <w:t>§686.35</w:t>
      </w:r>
      <w:r w:rsidR="009F3D30" w:rsidRPr="005E5D2D">
        <w:t xml:space="preserve">  </w:t>
      </w:r>
      <w:r w:rsidRPr="005E5D2D">
        <w:t>Recalculation of TEACH Grant award amounts.</w:t>
      </w:r>
    </w:p>
    <w:p w14:paraId="278C6421" w14:textId="77777777" w:rsidR="00CF228A" w:rsidRPr="005E5D2D" w:rsidRDefault="00CF228A" w:rsidP="003517DC">
      <w:pPr>
        <w:pStyle w:val="Heading3"/>
      </w:pPr>
      <w:bookmarkStart w:id="423" w:name="se34.4.686_136"/>
      <w:bookmarkEnd w:id="423"/>
      <w:r w:rsidRPr="005E5D2D">
        <w:t>§686.36</w:t>
      </w:r>
      <w:r w:rsidR="009F3D30" w:rsidRPr="005E5D2D">
        <w:t xml:space="preserve">  </w:t>
      </w:r>
      <w:r w:rsidRPr="005E5D2D">
        <w:t>Fiscal control and fund accounting procedures.</w:t>
      </w:r>
    </w:p>
    <w:p w14:paraId="278C6425" w14:textId="77777777" w:rsidR="00CF228A" w:rsidRPr="005E5D2D" w:rsidRDefault="00CF228A" w:rsidP="003517DC">
      <w:pPr>
        <w:pStyle w:val="Heading3"/>
      </w:pPr>
      <w:bookmarkStart w:id="424" w:name="se34.4.686_137"/>
      <w:bookmarkEnd w:id="424"/>
      <w:r w:rsidRPr="005E5D2D">
        <w:t>§686.37</w:t>
      </w:r>
      <w:r w:rsidR="009F3D30" w:rsidRPr="005E5D2D">
        <w:t xml:space="preserve">  </w:t>
      </w:r>
      <w:r w:rsidRPr="005E5D2D">
        <w:t>Institutional reporting requirements.</w:t>
      </w:r>
    </w:p>
    <w:p w14:paraId="278C642D" w14:textId="77777777" w:rsidR="00CF228A" w:rsidRPr="005E5D2D" w:rsidRDefault="00CF228A" w:rsidP="003517DC">
      <w:pPr>
        <w:pStyle w:val="Heading3"/>
      </w:pPr>
      <w:bookmarkStart w:id="425" w:name="se34.4.686_138"/>
      <w:bookmarkEnd w:id="425"/>
      <w:r w:rsidRPr="005E5D2D">
        <w:t>§686.38</w:t>
      </w:r>
      <w:r w:rsidR="009F3D30" w:rsidRPr="005E5D2D">
        <w:t xml:space="preserve">  </w:t>
      </w:r>
      <w:r w:rsidRPr="005E5D2D">
        <w:t>Maintenance and retention of records.</w:t>
      </w:r>
    </w:p>
    <w:p w14:paraId="278C6431" w14:textId="77777777" w:rsidR="00CF228A" w:rsidRPr="003517DC" w:rsidRDefault="00CF228A" w:rsidP="006A6EAE">
      <w:pPr>
        <w:pStyle w:val="Heading2"/>
      </w:pPr>
      <w:bookmarkStart w:id="426" w:name="sp34.4.686.e"/>
      <w:bookmarkEnd w:id="426"/>
      <w:r w:rsidRPr="003517DC">
        <w:t>Subpart E—Service and Repayment Obligations</w:t>
      </w:r>
    </w:p>
    <w:p w14:paraId="278C6432" w14:textId="77777777" w:rsidR="00CF228A" w:rsidRPr="005E5D2D" w:rsidRDefault="00CF228A" w:rsidP="003517DC">
      <w:pPr>
        <w:pStyle w:val="Heading3"/>
      </w:pPr>
      <w:bookmarkStart w:id="427" w:name="se34.4.686_140"/>
      <w:bookmarkEnd w:id="427"/>
      <w:r w:rsidRPr="005E5D2D">
        <w:t>§686.40</w:t>
      </w:r>
      <w:r w:rsidR="009F3D30" w:rsidRPr="005E5D2D">
        <w:t xml:space="preserve">  </w:t>
      </w:r>
      <w:r w:rsidRPr="005E5D2D">
        <w:t>Documenting the service obligation.</w:t>
      </w:r>
    </w:p>
    <w:p w14:paraId="3F6FA0DF" w14:textId="77777777" w:rsidR="009432CD" w:rsidRPr="005E5D2D" w:rsidRDefault="009432CD" w:rsidP="009432CD">
      <w:pPr>
        <w:shd w:val="clear" w:color="auto" w:fill="FFFFFF"/>
        <w:spacing w:before="100" w:beforeAutospacing="1" w:after="100" w:afterAutospacing="1"/>
        <w:ind w:firstLine="480"/>
        <w:rPr>
          <w:del w:id="428" w:author="Author"/>
          <w:rFonts w:eastAsia="Times New Roman" w:cs="Arial"/>
          <w:color w:val="000000"/>
        </w:rPr>
      </w:pPr>
      <w:del w:id="429" w:author="Author">
        <w:r w:rsidRPr="005E5D2D">
          <w:rPr>
            <w:rFonts w:eastAsia="Times New Roman" w:cs="Arial"/>
            <w:color w:val="000000"/>
          </w:rPr>
          <w:delText>(a) Except as provided in §§686.41 and 686.42, within 120 days of completing or otherwise ceasing enrollment in a program of study for which a TEACH Grant was received, the grant recipient must confirm to the Secretary in writing that—</w:delText>
        </w:r>
      </w:del>
    </w:p>
    <w:p w14:paraId="387B5245" w14:textId="77777777" w:rsidR="009432CD" w:rsidRPr="005E5D2D" w:rsidRDefault="009432CD" w:rsidP="009432CD">
      <w:pPr>
        <w:shd w:val="clear" w:color="auto" w:fill="FFFFFF"/>
        <w:spacing w:before="100" w:beforeAutospacing="1" w:after="100" w:afterAutospacing="1"/>
        <w:ind w:firstLine="480"/>
        <w:rPr>
          <w:del w:id="430" w:author="Author"/>
          <w:rFonts w:eastAsia="Times New Roman" w:cs="Arial"/>
          <w:color w:val="000000"/>
        </w:rPr>
      </w:pPr>
      <w:del w:id="431" w:author="Author">
        <w:r w:rsidRPr="005E5D2D">
          <w:rPr>
            <w:rFonts w:eastAsia="Times New Roman" w:cs="Arial"/>
            <w:color w:val="000000"/>
          </w:rPr>
          <w:delText>(1) He or she is employed as a full-time teacher in accordance with the terms and conditions of the agreement to serve described in §686.12; or</w:delText>
        </w:r>
      </w:del>
    </w:p>
    <w:p w14:paraId="6E0FF0F0" w14:textId="77777777" w:rsidR="009432CD" w:rsidRPr="005E5D2D" w:rsidRDefault="009432CD" w:rsidP="009432CD">
      <w:pPr>
        <w:shd w:val="clear" w:color="auto" w:fill="FFFFFF"/>
        <w:spacing w:before="100" w:beforeAutospacing="1" w:after="100" w:afterAutospacing="1"/>
        <w:ind w:firstLine="480"/>
        <w:rPr>
          <w:del w:id="432" w:author="Author"/>
          <w:rFonts w:eastAsia="Times New Roman" w:cs="Arial"/>
          <w:color w:val="000000"/>
        </w:rPr>
      </w:pPr>
      <w:del w:id="433" w:author="Author">
        <w:r w:rsidRPr="005E5D2D">
          <w:rPr>
            <w:rFonts w:eastAsia="Times New Roman" w:cs="Arial"/>
            <w:color w:val="000000"/>
          </w:rPr>
          <w:delText>(2) He or she is not yet employed as a full-time teacher but intends to meet the terms and conditions of the agreement to serve described in §686.12.</w:delText>
        </w:r>
      </w:del>
    </w:p>
    <w:p w14:paraId="6A2F0A67" w14:textId="54921ADC" w:rsidR="005F647A" w:rsidRPr="005E5D2D" w:rsidRDefault="009432CD" w:rsidP="00CF228A">
      <w:pPr>
        <w:ind w:firstLine="720"/>
        <w:rPr>
          <w:rFonts w:eastAsia="Times New Roman" w:cs="Arial"/>
        </w:rPr>
      </w:pPr>
      <w:del w:id="434" w:author="Author">
        <w:r w:rsidRPr="005E5D2D">
          <w:rPr>
            <w:rFonts w:eastAsia="Times New Roman" w:cs="Arial"/>
            <w:color w:val="000000"/>
          </w:rPr>
          <w:delText>(b</w:delText>
        </w:r>
      </w:del>
      <w:ins w:id="435" w:author="Author">
        <w:r w:rsidR="00434490" w:rsidRPr="005E5D2D">
          <w:rPr>
            <w:rFonts w:eastAsia="Times New Roman" w:cs="Arial"/>
          </w:rPr>
          <w:t>(a</w:t>
        </w:r>
      </w:ins>
      <w:r w:rsidR="00434490" w:rsidRPr="005E5D2D">
        <w:rPr>
          <w:rFonts w:eastAsia="Times New Roman" w:cs="Arial"/>
        </w:rPr>
        <w:t>)</w:t>
      </w:r>
      <w:r w:rsidR="00CF228A" w:rsidRPr="005E5D2D">
        <w:rPr>
          <w:rFonts w:eastAsia="Times New Roman" w:cs="Arial"/>
        </w:rPr>
        <w:t xml:space="preserve"> If a grant recipient is performing full-time teaching service in accordance with the agreement to serve</w:t>
      </w:r>
      <w:ins w:id="436" w:author="Author">
        <w:r w:rsidR="001E1C85">
          <w:rPr>
            <w:rFonts w:eastAsia="Times New Roman" w:cs="Arial"/>
          </w:rPr>
          <w:t xml:space="preserve"> or repay</w:t>
        </w:r>
      </w:ins>
      <w:r w:rsidR="00CF228A" w:rsidRPr="005E5D2D">
        <w:rPr>
          <w:rFonts w:eastAsia="Times New Roman" w:cs="Arial"/>
        </w:rPr>
        <w:t xml:space="preserve">, or agreements to serve if more than one agreement exists, the grant recipient must, upon completion of each of the four required elementary or secondary academic years of teaching service, provide to the Secretary documentation of that teaching service on a form approved by the Secretary and certified by the chief administrative officer of the school </w:t>
      </w:r>
      <w:ins w:id="437" w:author="Author">
        <w:r w:rsidR="00517A9C" w:rsidRPr="005E5D2D">
          <w:rPr>
            <w:rFonts w:eastAsia="Times New Roman" w:cs="Arial"/>
          </w:rPr>
          <w:t xml:space="preserve">or educational service agency </w:t>
        </w:r>
      </w:ins>
      <w:r w:rsidR="00CF228A" w:rsidRPr="005E5D2D">
        <w:rPr>
          <w:rFonts w:eastAsia="Times New Roman" w:cs="Arial"/>
        </w:rPr>
        <w:t>in which the grant recipient is teaching. The documentation must show that the grant recipient</w:t>
      </w:r>
      <w:del w:id="438" w:author="Author">
        <w:r w:rsidRPr="005E5D2D">
          <w:rPr>
            <w:rFonts w:eastAsia="Times New Roman" w:cs="Arial"/>
            <w:color w:val="000000"/>
          </w:rPr>
          <w:delText xml:space="preserve"> is teaching in a low-income school. If the school at which the grant recipient is employed meets the requirements of a low-income school in the first year of the grant recipient's four elementary or secondary academic years of teaching and the school fails to meet those requirements in subsequent years, those subsequent years of teaching qualify for purposes of this section for that recipient.</w:delText>
        </w:r>
      </w:del>
      <w:ins w:id="439" w:author="Author">
        <w:r w:rsidR="005F647A" w:rsidRPr="005E5D2D">
          <w:rPr>
            <w:rFonts w:eastAsia="Times New Roman" w:cs="Arial"/>
          </w:rPr>
          <w:t>—</w:t>
        </w:r>
      </w:ins>
    </w:p>
    <w:p w14:paraId="6F17971B" w14:textId="77777777" w:rsidR="009432CD" w:rsidRPr="005E5D2D" w:rsidRDefault="009432CD" w:rsidP="009432CD">
      <w:pPr>
        <w:shd w:val="clear" w:color="auto" w:fill="FFFFFF"/>
        <w:spacing w:before="100" w:beforeAutospacing="1" w:after="100" w:afterAutospacing="1"/>
        <w:ind w:firstLine="480"/>
        <w:rPr>
          <w:del w:id="440" w:author="Author"/>
          <w:rFonts w:eastAsia="Times New Roman" w:cs="Arial"/>
          <w:color w:val="000000"/>
        </w:rPr>
      </w:pPr>
      <w:del w:id="441" w:author="Author">
        <w:r w:rsidRPr="005E5D2D">
          <w:rPr>
            <w:rFonts w:eastAsia="Times New Roman" w:cs="Arial"/>
            <w:color w:val="000000"/>
          </w:rPr>
          <w:delText>(c)(1) In addition to the documentation requirements in paragraph (b) of this section, the documentation must show that the grant recipient—</w:delText>
        </w:r>
      </w:del>
    </w:p>
    <w:p w14:paraId="278C6436" w14:textId="0F97A064" w:rsidR="00CF228A" w:rsidRPr="005E5D2D" w:rsidRDefault="005F647A" w:rsidP="00CF228A">
      <w:pPr>
        <w:ind w:firstLine="720"/>
        <w:rPr>
          <w:ins w:id="442" w:author="Author"/>
          <w:rFonts w:eastAsia="Times New Roman" w:cs="Arial"/>
        </w:rPr>
      </w:pPr>
      <w:ins w:id="443" w:author="Author">
        <w:r w:rsidRPr="005E5D2D">
          <w:rPr>
            <w:rFonts w:eastAsia="Times New Roman" w:cs="Arial"/>
          </w:rPr>
          <w:t>(1)</w:t>
        </w:r>
        <w:r w:rsidR="00CF228A" w:rsidRPr="005E5D2D">
          <w:rPr>
            <w:rFonts w:eastAsia="Times New Roman" w:cs="Arial"/>
          </w:rPr>
          <w:t xml:space="preserve"> </w:t>
        </w:r>
        <w:r w:rsidR="00CA5D60" w:rsidRPr="005E5D2D">
          <w:rPr>
            <w:rFonts w:eastAsia="Times New Roman" w:cs="Arial"/>
          </w:rPr>
          <w:t>Taught</w:t>
        </w:r>
        <w:r w:rsidR="00CF228A" w:rsidRPr="005E5D2D">
          <w:rPr>
            <w:rFonts w:eastAsia="Times New Roman" w:cs="Arial"/>
          </w:rPr>
          <w:t xml:space="preserve"> </w:t>
        </w:r>
        <w:r w:rsidR="00CA5D60" w:rsidRPr="005E5D2D">
          <w:rPr>
            <w:rFonts w:eastAsia="Times New Roman" w:cs="Arial"/>
          </w:rPr>
          <w:t xml:space="preserve">full-time </w:t>
        </w:r>
        <w:r w:rsidR="00CF228A" w:rsidRPr="005E5D2D">
          <w:rPr>
            <w:rFonts w:eastAsia="Times New Roman" w:cs="Arial"/>
          </w:rPr>
          <w:t>in a low-income school</w:t>
        </w:r>
        <w:r w:rsidR="00012062" w:rsidRPr="005E5D2D">
          <w:rPr>
            <w:rFonts w:eastAsia="Times New Roman" w:cs="Arial"/>
          </w:rPr>
          <w:t xml:space="preserve"> as a highly-qualified teacher</w:t>
        </w:r>
        <w:r w:rsidR="003229DF">
          <w:rPr>
            <w:rFonts w:eastAsia="Times New Roman" w:cs="Arial"/>
          </w:rPr>
          <w:t xml:space="preserve"> as defined in </w:t>
        </w:r>
        <w:r w:rsidR="00372553" w:rsidRPr="005E5D2D">
          <w:rPr>
            <w:rFonts w:eastAsia="Times New Roman" w:cs="Arial"/>
            <w:color w:val="000000"/>
          </w:rPr>
          <w:t>§</w:t>
        </w:r>
        <w:r w:rsidR="00372553">
          <w:rPr>
            <w:rFonts w:eastAsia="Times New Roman" w:cs="Arial"/>
          </w:rPr>
          <w:t>686.2(</w:t>
        </w:r>
        <w:r w:rsidR="000D626A">
          <w:rPr>
            <w:rFonts w:eastAsia="Times New Roman" w:cs="Arial"/>
          </w:rPr>
          <w:t>d</w:t>
        </w:r>
        <w:r w:rsidR="003229DF">
          <w:rPr>
            <w:rFonts w:eastAsia="Times New Roman" w:cs="Arial"/>
          </w:rPr>
          <w:t>)</w:t>
        </w:r>
        <w:r w:rsidR="00CA5D60" w:rsidRPr="005E5D2D">
          <w:rPr>
            <w:rFonts w:eastAsia="Times New Roman" w:cs="Arial"/>
          </w:rPr>
          <w:t>;</w:t>
        </w:r>
        <w:r w:rsidR="00CF228A" w:rsidRPr="005E5D2D">
          <w:rPr>
            <w:rFonts w:eastAsia="Times New Roman" w:cs="Arial"/>
          </w:rPr>
          <w:t xml:space="preserve"> </w:t>
        </w:r>
        <w:r w:rsidR="00CA5D60" w:rsidRPr="005E5D2D">
          <w:rPr>
            <w:rFonts w:eastAsia="Times New Roman" w:cs="Arial"/>
          </w:rPr>
          <w:t xml:space="preserve">and </w:t>
        </w:r>
      </w:ins>
    </w:p>
    <w:p w14:paraId="278C6438" w14:textId="5F735B1D" w:rsidR="00CF228A" w:rsidRPr="005E5D2D" w:rsidRDefault="00CA5D60" w:rsidP="00CF228A">
      <w:pPr>
        <w:ind w:firstLine="720"/>
        <w:rPr>
          <w:rFonts w:eastAsia="Times New Roman" w:cs="Arial"/>
        </w:rPr>
      </w:pPr>
      <w:ins w:id="444" w:author="Author">
        <w:r w:rsidRPr="005E5D2D">
          <w:rPr>
            <w:rFonts w:eastAsia="Times New Roman" w:cs="Arial"/>
          </w:rPr>
          <w:lastRenderedPageBreak/>
          <w:t>(2)</w:t>
        </w:r>
        <w:r w:rsidR="00CF228A" w:rsidRPr="005E5D2D">
          <w:rPr>
            <w:rFonts w:eastAsia="Times New Roman" w:cs="Arial"/>
          </w:rPr>
          <w:t>(</w:t>
        </w:r>
      </w:ins>
      <w:proofErr w:type="spellStart"/>
      <w:r w:rsidR="00CF228A" w:rsidRPr="005E5D2D">
        <w:rPr>
          <w:rFonts w:eastAsia="Times New Roman" w:cs="Arial"/>
        </w:rPr>
        <w:t>i</w:t>
      </w:r>
      <w:proofErr w:type="spellEnd"/>
      <w:r w:rsidR="00CF228A" w:rsidRPr="005E5D2D">
        <w:rPr>
          <w:rFonts w:eastAsia="Times New Roman" w:cs="Arial"/>
        </w:rPr>
        <w:t>) Taught a majority of classes during the period being certified in any of the high-need fields of mathematics, science, a foreign language, bilingual education, English language acquisition, special education, or as a reading specialist; or</w:t>
      </w:r>
    </w:p>
    <w:p w14:paraId="429B3CD6" w14:textId="0623C213" w:rsidR="001864F6" w:rsidRPr="00154AFC" w:rsidRDefault="00CF228A" w:rsidP="00CF228A">
      <w:pPr>
        <w:ind w:firstLine="720"/>
        <w:rPr>
          <w:ins w:id="445" w:author="Author"/>
          <w:rFonts w:eastAsia="Times New Roman" w:cs="Arial"/>
          <w:strike/>
        </w:rPr>
      </w:pPr>
      <w:r w:rsidRPr="005E5D2D">
        <w:rPr>
          <w:rFonts w:eastAsia="Times New Roman" w:cs="Arial"/>
        </w:rPr>
        <w:t xml:space="preserve">(ii) Taught a majority of classes during the period being certified in </w:t>
      </w:r>
      <w:del w:id="446" w:author="Author">
        <w:r w:rsidR="009432CD" w:rsidRPr="005E5D2D">
          <w:rPr>
            <w:rFonts w:eastAsia="Times New Roman" w:cs="Arial"/>
            <w:color w:val="000000"/>
          </w:rPr>
          <w:delText xml:space="preserve">a State in </w:delText>
        </w:r>
      </w:del>
      <w:r w:rsidRPr="005E5D2D">
        <w:rPr>
          <w:rFonts w:eastAsia="Times New Roman" w:cs="Arial"/>
        </w:rPr>
        <w:t xml:space="preserve">another high-need field </w:t>
      </w:r>
      <w:r w:rsidR="009432CD" w:rsidRPr="005E5D2D">
        <w:rPr>
          <w:rFonts w:eastAsia="Times New Roman" w:cs="Arial"/>
          <w:color w:val="000000"/>
        </w:rPr>
        <w:t xml:space="preserve">designated by that State and </w:t>
      </w:r>
      <w:r w:rsidRPr="005E5D2D">
        <w:rPr>
          <w:rFonts w:eastAsia="Times New Roman" w:cs="Arial"/>
        </w:rPr>
        <w:t>listed in the Nationwide List</w:t>
      </w:r>
      <w:del w:id="447" w:author="Author">
        <w:r w:rsidR="009432CD" w:rsidRPr="005E5D2D">
          <w:rPr>
            <w:rFonts w:eastAsia="Times New Roman" w:cs="Arial"/>
            <w:color w:val="000000"/>
          </w:rPr>
          <w:delText>,</w:delText>
        </w:r>
      </w:del>
      <w:ins w:id="448" w:author="Author">
        <w:r w:rsidRPr="005E5D2D">
          <w:rPr>
            <w:rFonts w:eastAsia="Times New Roman" w:cs="Arial"/>
          </w:rPr>
          <w:t xml:space="preserve"> </w:t>
        </w:r>
        <w:r w:rsidR="007378E3" w:rsidRPr="005E5D2D">
          <w:rPr>
            <w:rFonts w:eastAsia="Times New Roman" w:cs="Arial"/>
          </w:rPr>
          <w:t>in accordance with §686.12(d</w:t>
        </w:r>
        <w:r w:rsidR="007378E3" w:rsidRPr="00154AFC">
          <w:rPr>
            <w:rFonts w:eastAsia="Times New Roman" w:cs="Arial"/>
            <w:strike/>
          </w:rPr>
          <w:t>)</w:t>
        </w:r>
      </w:ins>
      <w:r w:rsidR="00154AFC" w:rsidRPr="00154AFC">
        <w:rPr>
          <w:rFonts w:eastAsia="Times New Roman" w:cs="Arial"/>
          <w:strike/>
        </w:rPr>
        <w:t>.</w:t>
      </w:r>
      <w:ins w:id="449" w:author="Author">
        <w:r w:rsidR="007378E3" w:rsidRPr="00154AFC">
          <w:rPr>
            <w:rFonts w:eastAsia="Times New Roman" w:cs="Arial"/>
            <w:strike/>
          </w:rPr>
          <w:t>,</w:t>
        </w:r>
      </w:ins>
      <w:r w:rsidR="007378E3" w:rsidRPr="00154AFC">
        <w:rPr>
          <w:rFonts w:eastAsia="Times New Roman" w:cs="Arial"/>
          <w:strike/>
        </w:rPr>
        <w:t xml:space="preserve"> </w:t>
      </w:r>
      <w:r w:rsidRPr="00154AFC">
        <w:rPr>
          <w:rFonts w:eastAsia="Times New Roman" w:cs="Arial"/>
          <w:strike/>
        </w:rPr>
        <w:t xml:space="preserve">except </w:t>
      </w:r>
      <w:del w:id="450" w:author="Author">
        <w:r w:rsidRPr="00154AFC" w:rsidDel="00E4254D">
          <w:rPr>
            <w:rFonts w:eastAsia="Times New Roman" w:cs="Arial"/>
            <w:strike/>
          </w:rPr>
          <w:delText xml:space="preserve"> </w:delText>
        </w:r>
      </w:del>
      <w:ins w:id="451" w:author="Author">
        <w:r w:rsidR="00E4254D" w:rsidRPr="00154AFC">
          <w:rPr>
            <w:rFonts w:eastAsia="Times New Roman" w:cs="Arial"/>
            <w:strike/>
          </w:rPr>
          <w:t xml:space="preserve">that teaching service does </w:t>
        </w:r>
      </w:ins>
      <w:r w:rsidR="00E4254D" w:rsidRPr="00154AFC">
        <w:rPr>
          <w:rFonts w:eastAsia="Times New Roman" w:cs="Arial"/>
          <w:strike/>
        </w:rPr>
        <w:t>not</w:t>
      </w:r>
      <w:r w:rsidRPr="00154AFC">
        <w:rPr>
          <w:rFonts w:eastAsia="Times New Roman" w:cs="Arial"/>
          <w:strike/>
        </w:rPr>
        <w:t xml:space="preserve"> satisfy the requirements of the agreement to serve</w:t>
      </w:r>
      <w:ins w:id="452" w:author="Author">
        <w:r w:rsidR="00E4254D" w:rsidRPr="00154AFC">
          <w:rPr>
            <w:rFonts w:eastAsia="Times New Roman" w:cs="Arial"/>
            <w:strike/>
          </w:rPr>
          <w:t xml:space="preserve"> or repay if that</w:t>
        </w:r>
      </w:ins>
      <w:r w:rsidRPr="00154AFC">
        <w:rPr>
          <w:rFonts w:eastAsia="Times New Roman" w:cs="Arial"/>
          <w:strike/>
        </w:rPr>
        <w:t xml:space="preserve"> teaching</w:t>
      </w:r>
      <w:r w:rsidR="00154AFC" w:rsidRPr="00154AFC">
        <w:rPr>
          <w:rFonts w:eastAsia="Times New Roman" w:cs="Arial"/>
          <w:strike/>
        </w:rPr>
        <w:t xml:space="preserve"> </w:t>
      </w:r>
      <w:ins w:id="453" w:author="Author">
        <w:r w:rsidR="00E4254D" w:rsidRPr="00154AFC">
          <w:rPr>
            <w:rFonts w:eastAsia="Times New Roman" w:cs="Arial"/>
            <w:strike/>
            <w:color w:val="000000"/>
          </w:rPr>
          <w:t>service</w:t>
        </w:r>
        <w:r w:rsidR="00C37B1A" w:rsidRPr="00154AFC">
          <w:rPr>
            <w:rFonts w:eastAsia="Times New Roman" w:cs="Arial"/>
            <w:strike/>
            <w:color w:val="000000"/>
          </w:rPr>
          <w:t xml:space="preserve"> </w:t>
        </w:r>
        <w:r w:rsidR="00E4254D" w:rsidRPr="00154AFC">
          <w:rPr>
            <w:rFonts w:eastAsia="Times New Roman" w:cs="Arial"/>
            <w:strike/>
          </w:rPr>
          <w:t>is in a geographic region of a State or in a specific grade level not associated with a high-need field designated by a State in the Nationwide List as having a shortage of elementary or secondary school teachers.</w:t>
        </w:r>
      </w:ins>
    </w:p>
    <w:p w14:paraId="3354FE3D" w14:textId="27C2AE49" w:rsidR="006F507E" w:rsidDel="00E4254D" w:rsidRDefault="001864F6" w:rsidP="00E60F79">
      <w:pPr>
        <w:shd w:val="clear" w:color="auto" w:fill="FFFFFF"/>
        <w:spacing w:before="100" w:beforeAutospacing="1" w:after="100" w:afterAutospacing="1"/>
        <w:ind w:firstLine="720"/>
        <w:rPr>
          <w:ins w:id="454" w:author="Author"/>
          <w:del w:id="455" w:author="Author"/>
          <w:rFonts w:eastAsia="Times New Roman" w:cs="Arial"/>
        </w:rPr>
      </w:pPr>
      <w:ins w:id="456" w:author="Author">
        <w:del w:id="457" w:author="Author">
          <w:r w:rsidRPr="005E5D2D" w:rsidDel="00E4254D">
            <w:rPr>
              <w:rFonts w:eastAsia="Times New Roman" w:cs="Arial"/>
            </w:rPr>
            <w:delText>(</w:delText>
          </w:r>
          <w:r w:rsidR="00CA5D60" w:rsidRPr="005E5D2D" w:rsidDel="00E4254D">
            <w:rPr>
              <w:rFonts w:eastAsia="Times New Roman" w:cs="Arial"/>
            </w:rPr>
            <w:delText>A</w:delText>
          </w:r>
          <w:r w:rsidRPr="005E5D2D" w:rsidDel="00E4254D">
            <w:rPr>
              <w:rFonts w:eastAsia="Times New Roman" w:cs="Arial"/>
            </w:rPr>
            <w:delText xml:space="preserve">) </w:delText>
          </w:r>
          <w:r w:rsidR="00CA5D60" w:rsidRPr="005E5D2D" w:rsidDel="00E4254D">
            <w:rPr>
              <w:rFonts w:eastAsia="Times New Roman" w:cs="Arial"/>
            </w:rPr>
            <w:delText>In</w:delText>
          </w:r>
        </w:del>
      </w:ins>
      <w:del w:id="458" w:author="Author">
        <w:r w:rsidR="00CF228A" w:rsidRPr="005E5D2D" w:rsidDel="00E4254D">
          <w:rPr>
            <w:rFonts w:eastAsia="Times New Roman" w:cs="Arial"/>
          </w:rPr>
          <w:delText xml:space="preserve"> a geographic region of a State </w:delText>
        </w:r>
        <w:r w:rsidR="009432CD" w:rsidRPr="005E5D2D" w:rsidDel="00E4254D">
          <w:rPr>
            <w:rFonts w:eastAsia="Times New Roman" w:cs="Arial"/>
            <w:color w:val="000000"/>
          </w:rPr>
          <w:delText>or in</w:delText>
        </w:r>
      </w:del>
      <w:ins w:id="459" w:author="Author">
        <w:del w:id="460" w:author="Author">
          <w:r w:rsidRPr="005E5D2D" w:rsidDel="00E4254D">
            <w:rPr>
              <w:rFonts w:eastAsia="Times New Roman" w:cs="Arial"/>
            </w:rPr>
            <w:delText xml:space="preserve">that has been designated in the Nationwide List as having a shortage of elementary or secondary school teachers; </w:delText>
          </w:r>
          <w:r w:rsidR="00CF228A" w:rsidRPr="005E5D2D" w:rsidDel="00E4254D">
            <w:rPr>
              <w:rFonts w:eastAsia="Times New Roman" w:cs="Arial"/>
            </w:rPr>
            <w:delText>or</w:delText>
          </w:r>
        </w:del>
      </w:ins>
    </w:p>
    <w:p w14:paraId="24072EC1" w14:textId="4C274738" w:rsidR="009432CD" w:rsidDel="00E4254D" w:rsidRDefault="001864F6" w:rsidP="00E60F79">
      <w:pPr>
        <w:shd w:val="clear" w:color="auto" w:fill="FFFFFF"/>
        <w:spacing w:before="100" w:beforeAutospacing="1" w:after="100" w:afterAutospacing="1"/>
        <w:ind w:firstLine="720"/>
        <w:rPr>
          <w:del w:id="461" w:author="Author"/>
          <w:rFonts w:eastAsia="Times New Roman" w:cs="Arial"/>
          <w:color w:val="000000"/>
        </w:rPr>
      </w:pPr>
      <w:ins w:id="462" w:author="Author">
        <w:del w:id="463" w:author="Author">
          <w:r w:rsidRPr="005E5D2D" w:rsidDel="00E4254D">
            <w:rPr>
              <w:rFonts w:eastAsia="Times New Roman" w:cs="Arial"/>
            </w:rPr>
            <w:delText>(</w:delText>
          </w:r>
          <w:r w:rsidR="00CA5D60" w:rsidRPr="005E5D2D" w:rsidDel="00E4254D">
            <w:rPr>
              <w:rFonts w:eastAsia="Times New Roman" w:cs="Arial"/>
            </w:rPr>
            <w:delText>B</w:delText>
          </w:r>
          <w:r w:rsidRPr="005E5D2D" w:rsidDel="00E4254D">
            <w:rPr>
              <w:rFonts w:eastAsia="Times New Roman" w:cs="Arial"/>
            </w:rPr>
            <w:delText xml:space="preserve">) </w:delText>
          </w:r>
          <w:r w:rsidR="00CA5D60" w:rsidRPr="005E5D2D" w:rsidDel="00E4254D">
            <w:rPr>
              <w:rFonts w:eastAsia="Times New Roman" w:cs="Arial"/>
            </w:rPr>
            <w:delText>In</w:delText>
          </w:r>
        </w:del>
      </w:ins>
      <w:del w:id="464" w:author="Author">
        <w:r w:rsidR="00CF228A" w:rsidRPr="005E5D2D" w:rsidDel="00E4254D">
          <w:rPr>
            <w:rFonts w:eastAsia="Times New Roman" w:cs="Arial"/>
          </w:rPr>
          <w:delText xml:space="preserve"> a specific grade level not associated with a high-need field of a State</w:delText>
        </w:r>
        <w:r w:rsidR="00AA7589" w:rsidRPr="005E5D2D" w:rsidDel="00E4254D">
          <w:rPr>
            <w:rFonts w:eastAsia="Times New Roman" w:cs="Arial"/>
          </w:rPr>
          <w:delText xml:space="preserve"> </w:delText>
        </w:r>
      </w:del>
      <w:ins w:id="465" w:author="Author">
        <w:del w:id="466" w:author="Author">
          <w:r w:rsidRPr="005E5D2D" w:rsidDel="00E4254D">
            <w:rPr>
              <w:rFonts w:eastAsia="Times New Roman" w:cs="Arial"/>
            </w:rPr>
            <w:delText>that has been</w:delText>
          </w:r>
          <w:r w:rsidR="00CF228A" w:rsidRPr="005E5D2D" w:rsidDel="00E4254D">
            <w:rPr>
              <w:rFonts w:eastAsia="Times New Roman" w:cs="Arial"/>
            </w:rPr>
            <w:delText xml:space="preserve"> </w:delText>
          </w:r>
        </w:del>
      </w:ins>
      <w:del w:id="467" w:author="Author">
        <w:r w:rsidR="00CF228A" w:rsidRPr="005E5D2D" w:rsidDel="00E4254D">
          <w:rPr>
            <w:rFonts w:eastAsia="Times New Roman" w:cs="Arial"/>
          </w:rPr>
          <w:delText>designated in the Nationwide List as having a shortage of elementary or secondary school teachers</w:delText>
        </w:r>
        <w:r w:rsidR="009432CD" w:rsidRPr="005E5D2D" w:rsidDel="00E4254D">
          <w:rPr>
            <w:rFonts w:eastAsia="Times New Roman" w:cs="Arial"/>
            <w:color w:val="000000"/>
          </w:rPr>
          <w:delText>.</w:delText>
        </w:r>
      </w:del>
    </w:p>
    <w:p w14:paraId="53642AA8" w14:textId="4194A432" w:rsidR="00E60F79" w:rsidRPr="005E5D2D" w:rsidRDefault="00E60F79" w:rsidP="009432CD">
      <w:pPr>
        <w:shd w:val="clear" w:color="auto" w:fill="FFFFFF"/>
        <w:spacing w:before="100" w:beforeAutospacing="1" w:after="100" w:afterAutospacing="1"/>
        <w:ind w:firstLine="480"/>
        <w:rPr>
          <w:ins w:id="468" w:author="Author"/>
          <w:rFonts w:eastAsia="Times New Roman" w:cs="Arial"/>
          <w:color w:val="000000"/>
        </w:rPr>
      </w:pPr>
      <w:r>
        <w:rPr>
          <w:rFonts w:eastAsia="Times New Roman" w:cs="Arial"/>
          <w:color w:val="000000"/>
        </w:rPr>
        <w:tab/>
      </w:r>
      <w:ins w:id="469" w:author="Author">
        <w:r>
          <w:rPr>
            <w:rFonts w:eastAsia="Times New Roman" w:cs="Arial"/>
            <w:color w:val="000000"/>
          </w:rPr>
          <w:t xml:space="preserve">(3)  </w:t>
        </w:r>
        <w:r w:rsidRPr="00E60F79">
          <w:rPr>
            <w:rFonts w:eastAsia="Times New Roman" w:cs="Arial"/>
            <w:color w:val="000000"/>
          </w:rPr>
          <w:t>If the school or educational service agency at which the grant recipient is employed meets the requirements of a low-income school in the first year of the grant recipient's four elementary or secondary academic years of teaching and the school or educational service agency fails to meet those requirements in subsequent years, those subsequent years of teaching qualify for purposes of satisfying the service obligation described in §686.12(b).</w:t>
        </w:r>
      </w:ins>
    </w:p>
    <w:p w14:paraId="429959C9" w14:textId="77777777" w:rsidR="009432CD" w:rsidRPr="005E5D2D" w:rsidRDefault="009432CD" w:rsidP="009432CD">
      <w:pPr>
        <w:shd w:val="clear" w:color="auto" w:fill="FFFFFF"/>
        <w:spacing w:before="100" w:beforeAutospacing="1" w:after="100" w:afterAutospacing="1"/>
        <w:ind w:firstLine="480"/>
        <w:rPr>
          <w:del w:id="470" w:author="Author"/>
          <w:rFonts w:eastAsia="Times New Roman" w:cs="Arial"/>
          <w:color w:val="000000"/>
        </w:rPr>
      </w:pPr>
      <w:del w:id="471" w:author="Author">
        <w:r w:rsidRPr="005E5D2D">
          <w:rPr>
            <w:rFonts w:eastAsia="Times New Roman" w:cs="Arial"/>
            <w:color w:val="000000"/>
          </w:rPr>
          <w:delText>(2) If a grant recipient begins qualified full-time teaching service in a State in a high-need field designated by that State and listed in the Nationwide List and in subsequent years that high-need field is no longer designated by the State in the Nationwide List, the grant recipient will be considered to continue to perform qualified full-time teaching service in a high-need field of that State and to continue to fulfill the service obligation.</w:delText>
        </w:r>
      </w:del>
    </w:p>
    <w:p w14:paraId="10164C4A" w14:textId="77777777" w:rsidR="009432CD" w:rsidRPr="005E5D2D" w:rsidRDefault="009432CD" w:rsidP="009432CD">
      <w:pPr>
        <w:shd w:val="clear" w:color="auto" w:fill="FFFFFF"/>
        <w:spacing w:before="100" w:beforeAutospacing="1" w:after="100" w:afterAutospacing="1"/>
        <w:ind w:firstLine="480"/>
        <w:rPr>
          <w:del w:id="472" w:author="Author"/>
          <w:rFonts w:eastAsia="Times New Roman" w:cs="Arial"/>
          <w:color w:val="000000"/>
        </w:rPr>
      </w:pPr>
      <w:del w:id="473" w:author="Author">
        <w:r w:rsidRPr="005E5D2D">
          <w:rPr>
            <w:rFonts w:eastAsia="Times New Roman" w:cs="Arial"/>
            <w:color w:val="000000"/>
          </w:rPr>
          <w:delText>(d) Documentation must also provide evidence that the grant recipient is a highly-qualified teacher.</w:delText>
        </w:r>
      </w:del>
    </w:p>
    <w:p w14:paraId="278C643C" w14:textId="22FBB2CF" w:rsidR="00CF228A" w:rsidRPr="005E5D2D" w:rsidRDefault="00C5453E" w:rsidP="00CF228A">
      <w:pPr>
        <w:ind w:firstLine="720"/>
        <w:rPr>
          <w:rFonts w:eastAsia="Times New Roman" w:cs="Arial"/>
        </w:rPr>
      </w:pPr>
      <w:ins w:id="474" w:author="Author">
        <w:r w:rsidRPr="005E5D2D">
          <w:rPr>
            <w:rFonts w:eastAsia="Times New Roman" w:cs="Arial"/>
          </w:rPr>
          <w:t>(b</w:t>
        </w:r>
      </w:ins>
      <w:r w:rsidRPr="005E5D2D">
        <w:rPr>
          <w:rFonts w:eastAsia="Times New Roman" w:cs="Arial"/>
        </w:rPr>
        <w:t>)</w:t>
      </w:r>
      <w:r w:rsidR="00CF228A" w:rsidRPr="005E5D2D">
        <w:rPr>
          <w:rFonts w:eastAsia="Times New Roman" w:cs="Arial"/>
        </w:rPr>
        <w:t xml:space="preserve"> For purposes of completing the service obligation, the elementary or secondary academic year may be counted as one of the grant recipient's four complete elementary or secondary academic years if the grant recipient completes at least one-half of the elementary or secondary academic year and the grant recipient's school employer considers the grant recipient to have fulfilled his or her contract requirements for the elementary or secondary academic year for the purposes of salary increases, tenure, and retirement if the grant recipient is unable to complete an elementary or secondary academic year due to—</w:t>
      </w:r>
    </w:p>
    <w:p w14:paraId="278C643D" w14:textId="2DF87E5A" w:rsidR="00CF228A" w:rsidRPr="005E5D2D" w:rsidRDefault="00CF228A" w:rsidP="00CF228A">
      <w:pPr>
        <w:ind w:firstLine="720"/>
        <w:rPr>
          <w:rFonts w:eastAsia="Times New Roman" w:cs="Arial"/>
        </w:rPr>
      </w:pPr>
      <w:r w:rsidRPr="005E5D2D">
        <w:rPr>
          <w:rFonts w:eastAsia="Times New Roman" w:cs="Arial"/>
        </w:rPr>
        <w:t>(1) A condition that is a qualifying reason for leave under the Family and Medical Leave Act of 1993 (FMLA) (29 U.S.C. 2612(a)(1) and (3)); or</w:t>
      </w:r>
    </w:p>
    <w:p w14:paraId="278C643E" w14:textId="46306AE7" w:rsidR="00CF228A" w:rsidRPr="005E5D2D" w:rsidRDefault="00CF228A" w:rsidP="00CF228A">
      <w:pPr>
        <w:ind w:firstLine="720"/>
        <w:rPr>
          <w:rFonts w:eastAsia="Times New Roman" w:cs="Arial"/>
        </w:rPr>
      </w:pPr>
      <w:r w:rsidRPr="005E5D2D">
        <w:rPr>
          <w:rFonts w:eastAsia="Times New Roman" w:cs="Arial"/>
        </w:rPr>
        <w:lastRenderedPageBreak/>
        <w:t>(2) A call or order to active duty status for more than 30 days as a member of a reserve component of the Armed Forces named in 10 U.S.C. 10101, or service as a member of the National Guard on full-time National Guard duty, as defined in 10 U.S.C. 101(d)(5), under a call to active service in connection with a war, military operation, or a national emergency</w:t>
      </w:r>
      <w:del w:id="475" w:author="Author">
        <w:r w:rsidR="009432CD" w:rsidRPr="005E5D2D">
          <w:rPr>
            <w:rFonts w:eastAsia="Times New Roman" w:cs="Arial"/>
            <w:color w:val="000000"/>
          </w:rPr>
          <w:delText>.</w:delText>
        </w:r>
      </w:del>
      <w:ins w:id="476" w:author="Author">
        <w:r w:rsidR="00C1754B" w:rsidRPr="005E5D2D">
          <w:rPr>
            <w:rFonts w:eastAsia="Times New Roman" w:cs="Arial"/>
          </w:rPr>
          <w:t>; or</w:t>
        </w:r>
      </w:ins>
    </w:p>
    <w:p w14:paraId="3C9DD245" w14:textId="4A820CA3" w:rsidR="00C1754B" w:rsidRPr="005E5D2D" w:rsidRDefault="00C1754B" w:rsidP="00CF228A">
      <w:pPr>
        <w:ind w:firstLine="720"/>
        <w:rPr>
          <w:ins w:id="477" w:author="Author"/>
          <w:rFonts w:eastAsia="Times New Roman" w:cs="Arial"/>
        </w:rPr>
      </w:pPr>
      <w:r w:rsidRPr="005E5D2D">
        <w:rPr>
          <w:rFonts w:eastAsia="Times New Roman" w:cs="Arial"/>
        </w:rPr>
        <w:t>(</w:t>
      </w:r>
      <w:del w:id="478" w:author="Author">
        <w:r w:rsidR="009432CD" w:rsidRPr="005E5D2D">
          <w:rPr>
            <w:rFonts w:eastAsia="Times New Roman" w:cs="Arial"/>
            <w:color w:val="000000"/>
          </w:rPr>
          <w:delText>f</w:delText>
        </w:r>
      </w:del>
      <w:ins w:id="479" w:author="Author">
        <w:r w:rsidRPr="005E5D2D">
          <w:rPr>
            <w:rFonts w:eastAsia="Times New Roman" w:cs="Arial"/>
          </w:rPr>
          <w:t xml:space="preserve">3) </w:t>
        </w:r>
        <w:r w:rsidR="00EE0A17" w:rsidRPr="005E5D2D">
          <w:rPr>
            <w:rFonts w:eastAsia="Times New Roman" w:cs="Arial"/>
          </w:rPr>
          <w:t xml:space="preserve">Residing in or being employed in </w:t>
        </w:r>
        <w:r w:rsidRPr="005E5D2D">
          <w:rPr>
            <w:rFonts w:eastAsia="Times New Roman" w:cs="Arial"/>
            <w:color w:val="00B0F0"/>
          </w:rPr>
          <w:t xml:space="preserve">a federally declared major disaster </w:t>
        </w:r>
        <w:r w:rsidR="00EE0A17" w:rsidRPr="005E5D2D">
          <w:rPr>
            <w:rFonts w:eastAsia="Times New Roman" w:cs="Arial"/>
            <w:color w:val="00B0F0"/>
          </w:rPr>
          <w:t xml:space="preserve">area </w:t>
        </w:r>
        <w:r w:rsidRPr="005E5D2D">
          <w:rPr>
            <w:rFonts w:eastAsia="Times New Roman" w:cs="Arial"/>
            <w:color w:val="00B0F0"/>
          </w:rPr>
          <w:t xml:space="preserve">as defined in </w:t>
        </w:r>
        <w:r w:rsidR="00E964CC" w:rsidRPr="005E5D2D">
          <w:rPr>
            <w:rFonts w:eastAsia="Times New Roman" w:cs="Arial"/>
            <w:color w:val="00B0F0"/>
          </w:rPr>
          <w:t>t</w:t>
        </w:r>
        <w:r w:rsidRPr="005E5D2D">
          <w:rPr>
            <w:rFonts w:eastAsia="Times New Roman" w:cs="Arial"/>
            <w:color w:val="00B0F0"/>
          </w:rPr>
          <w:t>he</w:t>
        </w:r>
        <w:r w:rsidR="000C2A18" w:rsidRPr="005E5D2D">
          <w:rPr>
            <w:rFonts w:eastAsia="Times New Roman" w:cs="Arial"/>
            <w:color w:val="00B0F0"/>
          </w:rPr>
          <w:t xml:space="preserve"> </w:t>
        </w:r>
        <w:r w:rsidRPr="005E5D2D">
          <w:rPr>
            <w:rFonts w:eastAsia="Times New Roman" w:cs="Arial"/>
            <w:color w:val="00B0F0"/>
          </w:rPr>
          <w:t>Robert T. Stafford Disaster Relief and Emergency Assistance Act (42 U.S.C. 5122(2)).</w:t>
        </w:r>
      </w:ins>
    </w:p>
    <w:p w14:paraId="278C643F" w14:textId="46C75B86" w:rsidR="00CF228A" w:rsidRPr="005E5D2D" w:rsidRDefault="00012062" w:rsidP="00CF228A">
      <w:pPr>
        <w:ind w:firstLine="720"/>
        <w:rPr>
          <w:rFonts w:eastAsia="Times New Roman" w:cs="Arial"/>
        </w:rPr>
      </w:pPr>
      <w:ins w:id="480" w:author="Author">
        <w:r w:rsidRPr="005E5D2D">
          <w:rPr>
            <w:rFonts w:eastAsia="Times New Roman" w:cs="Arial"/>
          </w:rPr>
          <w:t>(</w:t>
        </w:r>
        <w:r w:rsidR="00CA5D60" w:rsidRPr="005E5D2D">
          <w:rPr>
            <w:rFonts w:eastAsia="Times New Roman" w:cs="Arial"/>
          </w:rPr>
          <w:t>d</w:t>
        </w:r>
      </w:ins>
      <w:r w:rsidRPr="005E5D2D">
        <w:rPr>
          <w:rFonts w:eastAsia="Times New Roman" w:cs="Arial"/>
        </w:rPr>
        <w:t>)</w:t>
      </w:r>
      <w:r w:rsidR="00CF228A" w:rsidRPr="005E5D2D">
        <w:rPr>
          <w:rFonts w:eastAsia="Times New Roman" w:cs="Arial"/>
        </w:rPr>
        <w:t xml:space="preserve"> A grant recipient who taught in more than one qualifying school</w:t>
      </w:r>
      <w:ins w:id="481" w:author="Author">
        <w:r w:rsidR="00CF228A" w:rsidRPr="005E5D2D">
          <w:rPr>
            <w:rFonts w:eastAsia="Times New Roman" w:cs="Arial"/>
          </w:rPr>
          <w:t xml:space="preserve"> </w:t>
        </w:r>
        <w:r w:rsidR="0005696B" w:rsidRPr="005E5D2D">
          <w:rPr>
            <w:rFonts w:eastAsia="Times New Roman" w:cs="Arial"/>
          </w:rPr>
          <w:t>or qualifying educational service agency</w:t>
        </w:r>
      </w:ins>
      <w:r w:rsidR="0005696B" w:rsidRPr="005E5D2D">
        <w:rPr>
          <w:rFonts w:eastAsia="Times New Roman" w:cs="Arial"/>
        </w:rPr>
        <w:t xml:space="preserve"> </w:t>
      </w:r>
      <w:r w:rsidR="00CF228A" w:rsidRPr="005E5D2D">
        <w:rPr>
          <w:rFonts w:eastAsia="Times New Roman" w:cs="Arial"/>
        </w:rPr>
        <w:t xml:space="preserve">during an elementary or secondary academic year and demonstrates that the combined teaching service was the equivalent of full-time, as supported by the certification of one or more of the chief administrative officers of the schools </w:t>
      </w:r>
      <w:ins w:id="482" w:author="Author">
        <w:r w:rsidR="0005696B" w:rsidRPr="005E5D2D">
          <w:rPr>
            <w:rFonts w:eastAsia="Times New Roman" w:cs="Arial"/>
          </w:rPr>
          <w:t xml:space="preserve">or educational service agencies </w:t>
        </w:r>
      </w:ins>
      <w:r w:rsidR="00CF228A" w:rsidRPr="005E5D2D">
        <w:rPr>
          <w:rFonts w:eastAsia="Times New Roman" w:cs="Arial"/>
        </w:rPr>
        <w:t>involved, is considered to have completed one elementary or secondary academic year of qualifying teaching.</w:t>
      </w:r>
    </w:p>
    <w:p w14:paraId="278C6440"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41" w14:textId="77777777" w:rsidR="00CF228A" w:rsidRPr="005E5D2D" w:rsidRDefault="00CF228A" w:rsidP="003517DC">
      <w:pPr>
        <w:pStyle w:val="Heading3"/>
      </w:pPr>
      <w:bookmarkStart w:id="483" w:name="se34.4.686_141"/>
      <w:bookmarkEnd w:id="483"/>
      <w:r w:rsidRPr="005E5D2D">
        <w:t>§686.41</w:t>
      </w:r>
      <w:r w:rsidR="009F3D30" w:rsidRPr="005E5D2D">
        <w:t xml:space="preserve">  </w:t>
      </w:r>
      <w:r w:rsidRPr="005E5D2D">
        <w:t>Periods of suspension.</w:t>
      </w:r>
    </w:p>
    <w:p w14:paraId="278C6442" w14:textId="77777777" w:rsidR="00CF228A" w:rsidRPr="005E5D2D" w:rsidRDefault="00CF228A" w:rsidP="00CF228A">
      <w:pPr>
        <w:ind w:firstLine="720"/>
        <w:rPr>
          <w:rFonts w:eastAsia="Times New Roman" w:cs="Arial"/>
        </w:rPr>
      </w:pPr>
      <w:r w:rsidRPr="005E5D2D">
        <w:rPr>
          <w:rFonts w:eastAsia="Times New Roman" w:cs="Arial"/>
        </w:rPr>
        <w:t>(a)(1) A grant recipient who has completed or who has otherwise ceased enrollment in a TEACH Grant-eligible program for which he or she received TEACH Grant funds may request a suspension from the Secretary of the eight-year period for completion of the service obligation based on—</w:t>
      </w:r>
    </w:p>
    <w:p w14:paraId="278C6443" w14:textId="15600919" w:rsidR="00CF228A" w:rsidRDefault="00CF228A" w:rsidP="00CF228A">
      <w:pPr>
        <w:ind w:firstLine="720"/>
        <w:rPr>
          <w:ins w:id="484" w:author="Autho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Enrollment in a program of study for which the recipient would be eligible for a TEACH Grant or in a program of study that has been determined by a State to satisfy the requirements for certification or</w:t>
      </w:r>
      <w:ins w:id="485" w:author="Author">
        <w:r w:rsidR="004173E6">
          <w:rPr>
            <w:rFonts w:eastAsia="Times New Roman" w:cs="Arial"/>
          </w:rPr>
          <w:t xml:space="preserve"> </w:t>
        </w:r>
      </w:ins>
      <w:del w:id="486" w:author="Author">
        <w:r w:rsidRPr="005E5D2D" w:rsidDel="004173E6">
          <w:rPr>
            <w:rFonts w:eastAsia="Times New Roman" w:cs="Arial"/>
          </w:rPr>
          <w:delText xml:space="preserve"> </w:delText>
        </w:r>
      </w:del>
      <w:r w:rsidRPr="005E5D2D">
        <w:rPr>
          <w:rFonts w:eastAsia="Times New Roman" w:cs="Arial"/>
        </w:rPr>
        <w:t>licensure to teach in the State's elementary or secondary schools;</w:t>
      </w:r>
    </w:p>
    <w:p w14:paraId="5887E6A9" w14:textId="31ED74B7" w:rsidR="004173E6" w:rsidRPr="005E5D2D" w:rsidRDefault="004173E6" w:rsidP="00CF228A">
      <w:pPr>
        <w:ind w:firstLine="720"/>
        <w:rPr>
          <w:rFonts w:eastAsia="Times New Roman" w:cs="Arial"/>
        </w:rPr>
      </w:pPr>
      <w:ins w:id="487" w:author="Author">
        <w:r w:rsidRPr="00A8342E">
          <w:rPr>
            <w:rFonts w:eastAsia="Times New Roman" w:cs="Arial"/>
          </w:rPr>
          <w:t>(</w:t>
        </w:r>
      </w:ins>
      <w:r w:rsidR="00154AFC">
        <w:rPr>
          <w:rFonts w:eastAsia="Times New Roman" w:cs="Arial"/>
        </w:rPr>
        <w:t xml:space="preserve">ii) </w:t>
      </w:r>
      <w:ins w:id="488" w:author="Author">
        <w:r w:rsidRPr="00A8342E">
          <w:rPr>
            <w:rFonts w:eastAsia="Times New Roman" w:cs="Arial"/>
          </w:rPr>
          <w:t>Enrollment in a course, or otherwise fulfilling requirements for licensure in a State</w:t>
        </w:r>
      </w:ins>
      <w:r w:rsidR="00154AFC">
        <w:rPr>
          <w:rFonts w:eastAsia="Times New Roman" w:cs="Arial"/>
        </w:rPr>
        <w:t>;</w:t>
      </w:r>
    </w:p>
    <w:p w14:paraId="4FB95925" w14:textId="7DA36A2B" w:rsidR="00C1754B" w:rsidRPr="005E5D2D" w:rsidRDefault="00CF228A" w:rsidP="00CF228A">
      <w:pPr>
        <w:ind w:firstLine="720"/>
        <w:rPr>
          <w:rFonts w:eastAsia="Times New Roman" w:cs="Arial"/>
        </w:rPr>
      </w:pPr>
      <w:r w:rsidRPr="005E5D2D">
        <w:rPr>
          <w:rFonts w:eastAsia="Times New Roman" w:cs="Arial"/>
        </w:rPr>
        <w:t>(ii</w:t>
      </w:r>
      <w:r w:rsidR="00154AFC">
        <w:rPr>
          <w:rFonts w:eastAsia="Times New Roman" w:cs="Arial"/>
        </w:rPr>
        <w:t>i</w:t>
      </w:r>
      <w:r w:rsidRPr="005E5D2D">
        <w:rPr>
          <w:rFonts w:eastAsia="Times New Roman" w:cs="Arial"/>
        </w:rPr>
        <w:t>) A condition that is a qualifying reason for leave under the FMLA;</w:t>
      </w:r>
      <w:del w:id="489" w:author="Author">
        <w:r w:rsidR="009432CD" w:rsidRPr="005E5D2D">
          <w:rPr>
            <w:rFonts w:eastAsia="Times New Roman" w:cs="Arial"/>
            <w:color w:val="000000"/>
          </w:rPr>
          <w:delText xml:space="preserve"> or</w:delText>
        </w:r>
      </w:del>
    </w:p>
    <w:p w14:paraId="278C6445" w14:textId="3662514B" w:rsidR="00CF228A" w:rsidRDefault="00154AFC" w:rsidP="00CF228A">
      <w:pPr>
        <w:ind w:firstLine="720"/>
        <w:rPr>
          <w:ins w:id="490" w:author="Author"/>
          <w:rFonts w:eastAsia="Times New Roman" w:cs="Arial"/>
        </w:rPr>
      </w:pPr>
      <w:r>
        <w:rPr>
          <w:rFonts w:eastAsia="Times New Roman" w:cs="Arial"/>
        </w:rPr>
        <w:t>(iv</w:t>
      </w:r>
      <w:r w:rsidR="00CF228A" w:rsidRPr="005E5D2D">
        <w:rPr>
          <w:rFonts w:eastAsia="Times New Roman" w:cs="Arial"/>
        </w:rPr>
        <w:t>) A call or order to active duty status for more than 30 days as a member of a reserve component of the Armed Forces named in 10 U.S.C. 10101, or service as a member of the National Guard on full-time National Guard duty, as defined in 10 U.S.C. 101(d)(5), under a call to active service in connection with a war, military operation, or a national emergency</w:t>
      </w:r>
      <w:del w:id="491" w:author="Author">
        <w:r w:rsidR="009432CD" w:rsidRPr="005E5D2D">
          <w:rPr>
            <w:rFonts w:eastAsia="Times New Roman" w:cs="Arial"/>
            <w:color w:val="000000"/>
          </w:rPr>
          <w:delText>.</w:delText>
        </w:r>
      </w:del>
      <w:ins w:id="492" w:author="Author">
        <w:r w:rsidR="00C1754B" w:rsidRPr="005E5D2D">
          <w:rPr>
            <w:rFonts w:eastAsia="Times New Roman" w:cs="Arial"/>
          </w:rPr>
          <w:t xml:space="preserve">; </w:t>
        </w:r>
      </w:ins>
    </w:p>
    <w:p w14:paraId="797CC8C0" w14:textId="426551A4" w:rsidR="00E15FF3" w:rsidRDefault="00E15FF3" w:rsidP="00E15FF3">
      <w:pPr>
        <w:ind w:firstLine="720"/>
        <w:rPr>
          <w:ins w:id="493" w:author="Author"/>
        </w:rPr>
      </w:pPr>
      <w:ins w:id="494" w:author="Author">
        <w:r>
          <w:rPr>
            <w:rFonts w:eastAsia="Times New Roman" w:cs="Arial"/>
          </w:rPr>
          <w:t>(</w:t>
        </w:r>
      </w:ins>
      <w:r w:rsidR="00154AFC">
        <w:rPr>
          <w:rFonts w:eastAsia="Times New Roman" w:cs="Arial"/>
        </w:rPr>
        <w:t>v</w:t>
      </w:r>
      <w:ins w:id="495" w:author="Author">
        <w:r>
          <w:rPr>
            <w:rFonts w:eastAsia="Times New Roman" w:cs="Arial"/>
          </w:rPr>
          <w:t xml:space="preserve">) </w:t>
        </w:r>
        <w:r>
          <w:t>(A)Military orders for the recipient’s spouse for a deployment with a military unit or</w:t>
        </w:r>
      </w:ins>
      <w:r w:rsidR="001A0A21">
        <w:t xml:space="preserve"> </w:t>
      </w:r>
      <w:ins w:id="496" w:author="Author">
        <w:r>
          <w:t>as an individual in support of a military operation, for a period of not less than 180 days; or</w:t>
        </w:r>
      </w:ins>
    </w:p>
    <w:p w14:paraId="3C9D7052" w14:textId="79CE5C71" w:rsidR="0094586B" w:rsidRPr="005E5D2D" w:rsidDel="00E15FF3" w:rsidRDefault="00E15FF3" w:rsidP="00E15FF3">
      <w:pPr>
        <w:ind w:firstLine="720"/>
        <w:rPr>
          <w:del w:id="497" w:author="Author"/>
          <w:rFonts w:eastAsia="Times New Roman" w:cs="Arial"/>
        </w:rPr>
      </w:pPr>
      <w:ins w:id="498" w:author="Author">
        <w:r>
          <w:t xml:space="preserve"> (B) </w:t>
        </w:r>
      </w:ins>
      <w:r w:rsidR="001A0A21">
        <w:t>A</w:t>
      </w:r>
      <w:ins w:id="499" w:author="Author">
        <w:r>
          <w:t xml:space="preserve"> change of permanent station from a location in the continental United States to a location outside of the continental United States or from a location in a state to any location outside of that state.; or</w:t>
        </w:r>
        <w:r w:rsidRPr="005E5D2D" w:rsidDel="00E15FF3">
          <w:rPr>
            <w:rFonts w:eastAsia="Times New Roman" w:cs="Arial"/>
          </w:rPr>
          <w:t xml:space="preserve"> </w:t>
        </w:r>
      </w:ins>
    </w:p>
    <w:p w14:paraId="2E9C0907" w14:textId="6403639E" w:rsidR="00C1754B" w:rsidRPr="005E5D2D" w:rsidRDefault="00C1754B" w:rsidP="00CF228A">
      <w:pPr>
        <w:ind w:firstLine="720"/>
        <w:rPr>
          <w:ins w:id="500" w:author="Author"/>
          <w:rFonts w:eastAsia="Times New Roman" w:cs="Arial"/>
        </w:rPr>
      </w:pPr>
      <w:ins w:id="501" w:author="Author">
        <w:r w:rsidRPr="005E5D2D">
          <w:rPr>
            <w:rFonts w:eastAsia="Times New Roman" w:cs="Arial"/>
          </w:rPr>
          <w:t>(v</w:t>
        </w:r>
      </w:ins>
      <w:r w:rsidR="00154AFC">
        <w:rPr>
          <w:rFonts w:eastAsia="Times New Roman" w:cs="Arial"/>
        </w:rPr>
        <w:t>i</w:t>
      </w:r>
      <w:ins w:id="502" w:author="Author">
        <w:r w:rsidRPr="005E5D2D">
          <w:rPr>
            <w:rFonts w:eastAsia="Times New Roman" w:cs="Arial"/>
          </w:rPr>
          <w:t xml:space="preserve">) </w:t>
        </w:r>
        <w:r w:rsidR="00EE0A17" w:rsidRPr="005E5D2D">
          <w:rPr>
            <w:rFonts w:eastAsia="Times New Roman" w:cs="Arial"/>
          </w:rPr>
          <w:t xml:space="preserve">Residing in or being employed in </w:t>
        </w:r>
        <w:r w:rsidRPr="005E5D2D">
          <w:rPr>
            <w:rFonts w:eastAsia="Times New Roman" w:cs="Arial"/>
            <w:color w:val="00B0F0"/>
          </w:rPr>
          <w:t xml:space="preserve">a federally declared major disaster </w:t>
        </w:r>
        <w:r w:rsidR="00EE0A17" w:rsidRPr="005E5D2D">
          <w:rPr>
            <w:rFonts w:eastAsia="Times New Roman" w:cs="Arial"/>
            <w:color w:val="00B0F0"/>
          </w:rPr>
          <w:t xml:space="preserve">area </w:t>
        </w:r>
        <w:r w:rsidRPr="005E5D2D">
          <w:rPr>
            <w:rFonts w:eastAsia="Times New Roman" w:cs="Arial"/>
            <w:color w:val="00B0F0"/>
          </w:rPr>
          <w:t xml:space="preserve">as defined in </w:t>
        </w:r>
        <w:r w:rsidR="00E964CC" w:rsidRPr="005E5D2D">
          <w:rPr>
            <w:rFonts w:eastAsia="Times New Roman" w:cs="Arial"/>
            <w:color w:val="00B0F0"/>
          </w:rPr>
          <w:t>t</w:t>
        </w:r>
        <w:r w:rsidRPr="005E5D2D">
          <w:rPr>
            <w:rFonts w:eastAsia="Times New Roman" w:cs="Arial"/>
            <w:color w:val="00B0F0"/>
          </w:rPr>
          <w:t>he Robert T. Stafford Disaster Relief and Emergency Assistance Act (42 U.S.C. 5122(2)).</w:t>
        </w:r>
      </w:ins>
    </w:p>
    <w:p w14:paraId="278C6446" w14:textId="45761A98" w:rsidR="00CF228A" w:rsidRPr="005E5D2D" w:rsidRDefault="00CF228A" w:rsidP="00CF228A">
      <w:pPr>
        <w:ind w:firstLine="720"/>
        <w:rPr>
          <w:rFonts w:eastAsia="Times New Roman" w:cs="Arial"/>
        </w:rPr>
      </w:pPr>
      <w:r w:rsidRPr="005E5D2D">
        <w:rPr>
          <w:rFonts w:eastAsia="Times New Roman" w:cs="Arial"/>
        </w:rPr>
        <w:t>(2) A grant recipient may receive a suspension described in paragraphs (a)(1)(</w:t>
      </w:r>
      <w:proofErr w:type="spellStart"/>
      <w:r w:rsidRPr="005E5D2D">
        <w:rPr>
          <w:rFonts w:eastAsia="Times New Roman" w:cs="Arial"/>
        </w:rPr>
        <w:t>i</w:t>
      </w:r>
      <w:proofErr w:type="spellEnd"/>
      <w:r w:rsidRPr="005E5D2D">
        <w:rPr>
          <w:rFonts w:eastAsia="Times New Roman" w:cs="Arial"/>
        </w:rPr>
        <w:t xml:space="preserve">), (ii), </w:t>
      </w:r>
      <w:ins w:id="503" w:author="Author">
        <w:r w:rsidRPr="005E5D2D">
          <w:rPr>
            <w:rFonts w:eastAsia="Times New Roman" w:cs="Arial"/>
          </w:rPr>
          <w:t>(iii)</w:t>
        </w:r>
        <w:r w:rsidR="00C1754B" w:rsidRPr="005E5D2D">
          <w:rPr>
            <w:rFonts w:eastAsia="Times New Roman" w:cs="Arial"/>
          </w:rPr>
          <w:t xml:space="preserve">, </w:t>
        </w:r>
      </w:ins>
      <w:r w:rsidR="00154AFC">
        <w:rPr>
          <w:rFonts w:eastAsia="Times New Roman" w:cs="Arial"/>
        </w:rPr>
        <w:t>(iv),</w:t>
      </w:r>
      <w:r w:rsidR="00C1754B" w:rsidRPr="005E5D2D">
        <w:rPr>
          <w:rFonts w:eastAsia="Times New Roman" w:cs="Arial"/>
        </w:rPr>
        <w:t>and (</w:t>
      </w:r>
      <w:del w:id="504" w:author="Author">
        <w:r w:rsidR="009432CD" w:rsidRPr="005E5D2D">
          <w:rPr>
            <w:rFonts w:eastAsia="Times New Roman" w:cs="Arial"/>
            <w:color w:val="000000"/>
          </w:rPr>
          <w:delText>iii</w:delText>
        </w:r>
      </w:del>
      <w:ins w:id="505" w:author="Author">
        <w:r w:rsidR="00C1754B" w:rsidRPr="005E5D2D">
          <w:rPr>
            <w:rFonts w:eastAsia="Times New Roman" w:cs="Arial"/>
          </w:rPr>
          <w:t>v</w:t>
        </w:r>
      </w:ins>
      <w:r w:rsidR="00154AFC">
        <w:rPr>
          <w:rFonts w:eastAsia="Times New Roman" w:cs="Arial"/>
        </w:rPr>
        <w:t>i</w:t>
      </w:r>
      <w:r w:rsidR="00C1754B" w:rsidRPr="005E5D2D">
        <w:rPr>
          <w:rFonts w:eastAsia="Times New Roman" w:cs="Arial"/>
        </w:rPr>
        <w:t>)</w:t>
      </w:r>
      <w:r w:rsidRPr="005E5D2D">
        <w:rPr>
          <w:rFonts w:eastAsia="Times New Roman" w:cs="Arial"/>
        </w:rPr>
        <w:t xml:space="preserve"> of this section in one-year increments that—</w:t>
      </w:r>
    </w:p>
    <w:p w14:paraId="278C6447" w14:textId="0F852504" w:rsidR="00CF228A" w:rsidRPr="005E5D2D" w:rsidRDefault="00CF228A" w:rsidP="00CF228A">
      <w:pPr>
        <w:ind w:firstLine="720"/>
        <w:rPr>
          <w:rFonts w:eastAsia="Times New Roman" w:cs="Arial"/>
        </w:rPr>
      </w:pPr>
      <w:r w:rsidRPr="005E5D2D">
        <w:rPr>
          <w:rFonts w:eastAsia="Times New Roman" w:cs="Arial"/>
        </w:rPr>
        <w:lastRenderedPageBreak/>
        <w:t>(</w:t>
      </w:r>
      <w:proofErr w:type="spellStart"/>
      <w:r w:rsidRPr="005E5D2D">
        <w:rPr>
          <w:rFonts w:eastAsia="Times New Roman" w:cs="Arial"/>
        </w:rPr>
        <w:t>i</w:t>
      </w:r>
      <w:proofErr w:type="spellEnd"/>
      <w:r w:rsidRPr="005E5D2D">
        <w:rPr>
          <w:rFonts w:eastAsia="Times New Roman" w:cs="Arial"/>
        </w:rPr>
        <w:t>) Does not exceed a combined total of three years under both paragraphs (a)(1)(</w:t>
      </w:r>
      <w:proofErr w:type="spellStart"/>
      <w:r w:rsidRPr="005E5D2D">
        <w:rPr>
          <w:rFonts w:eastAsia="Times New Roman" w:cs="Arial"/>
        </w:rPr>
        <w:t>i</w:t>
      </w:r>
      <w:proofErr w:type="spellEnd"/>
      <w:r w:rsidRPr="005E5D2D">
        <w:rPr>
          <w:rFonts w:eastAsia="Times New Roman" w:cs="Arial"/>
        </w:rPr>
        <w:t>) and (ii) of this section;</w:t>
      </w:r>
      <w:del w:id="506" w:author="Author">
        <w:r w:rsidR="009432CD" w:rsidRPr="005E5D2D">
          <w:rPr>
            <w:rFonts w:eastAsia="Times New Roman" w:cs="Arial"/>
            <w:color w:val="000000"/>
          </w:rPr>
          <w:delText xml:space="preserve"> or</w:delText>
        </w:r>
      </w:del>
    </w:p>
    <w:p w14:paraId="278C6448" w14:textId="4AF07E27" w:rsidR="00CF228A" w:rsidRPr="005E5D2D" w:rsidRDefault="00CF228A" w:rsidP="00CF228A">
      <w:pPr>
        <w:ind w:firstLine="720"/>
        <w:rPr>
          <w:ins w:id="507" w:author="Author"/>
          <w:rFonts w:eastAsia="Times New Roman" w:cs="Arial"/>
        </w:rPr>
      </w:pPr>
      <w:r w:rsidRPr="005E5D2D">
        <w:rPr>
          <w:rFonts w:eastAsia="Times New Roman" w:cs="Arial"/>
        </w:rPr>
        <w:t>(ii) Does not exceed a total of three years under paragraph (a)(1)(iii) of this section</w:t>
      </w:r>
      <w:ins w:id="508" w:author="Author">
        <w:r w:rsidR="00C1754B" w:rsidRPr="005E5D2D">
          <w:rPr>
            <w:rFonts w:eastAsia="Times New Roman" w:cs="Arial"/>
          </w:rPr>
          <w:t>; or</w:t>
        </w:r>
      </w:ins>
    </w:p>
    <w:p w14:paraId="5275CE5E" w14:textId="6206B5CB" w:rsidR="00C1754B" w:rsidRPr="005E5D2D" w:rsidRDefault="00C1754B" w:rsidP="00CF228A">
      <w:pPr>
        <w:ind w:firstLine="720"/>
        <w:rPr>
          <w:rFonts w:eastAsia="Times New Roman" w:cs="Arial"/>
        </w:rPr>
      </w:pPr>
      <w:ins w:id="509" w:author="Author">
        <w:r w:rsidRPr="005E5D2D">
          <w:rPr>
            <w:rFonts w:eastAsia="Times New Roman" w:cs="Arial"/>
          </w:rPr>
          <w:t>(iii) Does not exceed a total of three years under paragraph (a)(1)(v</w:t>
        </w:r>
      </w:ins>
      <w:r w:rsidR="00154AFC">
        <w:rPr>
          <w:rFonts w:eastAsia="Times New Roman" w:cs="Arial"/>
        </w:rPr>
        <w:t>i</w:t>
      </w:r>
      <w:ins w:id="510" w:author="Author">
        <w:r w:rsidRPr="005E5D2D">
          <w:rPr>
            <w:rFonts w:eastAsia="Times New Roman" w:cs="Arial"/>
          </w:rPr>
          <w:t>) of this section</w:t>
        </w:r>
      </w:ins>
      <w:r w:rsidRPr="005E5D2D">
        <w:rPr>
          <w:rFonts w:eastAsia="Times New Roman" w:cs="Arial"/>
        </w:rPr>
        <w:t>.</w:t>
      </w:r>
    </w:p>
    <w:p w14:paraId="278C6449" w14:textId="5C4EF68B" w:rsidR="00CF228A" w:rsidRPr="005E5D2D" w:rsidRDefault="00CF228A" w:rsidP="00CF228A">
      <w:pPr>
        <w:ind w:firstLine="720"/>
        <w:rPr>
          <w:rFonts w:eastAsia="Times New Roman" w:cs="Arial"/>
        </w:rPr>
      </w:pPr>
      <w:r w:rsidRPr="005E5D2D">
        <w:rPr>
          <w:rFonts w:eastAsia="Times New Roman" w:cs="Arial"/>
        </w:rPr>
        <w:t xml:space="preserve">(b) A grant recipient, or his or her representative in the case of a grant recipient who qualifies under paragraph (a)(1)(iii) </w:t>
      </w:r>
      <w:ins w:id="511" w:author="Author">
        <w:r w:rsidR="00C1754B" w:rsidRPr="005E5D2D">
          <w:rPr>
            <w:rFonts w:eastAsia="Times New Roman" w:cs="Arial"/>
          </w:rPr>
          <w:t>or (v</w:t>
        </w:r>
      </w:ins>
      <w:r w:rsidR="00154AFC">
        <w:rPr>
          <w:rFonts w:eastAsia="Times New Roman" w:cs="Arial"/>
        </w:rPr>
        <w:t>i</w:t>
      </w:r>
      <w:ins w:id="512" w:author="Author">
        <w:r w:rsidR="00C1754B" w:rsidRPr="005E5D2D">
          <w:rPr>
            <w:rFonts w:eastAsia="Times New Roman" w:cs="Arial"/>
          </w:rPr>
          <w:t xml:space="preserve">) </w:t>
        </w:r>
      </w:ins>
      <w:r w:rsidRPr="005E5D2D">
        <w:rPr>
          <w:rFonts w:eastAsia="Times New Roman" w:cs="Arial"/>
        </w:rPr>
        <w:t xml:space="preserve">of this section, must apply for a suspension </w:t>
      </w:r>
      <w:ins w:id="513" w:author="Author">
        <w:r w:rsidR="00484C15">
          <w:rPr>
            <w:rFonts w:eastAsia="Times New Roman" w:cs="Arial"/>
          </w:rPr>
          <w:t>on</w:t>
        </w:r>
      </w:ins>
      <w:r w:rsidRPr="005E5D2D">
        <w:rPr>
          <w:rFonts w:eastAsia="Times New Roman" w:cs="Arial"/>
        </w:rPr>
        <w:t xml:space="preserve"> a form approved by the Secretary</w:t>
      </w:r>
      <w:ins w:id="514" w:author="Author">
        <w:r w:rsidR="00484C15">
          <w:rPr>
            <w:rFonts w:eastAsia="Times New Roman" w:cs="Arial"/>
          </w:rPr>
          <w:t xml:space="preserve">, </w:t>
        </w:r>
      </w:ins>
      <w:del w:id="515" w:author="Author">
        <w:r w:rsidRPr="005E5D2D" w:rsidDel="006D349F">
          <w:rPr>
            <w:rFonts w:eastAsia="Times New Roman" w:cs="Arial"/>
          </w:rPr>
          <w:delText xml:space="preserve"> </w:delText>
        </w:r>
      </w:del>
      <w:r w:rsidRPr="005E5D2D">
        <w:rPr>
          <w:rFonts w:eastAsia="Times New Roman" w:cs="Arial"/>
        </w:rPr>
        <w:t xml:space="preserve">prior to being subject to any of the conditions under §686.43(a)(1) </w:t>
      </w:r>
      <w:del w:id="516" w:author="Author">
        <w:r w:rsidR="009432CD" w:rsidRPr="005E5D2D">
          <w:rPr>
            <w:rFonts w:eastAsia="Times New Roman" w:cs="Arial"/>
            <w:color w:val="000000"/>
          </w:rPr>
          <w:delText xml:space="preserve">through (a)(5) </w:delText>
        </w:r>
      </w:del>
      <w:r w:rsidRPr="005E5D2D">
        <w:rPr>
          <w:rFonts w:eastAsia="Times New Roman" w:cs="Arial"/>
        </w:rPr>
        <w:t>that would cause the TEACH Grant to convert to a</w:t>
      </w:r>
      <w:del w:id="517"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w:t>
      </w:r>
      <w:ins w:id="518" w:author="Author">
        <w:r w:rsidR="00484C15">
          <w:rPr>
            <w:rFonts w:eastAsia="Times New Roman" w:cs="Arial"/>
          </w:rPr>
          <w:t xml:space="preserve"> </w:t>
        </w:r>
      </w:ins>
    </w:p>
    <w:p w14:paraId="06BB96F2" w14:textId="45AA5235" w:rsidR="004173E6" w:rsidRDefault="00CF228A" w:rsidP="000B3B2A">
      <w:pPr>
        <w:ind w:firstLine="720"/>
        <w:rPr>
          <w:ins w:id="519" w:author="Author"/>
          <w:rFonts w:eastAsia="Times New Roman" w:cs="Arial"/>
        </w:rPr>
      </w:pPr>
      <w:r w:rsidRPr="005E5D2D">
        <w:rPr>
          <w:rFonts w:eastAsia="Times New Roman" w:cs="Arial"/>
        </w:rPr>
        <w:t xml:space="preserve">(c) A grant recipient, or his or her representative in the case of a grant recipient who qualifies under paragraph (a)(1)(iii) </w:t>
      </w:r>
      <w:ins w:id="520" w:author="Author">
        <w:r w:rsidR="00C1754B" w:rsidRPr="005E5D2D">
          <w:rPr>
            <w:rFonts w:eastAsia="Times New Roman" w:cs="Arial"/>
          </w:rPr>
          <w:t>or (v</w:t>
        </w:r>
      </w:ins>
      <w:r w:rsidR="00154AFC">
        <w:rPr>
          <w:rFonts w:eastAsia="Times New Roman" w:cs="Arial"/>
        </w:rPr>
        <w:t>i</w:t>
      </w:r>
      <w:ins w:id="521" w:author="Author">
        <w:r w:rsidR="00C1754B" w:rsidRPr="005E5D2D">
          <w:rPr>
            <w:rFonts w:eastAsia="Times New Roman" w:cs="Arial"/>
          </w:rPr>
          <w:t xml:space="preserve">) </w:t>
        </w:r>
      </w:ins>
      <w:r w:rsidRPr="005E5D2D">
        <w:rPr>
          <w:rFonts w:eastAsia="Times New Roman" w:cs="Arial"/>
        </w:rPr>
        <w:t>of this section, must provide the Secretary with documentation supporting the suspension request as well as current contact information including home address and telephone number.</w:t>
      </w:r>
      <w:ins w:id="522" w:author="Author">
        <w:r w:rsidR="000B3B2A">
          <w:rPr>
            <w:rFonts w:eastAsia="Times New Roman" w:cs="Arial"/>
          </w:rPr>
          <w:t xml:space="preserve"> </w:t>
        </w:r>
      </w:ins>
    </w:p>
    <w:p w14:paraId="057326F2" w14:textId="6C059B19" w:rsidR="00705E72" w:rsidRPr="00154AFC" w:rsidRDefault="006D349F" w:rsidP="00154AFC">
      <w:pPr>
        <w:ind w:firstLine="720"/>
        <w:rPr>
          <w:rFonts w:eastAsia="Times New Roman" w:cs="Arial"/>
          <w:highlight w:val="yellow"/>
        </w:rPr>
      </w:pPr>
      <w:ins w:id="523" w:author="Author">
        <w:r w:rsidRPr="00B208F0">
          <w:rPr>
            <w:rFonts w:eastAsia="Times New Roman" w:cs="Arial"/>
          </w:rPr>
          <w:t>(</w:t>
        </w:r>
        <w:r w:rsidR="000B3B2A" w:rsidRPr="00B208F0">
          <w:rPr>
            <w:rFonts w:eastAsia="Times New Roman" w:cs="Arial"/>
          </w:rPr>
          <w:t xml:space="preserve">d) </w:t>
        </w:r>
      </w:ins>
      <w:r w:rsidR="002C7B13">
        <w:rPr>
          <w:rFonts w:eastAsia="Times New Roman" w:cs="Arial"/>
        </w:rPr>
        <w:t xml:space="preserve"> </w:t>
      </w:r>
      <w:ins w:id="524" w:author="Author">
        <w:r w:rsidR="004B4F53" w:rsidRPr="00C9727B">
          <w:rPr>
            <w:rFonts w:eastAsia="Times New Roman" w:cs="Arial"/>
          </w:rPr>
          <w:t xml:space="preserve">On a case-by-case basis, the Secretary may grant a temporary suspension of the period for completing the service obligation if the Secretary determines that </w:t>
        </w:r>
        <w:r w:rsidR="00144DA5">
          <w:rPr>
            <w:rFonts w:eastAsia="Times New Roman" w:cs="Arial"/>
          </w:rPr>
          <w:t xml:space="preserve">a grant recipient was unable to complete a full academic year of teaching or begin the next academic year of teaching due to </w:t>
        </w:r>
        <w:r w:rsidR="004B4F53" w:rsidRPr="00C9727B">
          <w:rPr>
            <w:rFonts w:eastAsia="Times New Roman" w:cs="Arial"/>
          </w:rPr>
          <w:t>exceptional circumstances</w:t>
        </w:r>
        <w:r w:rsidR="00CF4666">
          <w:rPr>
            <w:rFonts w:eastAsia="Times New Roman" w:cs="Arial"/>
          </w:rPr>
          <w:t xml:space="preserve"> significantly </w:t>
        </w:r>
        <w:r w:rsidR="004B4F53" w:rsidRPr="00C9727B">
          <w:rPr>
            <w:rFonts w:eastAsia="Times New Roman" w:cs="Arial"/>
          </w:rPr>
          <w:t>affect</w:t>
        </w:r>
        <w:r w:rsidR="00144DA5">
          <w:rPr>
            <w:rFonts w:eastAsia="Times New Roman" w:cs="Arial"/>
          </w:rPr>
          <w:t>ing</w:t>
        </w:r>
        <w:r w:rsidR="004B4F53" w:rsidRPr="00C9727B">
          <w:rPr>
            <w:rFonts w:eastAsia="Times New Roman" w:cs="Arial"/>
          </w:rPr>
          <w:t xml:space="preserve"> the </w:t>
        </w:r>
        <w:r w:rsidR="00144DA5">
          <w:rPr>
            <w:rFonts w:eastAsia="Times New Roman" w:cs="Arial"/>
          </w:rPr>
          <w:t xml:space="preserve">operation of the </w:t>
        </w:r>
        <w:r w:rsidR="004B4F53" w:rsidRPr="00C9727B">
          <w:rPr>
            <w:rFonts w:eastAsia="Times New Roman" w:cs="Arial"/>
          </w:rPr>
          <w:t>school or educational service agency where a grant recipient was employed</w:t>
        </w:r>
        <w:r w:rsidR="00CF4666">
          <w:rPr>
            <w:rFonts w:eastAsia="Times New Roman" w:cs="Arial"/>
          </w:rPr>
          <w:t xml:space="preserve"> or the grant recipient’s ability to teach </w:t>
        </w:r>
        <w:del w:id="525" w:author="Author">
          <w:r w:rsidR="00C9727B" w:rsidRPr="00C9727B" w:rsidDel="00CF4666">
            <w:rPr>
              <w:rFonts w:eastAsia="Times New Roman" w:cs="Arial"/>
            </w:rPr>
            <w:delText>.</w:delText>
          </w:r>
          <w:r w:rsidR="00664AB9" w:rsidDel="00CF4666">
            <w:rPr>
              <w:rFonts w:eastAsia="Times New Roman" w:cs="Arial"/>
            </w:rPr>
            <w:delText xml:space="preserve">  </w:delText>
          </w:r>
        </w:del>
      </w:ins>
    </w:p>
    <w:p w14:paraId="40607172" w14:textId="4A946DEA" w:rsidR="006D349F" w:rsidRPr="005E5D2D" w:rsidRDefault="000B3B2A" w:rsidP="00154AFC">
      <w:pPr>
        <w:ind w:firstLine="720"/>
        <w:rPr>
          <w:rFonts w:eastAsia="Times New Roman" w:cs="Arial"/>
        </w:rPr>
      </w:pPr>
      <w:ins w:id="526" w:author="Author">
        <w:r>
          <w:rPr>
            <w:rFonts w:eastAsia="Times New Roman" w:cs="Arial"/>
          </w:rPr>
          <w:t>(e)</w:t>
        </w:r>
        <w:r w:rsidRPr="000B3B2A">
          <w:rPr>
            <w:rFonts w:eastAsia="Times New Roman" w:cs="Arial"/>
          </w:rPr>
          <w:t xml:space="preserve"> </w:t>
        </w:r>
        <w:r>
          <w:rPr>
            <w:rFonts w:eastAsia="Times New Roman" w:cs="Arial"/>
          </w:rPr>
          <w:t xml:space="preserve">The </w:t>
        </w:r>
        <w:r w:rsidR="00FF504E">
          <w:rPr>
            <w:rFonts w:eastAsia="Times New Roman" w:cs="Arial"/>
          </w:rPr>
          <w:t xml:space="preserve">Secretary notifies the grant </w:t>
        </w:r>
        <w:r>
          <w:rPr>
            <w:rFonts w:eastAsia="Times New Roman" w:cs="Arial"/>
          </w:rPr>
          <w:t>recipient regarding the outcome of the application for suspension</w:t>
        </w:r>
        <w:r w:rsidR="00FF504E">
          <w:rPr>
            <w:rFonts w:eastAsia="Times New Roman" w:cs="Arial"/>
          </w:rPr>
          <w:t>.</w:t>
        </w:r>
        <w:del w:id="527" w:author="Author">
          <w:r w:rsidDel="00FF504E">
            <w:rPr>
              <w:rFonts w:eastAsia="Times New Roman" w:cs="Arial"/>
            </w:rPr>
            <w:delText xml:space="preserve"> </w:delText>
          </w:r>
        </w:del>
      </w:ins>
    </w:p>
    <w:p w14:paraId="278C644B" w14:textId="34AD7DB1" w:rsidR="00CF228A" w:rsidRPr="005E5D2D" w:rsidDel="001B15FC" w:rsidRDefault="001B15FC" w:rsidP="009F3D30">
      <w:pPr>
        <w:rPr>
          <w:del w:id="528" w:author="Author"/>
          <w:rFonts w:eastAsia="Times New Roman" w:cs="Arial"/>
        </w:rPr>
      </w:pPr>
      <w:ins w:id="529" w:author="Author">
        <w:r w:rsidRPr="005E5D2D" w:rsidDel="001B15FC">
          <w:rPr>
            <w:rFonts w:eastAsia="Times New Roman" w:cs="Arial"/>
          </w:rPr>
          <w:t xml:space="preserve"> </w:t>
        </w:r>
      </w:ins>
      <w:del w:id="530" w:author="Author">
        <w:r w:rsidR="00CF228A" w:rsidRPr="005E5D2D" w:rsidDel="001B15FC">
          <w:rPr>
            <w:rFonts w:eastAsia="Times New Roman" w:cs="Arial"/>
          </w:rPr>
          <w:delText>(Approved by the Office of Management and Budget under control number 1845-0083)</w:delText>
        </w:r>
      </w:del>
    </w:p>
    <w:p w14:paraId="278C644C"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4D" w14:textId="77777777" w:rsidR="00CF228A" w:rsidRPr="005E5D2D" w:rsidRDefault="00CF228A" w:rsidP="009F3D30">
      <w:pPr>
        <w:rPr>
          <w:rFonts w:eastAsia="Times New Roman" w:cs="Arial"/>
        </w:rPr>
      </w:pPr>
      <w:r w:rsidRPr="005E5D2D">
        <w:rPr>
          <w:rFonts w:eastAsia="Times New Roman" w:cs="Arial"/>
        </w:rPr>
        <w:t>[73 35495, June 23, 2008, as amended at 74 FR 55950, Oct. 29, 2009]</w:t>
      </w:r>
    </w:p>
    <w:p w14:paraId="278C644E" w14:textId="0EB9B6E6" w:rsidR="00CF228A" w:rsidRPr="005E5D2D" w:rsidRDefault="00CF228A" w:rsidP="003517DC">
      <w:pPr>
        <w:pStyle w:val="Heading3"/>
      </w:pPr>
      <w:bookmarkStart w:id="531" w:name="se34.4.686_142"/>
      <w:bookmarkEnd w:id="531"/>
      <w:r w:rsidRPr="005E5D2D">
        <w:t>§686.42</w:t>
      </w:r>
      <w:r w:rsidR="009F3D30" w:rsidRPr="005E5D2D">
        <w:t xml:space="preserve">  </w:t>
      </w:r>
      <w:r w:rsidRPr="005E5D2D">
        <w:t>Discharge of agreement to serve</w:t>
      </w:r>
      <w:ins w:id="532" w:author="Author">
        <w:r w:rsidR="00FF504E">
          <w:t xml:space="preserve"> or repay</w:t>
        </w:r>
      </w:ins>
      <w:r w:rsidRPr="005E5D2D">
        <w:t>.</w:t>
      </w:r>
    </w:p>
    <w:p w14:paraId="278C644F" w14:textId="575F8626" w:rsidR="00CF228A" w:rsidRPr="005E5D2D" w:rsidRDefault="00CF228A" w:rsidP="00CF228A">
      <w:pPr>
        <w:ind w:firstLine="720"/>
        <w:rPr>
          <w:rFonts w:eastAsia="Times New Roman" w:cs="Arial"/>
        </w:rPr>
      </w:pPr>
      <w:r w:rsidRPr="005E5D2D">
        <w:rPr>
          <w:rFonts w:eastAsia="Times New Roman" w:cs="Arial"/>
        </w:rPr>
        <w:t xml:space="preserve">(a) </w:t>
      </w:r>
      <w:r w:rsidRPr="005E5D2D">
        <w:rPr>
          <w:rFonts w:eastAsia="Times New Roman" w:cs="Arial"/>
          <w:i/>
          <w:iCs/>
        </w:rPr>
        <w:t>Death.</w:t>
      </w:r>
      <w:r w:rsidRPr="005E5D2D">
        <w:rPr>
          <w:rFonts w:eastAsia="Times New Roman" w:cs="Arial"/>
        </w:rPr>
        <w:t xml:space="preserve"> (1) If a grant recipient dies, the Secretary discharges the obligation to complete the agreement to serve </w:t>
      </w:r>
      <w:ins w:id="533" w:author="Author">
        <w:r w:rsidR="00885C8B">
          <w:rPr>
            <w:rFonts w:eastAsia="Times New Roman" w:cs="Arial"/>
          </w:rPr>
          <w:t xml:space="preserve">or repay </w:t>
        </w:r>
      </w:ins>
      <w:r w:rsidRPr="005E5D2D">
        <w:rPr>
          <w:rFonts w:eastAsia="Times New Roman" w:cs="Arial"/>
        </w:rPr>
        <w:t>based on—</w:t>
      </w:r>
    </w:p>
    <w:p w14:paraId="278C6450"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An original or certified copy of the death certificate;</w:t>
      </w:r>
    </w:p>
    <w:p w14:paraId="278C6451" w14:textId="77777777" w:rsidR="00CF228A" w:rsidRPr="005E5D2D" w:rsidRDefault="00CF228A" w:rsidP="00CF228A">
      <w:pPr>
        <w:ind w:firstLine="720"/>
        <w:rPr>
          <w:rFonts w:eastAsia="Times New Roman" w:cs="Arial"/>
        </w:rPr>
      </w:pPr>
      <w:r w:rsidRPr="005E5D2D">
        <w:rPr>
          <w:rFonts w:eastAsia="Times New Roman" w:cs="Arial"/>
        </w:rPr>
        <w:t>(ii) An accurate and complete photocopy of the original or certified copy of the death certificate;</w:t>
      </w:r>
    </w:p>
    <w:p w14:paraId="278C6452" w14:textId="77777777" w:rsidR="00CF228A" w:rsidRPr="005E5D2D" w:rsidRDefault="00CF228A" w:rsidP="00CF228A">
      <w:pPr>
        <w:ind w:firstLine="720"/>
        <w:rPr>
          <w:rFonts w:eastAsia="Times New Roman" w:cs="Arial"/>
        </w:rPr>
      </w:pPr>
      <w:r w:rsidRPr="005E5D2D">
        <w:rPr>
          <w:rFonts w:eastAsia="Times New Roman" w:cs="Arial"/>
        </w:rPr>
        <w:t>(iii) An accurate and complete original or certified copy of the death certificate that is scanned and submitted electronically or sent by facsimile transmission; or</w:t>
      </w:r>
    </w:p>
    <w:p w14:paraId="278C6453" w14:textId="77777777" w:rsidR="00CF228A" w:rsidRPr="005E5D2D" w:rsidRDefault="00CF228A" w:rsidP="00CF228A">
      <w:pPr>
        <w:ind w:firstLine="720"/>
        <w:rPr>
          <w:rFonts w:eastAsia="Times New Roman" w:cs="Arial"/>
        </w:rPr>
      </w:pPr>
      <w:r w:rsidRPr="005E5D2D">
        <w:rPr>
          <w:rFonts w:eastAsia="Times New Roman" w:cs="Arial"/>
        </w:rPr>
        <w:t>(iv) Verification of the grant recipient's death through an authoritative Federal or State electronic database approved for use by the Secretary.</w:t>
      </w:r>
    </w:p>
    <w:p w14:paraId="278C6454" w14:textId="0FAE2EAE" w:rsidR="00CF228A" w:rsidRPr="005E5D2D" w:rsidRDefault="00CF228A" w:rsidP="00CF228A">
      <w:pPr>
        <w:ind w:firstLine="720"/>
        <w:rPr>
          <w:rFonts w:eastAsia="Times New Roman" w:cs="Arial"/>
        </w:rPr>
      </w:pPr>
      <w:r w:rsidRPr="005E5D2D">
        <w:rPr>
          <w:rFonts w:eastAsia="Times New Roman" w:cs="Arial"/>
        </w:rPr>
        <w:lastRenderedPageBreak/>
        <w:t xml:space="preserve">(2) Under exceptional circumstances and on a case-by-case basis, the Secretary discharges the obligation to complete the agreement to serve </w:t>
      </w:r>
      <w:ins w:id="534" w:author="Author">
        <w:r w:rsidR="00E65A37">
          <w:rPr>
            <w:rFonts w:eastAsia="Times New Roman" w:cs="Arial"/>
          </w:rPr>
          <w:t xml:space="preserve">or repay </w:t>
        </w:r>
      </w:ins>
      <w:r w:rsidRPr="005E5D2D">
        <w:rPr>
          <w:rFonts w:eastAsia="Times New Roman" w:cs="Arial"/>
        </w:rPr>
        <w:t>based on other reliable documentation of the grant recipient's death that is acceptable to the Secretary.</w:t>
      </w:r>
    </w:p>
    <w:p w14:paraId="278C6455" w14:textId="28417951" w:rsidR="00CF228A" w:rsidRPr="005E5D2D" w:rsidRDefault="00CF228A" w:rsidP="00CF228A">
      <w:pPr>
        <w:ind w:firstLine="720"/>
        <w:rPr>
          <w:rFonts w:eastAsia="Times New Roman" w:cs="Arial"/>
        </w:rPr>
      </w:pPr>
      <w:r w:rsidRPr="005E5D2D">
        <w:rPr>
          <w:rFonts w:eastAsia="Times New Roman" w:cs="Arial"/>
        </w:rPr>
        <w:t xml:space="preserve">(b) </w:t>
      </w:r>
      <w:r w:rsidRPr="005E5D2D">
        <w:rPr>
          <w:rFonts w:eastAsia="Times New Roman" w:cs="Arial"/>
          <w:i/>
          <w:iCs/>
        </w:rPr>
        <w:t>Total and permanent disability.</w:t>
      </w:r>
      <w:r w:rsidRPr="005E5D2D">
        <w:rPr>
          <w:rFonts w:eastAsia="Times New Roman" w:cs="Arial"/>
        </w:rPr>
        <w:t xml:space="preserve"> (1) A grant recipient's agreement to serve </w:t>
      </w:r>
      <w:ins w:id="535" w:author="Author">
        <w:r w:rsidR="00E65A37">
          <w:rPr>
            <w:rFonts w:eastAsia="Times New Roman" w:cs="Arial"/>
          </w:rPr>
          <w:t xml:space="preserve">or repay </w:t>
        </w:r>
      </w:ins>
      <w:r w:rsidRPr="005E5D2D">
        <w:rPr>
          <w:rFonts w:eastAsia="Times New Roman" w:cs="Arial"/>
        </w:rPr>
        <w:t xml:space="preserve">is discharged if the recipient becomes totally and permanently disabled, as defined in 34 CFR </w:t>
      </w:r>
      <w:del w:id="536" w:author="Author">
        <w:r w:rsidR="009432CD" w:rsidRPr="005E5D2D">
          <w:rPr>
            <w:rFonts w:eastAsia="Times New Roman" w:cs="Arial"/>
            <w:color w:val="000000"/>
          </w:rPr>
          <w:delText>682.200</w:delText>
        </w:r>
      </w:del>
      <w:ins w:id="537" w:author="Author">
        <w:r w:rsidR="001F5FE8" w:rsidRPr="005E5D2D">
          <w:rPr>
            <w:rFonts w:eastAsia="Times New Roman" w:cs="Arial"/>
          </w:rPr>
          <w:t>685.102</w:t>
        </w:r>
      </w:ins>
      <w:r w:rsidR="001F5FE8" w:rsidRPr="005E5D2D">
        <w:rPr>
          <w:rFonts w:eastAsia="Times New Roman" w:cs="Arial"/>
        </w:rPr>
        <w:t>(b)</w:t>
      </w:r>
      <w:r w:rsidRPr="005E5D2D">
        <w:rPr>
          <w:rFonts w:eastAsia="Times New Roman" w:cs="Arial"/>
        </w:rPr>
        <w:t>, and the grant recipient applies for and satisfies the eligibility requirements for a total and permanent disability discharge in accordance with 34 CFR 685.213.</w:t>
      </w:r>
    </w:p>
    <w:p w14:paraId="116FEDC3" w14:textId="77777777" w:rsidR="009432CD" w:rsidRPr="005E5D2D" w:rsidRDefault="00CF228A" w:rsidP="009432CD">
      <w:pPr>
        <w:shd w:val="clear" w:color="auto" w:fill="FFFFFF"/>
        <w:spacing w:before="100" w:beforeAutospacing="1" w:after="100" w:afterAutospacing="1"/>
        <w:ind w:firstLine="480"/>
        <w:rPr>
          <w:del w:id="538" w:author="Author"/>
          <w:rFonts w:eastAsia="Times New Roman" w:cs="Arial"/>
          <w:color w:val="000000"/>
        </w:rPr>
      </w:pPr>
      <w:r w:rsidRPr="005E5D2D">
        <w:rPr>
          <w:rFonts w:eastAsia="Times New Roman" w:cs="Arial"/>
        </w:rPr>
        <w:t xml:space="preserve">(2) </w:t>
      </w:r>
      <w:del w:id="539" w:author="Author">
        <w:r w:rsidR="009432CD" w:rsidRPr="005E5D2D">
          <w:rPr>
            <w:rFonts w:eastAsia="Times New Roman" w:cs="Arial"/>
            <w:color w:val="000000"/>
          </w:rPr>
          <w:delText>The eight-year time period in which the grant recipient must complete the service obligation remains in effect during the conditional discharge period described in 34 CFR 685.213(c)(2) unless the grant recipient is eligible for a suspension based on a condition that is a qualifying reason for leave under the FMLA in accordance with §686.41(a)(1)(ii)(D).</w:delText>
        </w:r>
      </w:del>
    </w:p>
    <w:p w14:paraId="0E010206" w14:textId="77777777" w:rsidR="009432CD" w:rsidRPr="005E5D2D" w:rsidRDefault="009432CD" w:rsidP="009432CD">
      <w:pPr>
        <w:shd w:val="clear" w:color="auto" w:fill="FFFFFF"/>
        <w:spacing w:before="100" w:beforeAutospacing="1" w:after="100" w:afterAutospacing="1"/>
        <w:ind w:firstLine="480"/>
        <w:rPr>
          <w:del w:id="540" w:author="Author"/>
          <w:rFonts w:eastAsia="Times New Roman" w:cs="Arial"/>
          <w:color w:val="000000"/>
        </w:rPr>
      </w:pPr>
      <w:del w:id="541" w:author="Author">
        <w:r w:rsidRPr="005E5D2D">
          <w:rPr>
            <w:rFonts w:eastAsia="Times New Roman" w:cs="Arial"/>
            <w:color w:val="000000"/>
          </w:rPr>
          <w:delText>(3) Interest continues to accrue on each TEACH Grant disbursement unless and until the TEACH Grant recipient's agreement to serve is discharged.</w:delText>
        </w:r>
      </w:del>
    </w:p>
    <w:p w14:paraId="57B74BC9" w14:textId="77777777" w:rsidR="009432CD" w:rsidRPr="005E5D2D" w:rsidRDefault="009432CD" w:rsidP="009432CD">
      <w:pPr>
        <w:shd w:val="clear" w:color="auto" w:fill="FFFFFF"/>
        <w:spacing w:before="100" w:beforeAutospacing="1" w:after="100" w:afterAutospacing="1"/>
        <w:ind w:firstLine="480"/>
        <w:rPr>
          <w:del w:id="542" w:author="Author"/>
          <w:rFonts w:eastAsia="Times New Roman" w:cs="Arial"/>
          <w:color w:val="000000"/>
        </w:rPr>
      </w:pPr>
      <w:del w:id="543" w:author="Author">
        <w:r w:rsidRPr="005E5D2D">
          <w:rPr>
            <w:rFonts w:eastAsia="Times New Roman" w:cs="Arial"/>
            <w:color w:val="000000"/>
          </w:rPr>
          <w:delText>(4) If the grant recipient satisfies the criteria for a total and permanent disability discharge during and at the end of the three-year conditional discharge period, the Secretary discharges the grant recipient's service obligation.</w:delText>
        </w:r>
      </w:del>
    </w:p>
    <w:p w14:paraId="278C6456" w14:textId="06AA31B5" w:rsidR="00CF228A" w:rsidRPr="005E5D2D" w:rsidRDefault="009432CD" w:rsidP="00CF228A">
      <w:pPr>
        <w:ind w:firstLine="720"/>
        <w:rPr>
          <w:rFonts w:eastAsia="Times New Roman" w:cs="Arial"/>
        </w:rPr>
      </w:pPr>
      <w:del w:id="544" w:author="Author">
        <w:r w:rsidRPr="005E5D2D">
          <w:rPr>
            <w:rFonts w:eastAsia="Times New Roman" w:cs="Arial"/>
            <w:color w:val="000000"/>
          </w:rPr>
          <w:delText xml:space="preserve">(5) If, </w:delText>
        </w:r>
      </w:del>
      <w:ins w:id="545" w:author="Author">
        <w:r w:rsidR="001F5FE8" w:rsidRPr="005E5D2D">
          <w:rPr>
            <w:rFonts w:eastAsia="Times New Roman" w:cs="Arial"/>
          </w:rPr>
          <w:t xml:space="preserve">If </w:t>
        </w:r>
      </w:ins>
      <w:r w:rsidR="001F5FE8" w:rsidRPr="005E5D2D">
        <w:rPr>
          <w:rFonts w:eastAsia="Times New Roman" w:cs="Arial"/>
        </w:rPr>
        <w:t xml:space="preserve">at any time </w:t>
      </w:r>
      <w:del w:id="546" w:author="Author">
        <w:r w:rsidRPr="005E5D2D">
          <w:rPr>
            <w:rFonts w:eastAsia="Times New Roman" w:cs="Arial"/>
            <w:color w:val="000000"/>
          </w:rPr>
          <w:delText xml:space="preserve">during or at the end of the three-year conditional discharge period, </w:delText>
        </w:r>
      </w:del>
      <w:r w:rsidR="001F5FE8" w:rsidRPr="005E5D2D">
        <w:rPr>
          <w:rFonts w:eastAsia="Times New Roman" w:cs="Arial"/>
        </w:rPr>
        <w:t xml:space="preserve">the Secretary determines that the grant recipient does not meet the </w:t>
      </w:r>
      <w:del w:id="547" w:author="Author">
        <w:r w:rsidRPr="005E5D2D">
          <w:rPr>
            <w:rFonts w:eastAsia="Times New Roman" w:cs="Arial"/>
            <w:color w:val="000000"/>
          </w:rPr>
          <w:delText xml:space="preserve">eligibility criteria for a total and permanent disability </w:delText>
        </w:r>
      </w:del>
      <w:ins w:id="548" w:author="Author">
        <w:r w:rsidR="001F5FE8" w:rsidRPr="005E5D2D">
          <w:rPr>
            <w:rFonts w:eastAsia="Times New Roman" w:cs="Arial"/>
          </w:rPr>
          <w:t xml:space="preserve">requirements of the three-year period following the </w:t>
        </w:r>
      </w:ins>
      <w:r w:rsidR="001F5FE8" w:rsidRPr="005E5D2D">
        <w:rPr>
          <w:rFonts w:eastAsia="Times New Roman" w:cs="Arial"/>
        </w:rPr>
        <w:t>discharge</w:t>
      </w:r>
      <w:del w:id="549" w:author="Author">
        <w:r w:rsidRPr="005E5D2D">
          <w:rPr>
            <w:rFonts w:eastAsia="Times New Roman" w:cs="Arial"/>
            <w:color w:val="000000"/>
          </w:rPr>
          <w:delText>,</w:delText>
        </w:r>
      </w:del>
      <w:ins w:id="550" w:author="Author">
        <w:r w:rsidR="001F5FE8" w:rsidRPr="005E5D2D">
          <w:rPr>
            <w:rFonts w:eastAsia="Times New Roman" w:cs="Arial"/>
          </w:rPr>
          <w:t xml:space="preserve"> as described in 34 CFR 685.213(b)(7),</w:t>
        </w:r>
      </w:ins>
      <w:r w:rsidR="001F5FE8" w:rsidRPr="005E5D2D">
        <w:rPr>
          <w:rFonts w:eastAsia="Times New Roman" w:cs="Arial"/>
        </w:rPr>
        <w:t xml:space="preserve"> the Secretary </w:t>
      </w:r>
      <w:del w:id="551" w:author="Author">
        <w:r w:rsidRPr="005E5D2D">
          <w:rPr>
            <w:rFonts w:eastAsia="Times New Roman" w:cs="Arial"/>
            <w:color w:val="000000"/>
          </w:rPr>
          <w:delText>ends the conditional discharge period and</w:delText>
        </w:r>
      </w:del>
      <w:ins w:id="552" w:author="Author">
        <w:r w:rsidR="001F5FE8" w:rsidRPr="005E5D2D">
          <w:rPr>
            <w:rFonts w:eastAsia="Times New Roman" w:cs="Arial"/>
          </w:rPr>
          <w:t>will notify</w:t>
        </w:r>
      </w:ins>
      <w:r w:rsidR="001F5FE8" w:rsidRPr="005E5D2D">
        <w:rPr>
          <w:rFonts w:eastAsia="Times New Roman" w:cs="Arial"/>
        </w:rPr>
        <w:t xml:space="preserve"> the grant recipient </w:t>
      </w:r>
      <w:del w:id="553" w:author="Author">
        <w:r w:rsidRPr="005E5D2D">
          <w:rPr>
            <w:rFonts w:eastAsia="Times New Roman" w:cs="Arial"/>
            <w:color w:val="000000"/>
          </w:rPr>
          <w:delText>is once again subject</w:delText>
        </w:r>
      </w:del>
      <w:ins w:id="554" w:author="Author">
        <w:r w:rsidR="001F5FE8" w:rsidRPr="005E5D2D">
          <w:rPr>
            <w:rFonts w:eastAsia="Times New Roman" w:cs="Arial"/>
          </w:rPr>
          <w:t>that the grant recipient's obligation</w:t>
        </w:r>
      </w:ins>
      <w:r w:rsidR="001F5FE8" w:rsidRPr="005E5D2D">
        <w:rPr>
          <w:rFonts w:eastAsia="Times New Roman" w:cs="Arial"/>
        </w:rPr>
        <w:t xml:space="preserve"> to</w:t>
      </w:r>
      <w:ins w:id="555" w:author="Author">
        <w:r w:rsidR="001F5FE8" w:rsidRPr="005E5D2D">
          <w:rPr>
            <w:rFonts w:eastAsia="Times New Roman" w:cs="Arial"/>
          </w:rPr>
          <w:t xml:space="preserve"> satisfy</w:t>
        </w:r>
      </w:ins>
      <w:r w:rsidR="001F5FE8" w:rsidRPr="005E5D2D">
        <w:rPr>
          <w:rFonts w:eastAsia="Times New Roman" w:cs="Arial"/>
        </w:rPr>
        <w:t xml:space="preserve"> the terms of the agreement to serve</w:t>
      </w:r>
      <w:ins w:id="556" w:author="Author">
        <w:r w:rsidR="00885C8B">
          <w:rPr>
            <w:rFonts w:eastAsia="Times New Roman" w:cs="Arial"/>
          </w:rPr>
          <w:t xml:space="preserve"> or repay</w:t>
        </w:r>
        <w:r w:rsidR="001F5FE8" w:rsidRPr="005E5D2D">
          <w:rPr>
            <w:rFonts w:eastAsia="Times New Roman" w:cs="Arial"/>
          </w:rPr>
          <w:t xml:space="preserve"> is reinstated</w:t>
        </w:r>
      </w:ins>
      <w:r w:rsidR="001F5FE8" w:rsidRPr="005E5D2D">
        <w:rPr>
          <w:rFonts w:eastAsia="Times New Roman" w:cs="Arial"/>
        </w:rPr>
        <w:t>.</w:t>
      </w:r>
    </w:p>
    <w:p w14:paraId="278C6457" w14:textId="1463C5D2" w:rsidR="00CF228A" w:rsidRPr="005E5D2D" w:rsidRDefault="00CF228A" w:rsidP="00CF228A">
      <w:pPr>
        <w:ind w:firstLine="720"/>
        <w:rPr>
          <w:ins w:id="557" w:author="Author"/>
          <w:rFonts w:eastAsia="Times New Roman" w:cs="Arial"/>
        </w:rPr>
      </w:pPr>
      <w:ins w:id="558" w:author="Author">
        <w:r w:rsidRPr="005E5D2D">
          <w:rPr>
            <w:rFonts w:eastAsia="Times New Roman" w:cs="Arial"/>
          </w:rPr>
          <w:t>(</w:t>
        </w:r>
        <w:r w:rsidR="000D626A">
          <w:rPr>
            <w:rFonts w:eastAsia="Times New Roman" w:cs="Arial"/>
          </w:rPr>
          <w:t>6</w:t>
        </w:r>
        <w:r w:rsidRPr="005E5D2D">
          <w:rPr>
            <w:rFonts w:eastAsia="Times New Roman" w:cs="Arial"/>
          </w:rPr>
          <w:t xml:space="preserve">) </w:t>
        </w:r>
        <w:r w:rsidR="001F5FE8" w:rsidRPr="005E5D2D">
          <w:rPr>
            <w:rFonts w:eastAsia="Times New Roman" w:cs="Arial"/>
          </w:rPr>
          <w:t>The Secretary's notification under paragraph (b)(2) of this section will—</w:t>
        </w:r>
      </w:ins>
    </w:p>
    <w:p w14:paraId="13C8AA6D" w14:textId="271FF7C9" w:rsidR="001F5FE8" w:rsidRPr="005E5D2D" w:rsidRDefault="001F5FE8" w:rsidP="00CF228A">
      <w:pPr>
        <w:ind w:firstLine="720"/>
        <w:rPr>
          <w:ins w:id="559" w:author="Author"/>
          <w:rFonts w:eastAsia="Times New Roman" w:cs="Arial"/>
        </w:rPr>
      </w:pPr>
      <w:ins w:id="560"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Include the reason or reasons for reinstatement;</w:t>
        </w:r>
      </w:ins>
    </w:p>
    <w:p w14:paraId="4FE1DE74" w14:textId="4A418E52" w:rsidR="001F5FE8" w:rsidRPr="005E5D2D" w:rsidRDefault="001F5FE8" w:rsidP="00CF228A">
      <w:pPr>
        <w:ind w:firstLine="720"/>
        <w:rPr>
          <w:ins w:id="561" w:author="Author"/>
          <w:rFonts w:eastAsia="Times New Roman" w:cs="Arial"/>
        </w:rPr>
      </w:pPr>
      <w:ins w:id="562" w:author="Author">
        <w:r w:rsidRPr="005E5D2D">
          <w:rPr>
            <w:rFonts w:eastAsia="Times New Roman" w:cs="Arial"/>
          </w:rPr>
          <w:t>(ii) Provide information on how the grant recipient may contact the Secretary if the grant recipient has questions about the reinstatement or believes that the agreement to serve</w:t>
        </w:r>
        <w:r w:rsidR="00885C8B">
          <w:rPr>
            <w:rFonts w:eastAsia="Times New Roman" w:cs="Arial"/>
          </w:rPr>
          <w:t xml:space="preserve"> or repay</w:t>
        </w:r>
        <w:r w:rsidRPr="005E5D2D">
          <w:rPr>
            <w:rFonts w:eastAsia="Times New Roman" w:cs="Arial"/>
          </w:rPr>
          <w:t xml:space="preserve"> was reinstated based on incorrect information; and </w:t>
        </w:r>
      </w:ins>
    </w:p>
    <w:p w14:paraId="32FC9A12" w14:textId="45E521F6" w:rsidR="001F5FE8" w:rsidRPr="005E5D2D" w:rsidRDefault="001F5FE8" w:rsidP="00CF228A">
      <w:pPr>
        <w:ind w:firstLine="720"/>
        <w:rPr>
          <w:ins w:id="563" w:author="Author"/>
          <w:rFonts w:eastAsia="Times New Roman" w:cs="Arial"/>
        </w:rPr>
      </w:pPr>
      <w:ins w:id="564" w:author="Author">
        <w:r w:rsidRPr="005E5D2D">
          <w:rPr>
            <w:rFonts w:eastAsia="Times New Roman" w:cs="Arial"/>
          </w:rPr>
          <w:t xml:space="preserve">(iii) </w:t>
        </w:r>
        <w:r w:rsidR="00ED7AC9" w:rsidRPr="005E5D2D">
          <w:rPr>
            <w:rFonts w:eastAsia="Times New Roman" w:cs="Arial"/>
          </w:rPr>
          <w:t xml:space="preserve">Inform the TEACH Grant recipient that he or she must satisfy the service obligation within the portion of the eight-year period that remained after the date of the discharge. </w:t>
        </w:r>
      </w:ins>
    </w:p>
    <w:p w14:paraId="278C6458" w14:textId="2E2ABF34" w:rsidR="00CF228A" w:rsidRPr="005E5D2D" w:rsidRDefault="00CF228A" w:rsidP="00CF228A">
      <w:pPr>
        <w:ind w:firstLine="720"/>
        <w:rPr>
          <w:ins w:id="565" w:author="Author"/>
          <w:rFonts w:eastAsia="Times New Roman" w:cs="Arial"/>
        </w:rPr>
      </w:pPr>
      <w:ins w:id="566" w:author="Author">
        <w:r w:rsidRPr="005E5D2D">
          <w:rPr>
            <w:rFonts w:eastAsia="Times New Roman" w:cs="Arial"/>
          </w:rPr>
          <w:t>(</w:t>
        </w:r>
        <w:r w:rsidR="000D626A">
          <w:rPr>
            <w:rFonts w:eastAsia="Times New Roman" w:cs="Arial"/>
          </w:rPr>
          <w:t>7</w:t>
        </w:r>
        <w:r w:rsidRPr="005E5D2D">
          <w:rPr>
            <w:rFonts w:eastAsia="Times New Roman" w:cs="Arial"/>
          </w:rPr>
          <w:t xml:space="preserve">) </w:t>
        </w:r>
        <w:r w:rsidR="00ED7AC9" w:rsidRPr="005E5D2D">
          <w:rPr>
            <w:rFonts w:eastAsia="Times New Roman" w:cs="Arial"/>
          </w:rPr>
          <w:t xml:space="preserve">If the TEACH Grant </w:t>
        </w:r>
        <w:r w:rsidR="00610B9F" w:rsidRPr="005E5D2D">
          <w:rPr>
            <w:rFonts w:eastAsia="Times New Roman" w:cs="Arial"/>
          </w:rPr>
          <w:t>made to</w:t>
        </w:r>
        <w:r w:rsidR="00ED7AC9" w:rsidRPr="005E5D2D">
          <w:rPr>
            <w:rFonts w:eastAsia="Times New Roman" w:cs="Arial"/>
          </w:rPr>
          <w:t xml:space="preserve"> a recipient whose TEACH Grant agreement to serve</w:t>
        </w:r>
        <w:r w:rsidR="00885C8B">
          <w:rPr>
            <w:rFonts w:eastAsia="Times New Roman" w:cs="Arial"/>
          </w:rPr>
          <w:t xml:space="preserve"> or repay</w:t>
        </w:r>
        <w:r w:rsidR="00ED7AC9" w:rsidRPr="005E5D2D">
          <w:rPr>
            <w:rFonts w:eastAsia="Times New Roman" w:cs="Arial"/>
          </w:rPr>
          <w:t xml:space="preserve"> is reinstated is later converted to a Direct Unsubsidized Loan, the recipient will not be required to pay interest that accrued on the TEACH Grant disbursements from the date the agreement to serve</w:t>
        </w:r>
        <w:del w:id="567" w:author="Author">
          <w:r w:rsidR="00ED7AC9" w:rsidRPr="005E5D2D" w:rsidDel="00885C8B">
            <w:rPr>
              <w:rFonts w:eastAsia="Times New Roman" w:cs="Arial"/>
            </w:rPr>
            <w:delText xml:space="preserve"> </w:delText>
          </w:r>
        </w:del>
        <w:r w:rsidR="00885C8B">
          <w:rPr>
            <w:rFonts w:eastAsia="Times New Roman" w:cs="Arial"/>
          </w:rPr>
          <w:t xml:space="preserve"> or repay </w:t>
        </w:r>
        <w:r w:rsidR="00ED7AC9" w:rsidRPr="005E5D2D">
          <w:rPr>
            <w:rFonts w:eastAsia="Times New Roman" w:cs="Arial"/>
          </w:rPr>
          <w:t xml:space="preserve">was discharged until the date the agreement to serve </w:t>
        </w:r>
        <w:r w:rsidR="00885C8B">
          <w:rPr>
            <w:rFonts w:eastAsia="Times New Roman" w:cs="Arial"/>
          </w:rPr>
          <w:t xml:space="preserve">or repay </w:t>
        </w:r>
        <w:r w:rsidR="00ED7AC9" w:rsidRPr="005E5D2D">
          <w:rPr>
            <w:rFonts w:eastAsia="Times New Roman" w:cs="Arial"/>
          </w:rPr>
          <w:t>was reinstated.</w:t>
        </w:r>
      </w:ins>
    </w:p>
    <w:p w14:paraId="278C645A" w14:textId="77777777" w:rsidR="00CF228A" w:rsidRPr="005E5D2D" w:rsidRDefault="00CF228A" w:rsidP="00CF228A">
      <w:pPr>
        <w:ind w:firstLine="720"/>
        <w:rPr>
          <w:rFonts w:eastAsia="Times New Roman" w:cs="Arial"/>
        </w:rPr>
      </w:pPr>
      <w:r w:rsidRPr="005E5D2D">
        <w:rPr>
          <w:rFonts w:eastAsia="Times New Roman" w:cs="Arial"/>
        </w:rPr>
        <w:lastRenderedPageBreak/>
        <w:t xml:space="preserve">(c) </w:t>
      </w:r>
      <w:r w:rsidRPr="005E5D2D">
        <w:rPr>
          <w:rFonts w:eastAsia="Times New Roman" w:cs="Arial"/>
          <w:i/>
          <w:iCs/>
        </w:rPr>
        <w:t>Military discharge.</w:t>
      </w:r>
      <w:r w:rsidRPr="005E5D2D">
        <w:rPr>
          <w:rFonts w:eastAsia="Times New Roman" w:cs="Arial"/>
        </w:rPr>
        <w:t xml:space="preserve"> (1) A grant recipient who has completed or who has otherwise ceased enrollment in a TEACH Grant-eligible program for which he or she received TEACH Grant funds and has exceeded the period of time allowed under §686.41(a)(2)(ii), may qualify for a proportional discharge of his or her service obligation due to an extended call or order to active duty status. To apply for a military discharge, a grant recipient or his or her representative must submit a written request to the Secretary.</w:t>
      </w:r>
    </w:p>
    <w:p w14:paraId="278C645B" w14:textId="77777777" w:rsidR="00CF228A" w:rsidRPr="005E5D2D" w:rsidRDefault="00CF228A" w:rsidP="00CF228A">
      <w:pPr>
        <w:ind w:firstLine="720"/>
        <w:rPr>
          <w:rFonts w:eastAsia="Times New Roman" w:cs="Arial"/>
        </w:rPr>
      </w:pPr>
      <w:r w:rsidRPr="005E5D2D">
        <w:rPr>
          <w:rFonts w:eastAsia="Times New Roman" w:cs="Arial"/>
        </w:rPr>
        <w:t>(2) A grant recipient described in paragraph (c)(1) of this section may receive a—</w:t>
      </w:r>
    </w:p>
    <w:p w14:paraId="278C645C"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One-year discharge of his or her service obligation if a call or order to active duty status is for more than three years;</w:t>
      </w:r>
    </w:p>
    <w:p w14:paraId="278C645D" w14:textId="77777777" w:rsidR="00CF228A" w:rsidRPr="005E5D2D" w:rsidRDefault="00CF228A" w:rsidP="00CF228A">
      <w:pPr>
        <w:ind w:firstLine="720"/>
        <w:rPr>
          <w:rFonts w:eastAsia="Times New Roman" w:cs="Arial"/>
        </w:rPr>
      </w:pPr>
      <w:r w:rsidRPr="005E5D2D">
        <w:rPr>
          <w:rFonts w:eastAsia="Times New Roman" w:cs="Arial"/>
        </w:rPr>
        <w:t>(ii) Two-year discharge of his or her service obligation if a call or order to active duty status is for more than four years;</w:t>
      </w:r>
    </w:p>
    <w:p w14:paraId="278C645E" w14:textId="77777777" w:rsidR="00CF228A" w:rsidRPr="005E5D2D" w:rsidRDefault="00CF228A" w:rsidP="00CF228A">
      <w:pPr>
        <w:ind w:firstLine="720"/>
        <w:rPr>
          <w:rFonts w:eastAsia="Times New Roman" w:cs="Arial"/>
        </w:rPr>
      </w:pPr>
      <w:r w:rsidRPr="005E5D2D">
        <w:rPr>
          <w:rFonts w:eastAsia="Times New Roman" w:cs="Arial"/>
        </w:rPr>
        <w:t>(iii) Three-year discharge of his or her service obligation if a call or order to active duty status is for more than five years; or</w:t>
      </w:r>
    </w:p>
    <w:p w14:paraId="278C645F" w14:textId="77777777" w:rsidR="00CF228A" w:rsidRPr="005E5D2D" w:rsidRDefault="00CF228A" w:rsidP="00CF228A">
      <w:pPr>
        <w:ind w:firstLine="720"/>
        <w:rPr>
          <w:rFonts w:eastAsia="Times New Roman" w:cs="Arial"/>
        </w:rPr>
      </w:pPr>
      <w:r w:rsidRPr="005E5D2D">
        <w:rPr>
          <w:rFonts w:eastAsia="Times New Roman" w:cs="Arial"/>
        </w:rPr>
        <w:t>(iv) Full discharge of his or her service obligation if a call or order to active duty status is for more than six years.</w:t>
      </w:r>
    </w:p>
    <w:p w14:paraId="278C6460" w14:textId="77777777" w:rsidR="00CF228A" w:rsidRPr="005E5D2D" w:rsidRDefault="00CF228A" w:rsidP="00CF228A">
      <w:pPr>
        <w:ind w:firstLine="720"/>
        <w:rPr>
          <w:rFonts w:eastAsia="Times New Roman" w:cs="Arial"/>
        </w:rPr>
      </w:pPr>
      <w:r w:rsidRPr="005E5D2D">
        <w:rPr>
          <w:rFonts w:eastAsia="Times New Roman" w:cs="Arial"/>
        </w:rPr>
        <w:t>(3) A grant recipient or his or her representative must provide the Secretary with—</w:t>
      </w:r>
    </w:p>
    <w:p w14:paraId="278C6461" w14:textId="77777777" w:rsidR="00CF228A" w:rsidRPr="005E5D2D" w:rsidRDefault="00CF228A" w:rsidP="00CF228A">
      <w:pPr>
        <w:ind w:firstLine="720"/>
        <w:rPr>
          <w:rFonts w:eastAsia="Times New Roman" w:cs="Arial"/>
        </w:rPr>
      </w:pP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A written statement from the grant recipient's commanding or personnel officer certifying—</w:t>
      </w:r>
    </w:p>
    <w:p w14:paraId="278C6462" w14:textId="77777777" w:rsidR="00CF228A" w:rsidRPr="005E5D2D" w:rsidRDefault="00CF228A" w:rsidP="00CF228A">
      <w:pPr>
        <w:ind w:firstLine="720"/>
        <w:rPr>
          <w:rFonts w:eastAsia="Times New Roman" w:cs="Arial"/>
        </w:rPr>
      </w:pPr>
      <w:r w:rsidRPr="005E5D2D">
        <w:rPr>
          <w:rFonts w:eastAsia="Times New Roman" w:cs="Arial"/>
        </w:rPr>
        <w:t>(A) That the grant recipient is on active duty in the Armed Forces of the United States;</w:t>
      </w:r>
    </w:p>
    <w:p w14:paraId="278C6463" w14:textId="77777777" w:rsidR="00CF228A" w:rsidRPr="005E5D2D" w:rsidRDefault="00CF228A" w:rsidP="00CF228A">
      <w:pPr>
        <w:ind w:firstLine="720"/>
        <w:rPr>
          <w:rFonts w:eastAsia="Times New Roman" w:cs="Arial"/>
        </w:rPr>
      </w:pPr>
      <w:r w:rsidRPr="005E5D2D">
        <w:rPr>
          <w:rFonts w:eastAsia="Times New Roman" w:cs="Arial"/>
        </w:rPr>
        <w:t>(B) The date on which the grant recipient's service began; and</w:t>
      </w:r>
    </w:p>
    <w:p w14:paraId="278C6464" w14:textId="77777777" w:rsidR="00CF228A" w:rsidRPr="005E5D2D" w:rsidRDefault="00CF228A" w:rsidP="00CF228A">
      <w:pPr>
        <w:ind w:firstLine="720"/>
        <w:rPr>
          <w:rFonts w:eastAsia="Times New Roman" w:cs="Arial"/>
        </w:rPr>
      </w:pPr>
      <w:r w:rsidRPr="005E5D2D">
        <w:rPr>
          <w:rFonts w:eastAsia="Times New Roman" w:cs="Arial"/>
        </w:rPr>
        <w:t>(C) The date on which the grant recipient's service is expected to end; or</w:t>
      </w:r>
    </w:p>
    <w:p w14:paraId="278C6465" w14:textId="77777777" w:rsidR="00CF228A" w:rsidRPr="005E5D2D" w:rsidRDefault="00CF228A" w:rsidP="00CF228A">
      <w:pPr>
        <w:ind w:firstLine="720"/>
        <w:rPr>
          <w:rFonts w:eastAsia="Times New Roman" w:cs="Arial"/>
        </w:rPr>
      </w:pPr>
      <w:r w:rsidRPr="005E5D2D">
        <w:rPr>
          <w:rFonts w:eastAsia="Times New Roman" w:cs="Arial"/>
        </w:rPr>
        <w:t>(ii)(A) A copy of the grant recipient's official military orders; and</w:t>
      </w:r>
    </w:p>
    <w:p w14:paraId="278C6466" w14:textId="77777777" w:rsidR="00CF228A" w:rsidRPr="005E5D2D" w:rsidRDefault="00CF228A" w:rsidP="00CF228A">
      <w:pPr>
        <w:ind w:firstLine="720"/>
        <w:rPr>
          <w:rFonts w:eastAsia="Times New Roman" w:cs="Arial"/>
        </w:rPr>
      </w:pPr>
      <w:r w:rsidRPr="005E5D2D">
        <w:rPr>
          <w:rFonts w:eastAsia="Times New Roman" w:cs="Arial"/>
        </w:rPr>
        <w:t>(B) A copy of the grant recipient's military identification.</w:t>
      </w:r>
    </w:p>
    <w:p w14:paraId="278C6467" w14:textId="115CF544" w:rsidR="00CF228A" w:rsidRPr="005E5D2D" w:rsidRDefault="00CF228A" w:rsidP="00CF228A">
      <w:pPr>
        <w:ind w:firstLine="720"/>
        <w:rPr>
          <w:rFonts w:eastAsia="Times New Roman" w:cs="Arial"/>
        </w:rPr>
      </w:pPr>
      <w:r w:rsidRPr="005E5D2D">
        <w:rPr>
          <w:rFonts w:eastAsia="Times New Roman" w:cs="Arial"/>
        </w:rPr>
        <w:t xml:space="preserve">(4) For the purpose of this section, the Armed Forces means the Army, Navy, Air Force, Marine Corps, </w:t>
      </w:r>
      <w:del w:id="568" w:author="Author">
        <w:r w:rsidR="009432CD" w:rsidRPr="005E5D2D">
          <w:rPr>
            <w:rFonts w:eastAsia="Times New Roman" w:cs="Arial"/>
            <w:color w:val="000000"/>
          </w:rPr>
          <w:delText>and the Coast</w:delText>
        </w:r>
      </w:del>
      <w:ins w:id="569" w:author="Author">
        <w:r w:rsidRPr="005E5D2D">
          <w:rPr>
            <w:rFonts w:eastAsia="Times New Roman" w:cs="Arial"/>
          </w:rPr>
          <w:t>the Coast Guard</w:t>
        </w:r>
        <w:r w:rsidR="005F7044" w:rsidRPr="005E5D2D">
          <w:rPr>
            <w:rFonts w:eastAsia="Times New Roman" w:cs="Arial"/>
          </w:rPr>
          <w:t>, a reserve component of the Armed Forces named in 10 U.S.C. 10101, or the National</w:t>
        </w:r>
      </w:ins>
      <w:r w:rsidR="005F7044" w:rsidRPr="005E5D2D">
        <w:rPr>
          <w:rFonts w:eastAsia="Times New Roman" w:cs="Arial"/>
        </w:rPr>
        <w:t xml:space="preserve"> Guard</w:t>
      </w:r>
      <w:r w:rsidRPr="005E5D2D">
        <w:rPr>
          <w:rFonts w:eastAsia="Times New Roman" w:cs="Arial"/>
        </w:rPr>
        <w:t>.</w:t>
      </w:r>
    </w:p>
    <w:p w14:paraId="278C6468" w14:textId="77777777" w:rsidR="00CF228A" w:rsidRPr="005E5D2D" w:rsidRDefault="00CF228A" w:rsidP="00CF228A">
      <w:pPr>
        <w:ind w:firstLine="720"/>
        <w:rPr>
          <w:rFonts w:eastAsia="Times New Roman" w:cs="Arial"/>
        </w:rPr>
      </w:pPr>
      <w:r w:rsidRPr="005E5D2D">
        <w:rPr>
          <w:rFonts w:eastAsia="Times New Roman" w:cs="Arial"/>
        </w:rPr>
        <w:t>(5) Based on a request for a military discharge from the grant recipient or his or her representative, the Secretary will notify the grant recipient or his or her representative of the outcome of the discharge request. For the portion on the service obligation that remains, the grant recipient remains responsible for fulfilling his or her service obligation in accordance with §686.12.</w:t>
      </w:r>
    </w:p>
    <w:p w14:paraId="278C6469" w14:textId="6DFF457F" w:rsidR="00CF228A" w:rsidRPr="005E5D2D" w:rsidDel="001B15FC" w:rsidRDefault="001B15FC" w:rsidP="009F3D30">
      <w:pPr>
        <w:rPr>
          <w:del w:id="570" w:author="Author"/>
          <w:rFonts w:eastAsia="Times New Roman" w:cs="Arial"/>
        </w:rPr>
      </w:pPr>
      <w:ins w:id="571" w:author="Author">
        <w:r w:rsidRPr="005E5D2D" w:rsidDel="001B15FC">
          <w:rPr>
            <w:rFonts w:eastAsia="Times New Roman" w:cs="Arial"/>
          </w:rPr>
          <w:t xml:space="preserve"> </w:t>
        </w:r>
      </w:ins>
      <w:del w:id="572" w:author="Author">
        <w:r w:rsidR="00CF228A" w:rsidRPr="005E5D2D" w:rsidDel="001B15FC">
          <w:rPr>
            <w:rFonts w:eastAsia="Times New Roman" w:cs="Arial"/>
          </w:rPr>
          <w:delText>(Approved by the Office of Management and Budget under control number 1845-0083)</w:delText>
        </w:r>
      </w:del>
    </w:p>
    <w:p w14:paraId="278C646A" w14:textId="77777777" w:rsidR="00CF228A"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Pr="005E5D2D">
        <w:rPr>
          <w:rFonts w:eastAsia="Times New Roman" w:cs="Arial"/>
        </w:rPr>
        <w:t>)</w:t>
      </w:r>
    </w:p>
    <w:p w14:paraId="278C646B" w14:textId="77777777" w:rsidR="00CF228A" w:rsidRPr="005E5D2D" w:rsidRDefault="00CF228A" w:rsidP="009F3D30">
      <w:pPr>
        <w:rPr>
          <w:rFonts w:eastAsia="Times New Roman" w:cs="Arial"/>
        </w:rPr>
      </w:pPr>
      <w:r w:rsidRPr="005E5D2D">
        <w:rPr>
          <w:rFonts w:eastAsia="Times New Roman" w:cs="Arial"/>
        </w:rPr>
        <w:t>[73 35495, June 23, 2008, as amended at 74 FR 55950, Oct. 29, 2009; 81 FR 76089, Nov. 1, 2016]</w:t>
      </w:r>
    </w:p>
    <w:p w14:paraId="278C646C" w14:textId="77777777" w:rsidR="00CF228A" w:rsidRPr="005E5D2D" w:rsidRDefault="00CF228A" w:rsidP="003517DC">
      <w:pPr>
        <w:pStyle w:val="Heading3"/>
      </w:pPr>
      <w:bookmarkStart w:id="573" w:name="se34.4.686_143"/>
      <w:bookmarkEnd w:id="573"/>
      <w:r w:rsidRPr="005E5D2D">
        <w:lastRenderedPageBreak/>
        <w:t>§686.43</w:t>
      </w:r>
      <w:r w:rsidR="009F3D30" w:rsidRPr="005E5D2D">
        <w:t xml:space="preserve">  </w:t>
      </w:r>
      <w:r w:rsidRPr="005E5D2D">
        <w:t>Obligation to repay the grant.</w:t>
      </w:r>
    </w:p>
    <w:p w14:paraId="6683A54F" w14:textId="3639E04F" w:rsidR="00845CBA" w:rsidRPr="005E5D2D" w:rsidRDefault="00845CBA" w:rsidP="00845CBA">
      <w:pPr>
        <w:ind w:firstLine="720"/>
        <w:rPr>
          <w:rFonts w:eastAsia="Times New Roman" w:cs="Arial"/>
        </w:rPr>
      </w:pPr>
      <w:r w:rsidRPr="005E5D2D">
        <w:rPr>
          <w:rFonts w:eastAsia="Times New Roman" w:cs="Arial"/>
        </w:rPr>
        <w:t>(a</w:t>
      </w:r>
      <w:ins w:id="574" w:author="Author">
        <w:r w:rsidRPr="005E5D2D">
          <w:rPr>
            <w:rFonts w:eastAsia="Times New Roman" w:cs="Arial"/>
          </w:rPr>
          <w:t>)</w:t>
        </w:r>
        <w:r w:rsidR="00646E21" w:rsidRPr="005E5D2D">
          <w:rPr>
            <w:rFonts w:eastAsia="Times New Roman" w:cs="Arial"/>
          </w:rPr>
          <w:t>(1</w:t>
        </w:r>
      </w:ins>
      <w:r w:rsidR="00646E21" w:rsidRPr="005E5D2D">
        <w:rPr>
          <w:rFonts w:eastAsia="Times New Roman" w:cs="Arial"/>
        </w:rPr>
        <w:t>)</w:t>
      </w:r>
      <w:r w:rsidRPr="005E5D2D">
        <w:rPr>
          <w:rFonts w:eastAsia="Times New Roman" w:cs="Arial"/>
        </w:rPr>
        <w:t xml:space="preserve"> The TEACH Grant amounts disbursed to the recipient will be converted into a</w:t>
      </w:r>
      <w:del w:id="575"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 with interest accruing from the date that each grant disbursement was made and be collected by the Secretary in accordance with the relevant provisions of subpart A of 34 CFR part 685 if—</w:t>
      </w:r>
    </w:p>
    <w:p w14:paraId="6369ACDA" w14:textId="56E44851" w:rsidR="00845CBA" w:rsidRPr="005E5D2D" w:rsidRDefault="00646E21" w:rsidP="00845CBA">
      <w:pPr>
        <w:ind w:firstLine="720"/>
        <w:rPr>
          <w:rFonts w:eastAsia="Times New Roman" w:cs="Arial"/>
        </w:rPr>
      </w:pPr>
      <w:r w:rsidRPr="005E5D2D">
        <w:rPr>
          <w:rFonts w:eastAsia="Times New Roman" w:cs="Arial"/>
        </w:rPr>
        <w:t>(</w:t>
      </w:r>
      <w:proofErr w:type="spellStart"/>
      <w:del w:id="576" w:author="Author">
        <w:r w:rsidR="009432CD" w:rsidRPr="005E5D2D">
          <w:rPr>
            <w:rFonts w:eastAsia="Times New Roman" w:cs="Arial"/>
            <w:color w:val="000000"/>
          </w:rPr>
          <w:delText>1</w:delText>
        </w:r>
      </w:del>
      <w:ins w:id="577" w:author="Author">
        <w:r w:rsidRPr="005E5D2D">
          <w:rPr>
            <w:rFonts w:eastAsia="Times New Roman" w:cs="Arial"/>
          </w:rPr>
          <w:t>i</w:t>
        </w:r>
      </w:ins>
      <w:proofErr w:type="spellEnd"/>
      <w:r w:rsidRPr="005E5D2D">
        <w:rPr>
          <w:rFonts w:eastAsia="Times New Roman" w:cs="Arial"/>
        </w:rPr>
        <w:t>)</w:t>
      </w:r>
      <w:r w:rsidR="00845CBA" w:rsidRPr="005E5D2D">
        <w:rPr>
          <w:rFonts w:eastAsia="Times New Roman" w:cs="Arial"/>
        </w:rPr>
        <w:t xml:space="preserve"> The grant recipient, regardless of enrollment status, requests that the TEACH Grant be converted into a </w:t>
      </w:r>
      <w:del w:id="578" w:author="Author">
        <w:r w:rsidR="009432CD" w:rsidRPr="005E5D2D">
          <w:rPr>
            <w:rFonts w:eastAsia="Times New Roman" w:cs="Arial"/>
            <w:color w:val="000000"/>
          </w:rPr>
          <w:delText xml:space="preserve">Federal </w:delText>
        </w:r>
      </w:del>
      <w:r w:rsidR="00845CBA" w:rsidRPr="005E5D2D">
        <w:rPr>
          <w:rFonts w:eastAsia="Times New Roman" w:cs="Arial"/>
        </w:rPr>
        <w:t xml:space="preserve">Direct Unsubsidized Loan because he or she has decided not to teach in a qualified school or </w:t>
      </w:r>
      <w:del w:id="579" w:author="Author">
        <w:r w:rsidR="009432CD" w:rsidRPr="005E5D2D">
          <w:rPr>
            <w:rFonts w:eastAsia="Times New Roman" w:cs="Arial"/>
            <w:color w:val="000000"/>
          </w:rPr>
          <w:delText>field</w:delText>
        </w:r>
      </w:del>
      <w:ins w:id="580" w:author="Author">
        <w:r w:rsidR="00845CBA" w:rsidRPr="005E5D2D">
          <w:rPr>
            <w:rFonts w:eastAsia="Times New Roman" w:cs="Arial"/>
          </w:rPr>
          <w:t>educational service agency, or not to teach in a high-need field,</w:t>
        </w:r>
      </w:ins>
      <w:r w:rsidR="00845CBA" w:rsidRPr="005E5D2D">
        <w:rPr>
          <w:rFonts w:eastAsia="Times New Roman" w:cs="Arial"/>
        </w:rPr>
        <w:t xml:space="preserve"> or for any other reason;</w:t>
      </w:r>
      <w:ins w:id="581" w:author="Author">
        <w:r w:rsidR="00B404B8" w:rsidRPr="005E5D2D">
          <w:rPr>
            <w:rFonts w:eastAsia="Times New Roman" w:cs="Arial"/>
          </w:rPr>
          <w:t xml:space="preserve"> or</w:t>
        </w:r>
      </w:ins>
    </w:p>
    <w:p w14:paraId="0EB73C45" w14:textId="77777777" w:rsidR="009432CD" w:rsidRPr="005E5D2D" w:rsidRDefault="009432CD" w:rsidP="009432CD">
      <w:pPr>
        <w:shd w:val="clear" w:color="auto" w:fill="FFFFFF"/>
        <w:spacing w:before="100" w:beforeAutospacing="1" w:after="100" w:afterAutospacing="1"/>
        <w:ind w:firstLine="480"/>
        <w:rPr>
          <w:del w:id="582" w:author="Author"/>
          <w:rFonts w:eastAsia="Times New Roman" w:cs="Arial"/>
          <w:color w:val="000000"/>
        </w:rPr>
      </w:pPr>
      <w:del w:id="583" w:author="Author">
        <w:r w:rsidRPr="005E5D2D">
          <w:rPr>
            <w:rFonts w:eastAsia="Times New Roman" w:cs="Arial"/>
            <w:color w:val="000000"/>
          </w:rPr>
          <w:delText>(2) Within 120 days of ceasing enrollment in the institution prior to completing the TEACH Grant-eligible program, the grant recipient has failed to notify the Secretary in accordance with §686.40(a);</w:delText>
        </w:r>
      </w:del>
    </w:p>
    <w:p w14:paraId="268FEBAC" w14:textId="77777777" w:rsidR="009432CD" w:rsidRPr="005E5D2D" w:rsidRDefault="009432CD" w:rsidP="009432CD">
      <w:pPr>
        <w:shd w:val="clear" w:color="auto" w:fill="FFFFFF"/>
        <w:spacing w:before="100" w:beforeAutospacing="1" w:after="100" w:afterAutospacing="1"/>
        <w:ind w:firstLine="480"/>
        <w:rPr>
          <w:del w:id="584" w:author="Author"/>
          <w:rFonts w:eastAsia="Times New Roman" w:cs="Arial"/>
          <w:color w:val="000000"/>
        </w:rPr>
      </w:pPr>
      <w:del w:id="585" w:author="Author">
        <w:r w:rsidRPr="005E5D2D">
          <w:rPr>
            <w:rFonts w:eastAsia="Times New Roman" w:cs="Arial"/>
            <w:color w:val="000000"/>
          </w:rPr>
          <w:delText>(3) Within one year of ceasing enrollment in the institution prior to completing the TEACH Grant-eligible program, the grant recipient has not—</w:delText>
        </w:r>
      </w:del>
    </w:p>
    <w:p w14:paraId="7A50FFB2" w14:textId="77777777" w:rsidR="009432CD" w:rsidRPr="005E5D2D" w:rsidRDefault="009432CD" w:rsidP="009432CD">
      <w:pPr>
        <w:shd w:val="clear" w:color="auto" w:fill="FFFFFF"/>
        <w:spacing w:before="100" w:beforeAutospacing="1" w:after="100" w:afterAutospacing="1"/>
        <w:ind w:firstLine="480"/>
        <w:rPr>
          <w:del w:id="586" w:author="Author"/>
          <w:rFonts w:eastAsia="Times New Roman" w:cs="Arial"/>
          <w:color w:val="000000"/>
        </w:rPr>
      </w:pPr>
      <w:del w:id="587" w:author="Author">
        <w:r w:rsidRPr="005E5D2D">
          <w:rPr>
            <w:rFonts w:eastAsia="Times New Roman" w:cs="Arial"/>
            <w:color w:val="000000"/>
          </w:rPr>
          <w:delText>(i) Been determined eligible for a suspension of the eight-year period for completion of the service obligation as provided in §686.41;</w:delText>
        </w:r>
      </w:del>
    </w:p>
    <w:p w14:paraId="106E442E" w14:textId="77777777" w:rsidR="009432CD" w:rsidRPr="005E5D2D" w:rsidRDefault="00646E21" w:rsidP="009432CD">
      <w:pPr>
        <w:shd w:val="clear" w:color="auto" w:fill="FFFFFF"/>
        <w:spacing w:before="100" w:beforeAutospacing="1" w:after="100" w:afterAutospacing="1"/>
        <w:ind w:firstLine="480"/>
        <w:rPr>
          <w:del w:id="588" w:author="Author"/>
          <w:rFonts w:eastAsia="Times New Roman" w:cs="Arial"/>
          <w:color w:val="000000"/>
        </w:rPr>
      </w:pPr>
      <w:r w:rsidRPr="005E5D2D">
        <w:rPr>
          <w:rFonts w:eastAsia="Times New Roman" w:cs="Arial"/>
        </w:rPr>
        <w:t>(ii)</w:t>
      </w:r>
      <w:r w:rsidR="00845CBA" w:rsidRPr="005E5D2D">
        <w:rPr>
          <w:rFonts w:eastAsia="Times New Roman" w:cs="Arial"/>
        </w:rPr>
        <w:t xml:space="preserve"> </w:t>
      </w:r>
      <w:del w:id="589" w:author="Author">
        <w:r w:rsidR="009432CD" w:rsidRPr="005E5D2D">
          <w:rPr>
            <w:rFonts w:eastAsia="Times New Roman" w:cs="Arial"/>
            <w:color w:val="000000"/>
          </w:rPr>
          <w:delText>Re-enrolled in a TEACH Grant-eligible program; or</w:delText>
        </w:r>
      </w:del>
    </w:p>
    <w:p w14:paraId="713A5D91" w14:textId="77777777" w:rsidR="009432CD" w:rsidRPr="005E5D2D" w:rsidRDefault="009432CD" w:rsidP="009432CD">
      <w:pPr>
        <w:shd w:val="clear" w:color="auto" w:fill="FFFFFF"/>
        <w:spacing w:before="100" w:beforeAutospacing="1" w:after="100" w:afterAutospacing="1"/>
        <w:ind w:firstLine="480"/>
        <w:rPr>
          <w:del w:id="590" w:author="Author"/>
          <w:rFonts w:eastAsia="Times New Roman" w:cs="Arial"/>
          <w:color w:val="000000"/>
        </w:rPr>
      </w:pPr>
      <w:del w:id="591" w:author="Author">
        <w:r w:rsidRPr="005E5D2D">
          <w:rPr>
            <w:rFonts w:eastAsia="Times New Roman" w:cs="Arial"/>
            <w:color w:val="000000"/>
          </w:rPr>
          <w:delText>(iii) Begun creditable teaching service as described in §686.12(b);</w:delText>
        </w:r>
      </w:del>
    </w:p>
    <w:p w14:paraId="208EE795" w14:textId="77777777" w:rsidR="009432CD" w:rsidRPr="005E5D2D" w:rsidRDefault="009432CD" w:rsidP="009432CD">
      <w:pPr>
        <w:shd w:val="clear" w:color="auto" w:fill="FFFFFF"/>
        <w:spacing w:before="100" w:beforeAutospacing="1" w:after="100" w:afterAutospacing="1"/>
        <w:ind w:firstLine="480"/>
        <w:rPr>
          <w:del w:id="592" w:author="Author"/>
          <w:rFonts w:eastAsia="Times New Roman" w:cs="Arial"/>
          <w:color w:val="000000"/>
        </w:rPr>
      </w:pPr>
      <w:del w:id="593" w:author="Author">
        <w:r w:rsidRPr="005E5D2D">
          <w:rPr>
            <w:rFonts w:eastAsia="Times New Roman" w:cs="Arial"/>
            <w:color w:val="000000"/>
          </w:rPr>
          <w:delText xml:space="preserve">(4) </w:delText>
        </w:r>
      </w:del>
      <w:r w:rsidR="00845CBA" w:rsidRPr="005E5D2D">
        <w:rPr>
          <w:rFonts w:eastAsia="Times New Roman" w:cs="Arial"/>
        </w:rPr>
        <w:t xml:space="preserve">The grant recipient </w:t>
      </w:r>
      <w:del w:id="594" w:author="Author">
        <w:r w:rsidRPr="005E5D2D">
          <w:rPr>
            <w:rFonts w:eastAsia="Times New Roman" w:cs="Arial"/>
            <w:color w:val="000000"/>
          </w:rPr>
          <w:delText xml:space="preserve">completes the course of study for which a TEACH Grant was received and </w:delText>
        </w:r>
      </w:del>
      <w:r w:rsidR="00B404B8" w:rsidRPr="005E5D2D">
        <w:rPr>
          <w:rFonts w:eastAsia="Times New Roman" w:cs="Arial"/>
        </w:rPr>
        <w:t>does not</w:t>
      </w:r>
      <w:del w:id="595" w:author="Author">
        <w:r w:rsidRPr="005E5D2D">
          <w:rPr>
            <w:rFonts w:eastAsia="Times New Roman" w:cs="Arial"/>
            <w:color w:val="000000"/>
          </w:rPr>
          <w:delText xml:space="preserve"> actively confirm to the Secretary, at least annually, his or her intention to satisfy the agreement to serve; or</w:delText>
        </w:r>
      </w:del>
    </w:p>
    <w:p w14:paraId="3FB3031E" w14:textId="2556FF7F" w:rsidR="00845CBA" w:rsidRDefault="009432CD" w:rsidP="00845CBA">
      <w:pPr>
        <w:ind w:firstLine="720"/>
        <w:rPr>
          <w:ins w:id="596" w:author="Author"/>
          <w:rFonts w:eastAsia="Times New Roman" w:cs="Arial"/>
        </w:rPr>
      </w:pPr>
      <w:del w:id="597" w:author="Author">
        <w:r w:rsidRPr="005E5D2D">
          <w:rPr>
            <w:rFonts w:eastAsia="Times New Roman" w:cs="Arial"/>
            <w:color w:val="000000"/>
          </w:rPr>
          <w:delText>(5) The grant recipient has completed the TEACH Grant-eligible program but has failed to</w:delText>
        </w:r>
      </w:del>
      <w:r w:rsidR="00845CBA" w:rsidRPr="005E5D2D">
        <w:rPr>
          <w:rFonts w:eastAsia="Times New Roman" w:cs="Arial"/>
        </w:rPr>
        <w:t xml:space="preserve"> begin or maintain qualified employment within the timeframe that would allow that individual to complete the service obligation within the number of years required under §686.12.</w:t>
      </w:r>
    </w:p>
    <w:p w14:paraId="3FC79451" w14:textId="06B4BCCC" w:rsidR="00646E21" w:rsidRPr="005E5D2D" w:rsidRDefault="00174F76" w:rsidP="00845CBA">
      <w:pPr>
        <w:ind w:firstLine="720"/>
        <w:rPr>
          <w:ins w:id="598" w:author="Author"/>
          <w:rFonts w:eastAsia="Times New Roman" w:cs="Arial"/>
        </w:rPr>
      </w:pPr>
      <w:r w:rsidRPr="00197A90" w:rsidDel="00174F76">
        <w:rPr>
          <w:rFonts w:eastAsia="Times New Roman" w:cs="Arial"/>
        </w:rPr>
        <w:t xml:space="preserve"> </w:t>
      </w:r>
      <w:ins w:id="599" w:author="Author">
        <w:r w:rsidR="00646E21" w:rsidRPr="005E5D2D">
          <w:rPr>
            <w:rFonts w:eastAsia="Times New Roman" w:cs="Arial"/>
          </w:rPr>
          <w:t xml:space="preserve">(2) </w:t>
        </w:r>
        <w:r w:rsidR="00BB387F" w:rsidRPr="005E5D2D">
          <w:rPr>
            <w:rFonts w:eastAsia="Times New Roman" w:cs="Arial"/>
          </w:rPr>
          <w:t>At least annually d</w:t>
        </w:r>
        <w:r w:rsidR="00646E21" w:rsidRPr="005E5D2D">
          <w:rPr>
            <w:rFonts w:eastAsia="Times New Roman" w:cs="Arial"/>
          </w:rPr>
          <w:t xml:space="preserve">uring the service obligation period under §686.12, the Secretary notifies the </w:t>
        </w:r>
        <w:r w:rsidR="00BB387F" w:rsidRPr="005E5D2D">
          <w:rPr>
            <w:rFonts w:eastAsia="Times New Roman" w:cs="Arial"/>
          </w:rPr>
          <w:t>grant recipient of—</w:t>
        </w:r>
      </w:ins>
    </w:p>
    <w:p w14:paraId="2F8E997D" w14:textId="7FBCAAAE" w:rsidR="00BB387F" w:rsidRPr="005E5D2D" w:rsidRDefault="00BB387F" w:rsidP="00845CBA">
      <w:pPr>
        <w:ind w:firstLine="720"/>
        <w:rPr>
          <w:ins w:id="600" w:author="Author"/>
          <w:rFonts w:eastAsia="Times New Roman" w:cs="Arial"/>
        </w:rPr>
      </w:pPr>
      <w:ins w:id="601" w:author="Author">
        <w:r w:rsidRPr="005E5D2D">
          <w:rPr>
            <w:rFonts w:eastAsia="Times New Roman" w:cs="Arial"/>
          </w:rPr>
          <w:t>(</w:t>
        </w:r>
        <w:proofErr w:type="spellStart"/>
        <w:r w:rsidRPr="005E5D2D">
          <w:rPr>
            <w:rFonts w:eastAsia="Times New Roman" w:cs="Arial"/>
          </w:rPr>
          <w:t>i</w:t>
        </w:r>
        <w:proofErr w:type="spellEnd"/>
        <w:r w:rsidRPr="005E5D2D">
          <w:rPr>
            <w:rFonts w:eastAsia="Times New Roman" w:cs="Arial"/>
          </w:rPr>
          <w:t>) The terms and conditions that the grant recipient must meet to satisfy the service obligation;</w:t>
        </w:r>
      </w:ins>
    </w:p>
    <w:p w14:paraId="32DEE792" w14:textId="43C16F75" w:rsidR="009C33A0" w:rsidRDefault="009C328B" w:rsidP="009C33A0">
      <w:pPr>
        <w:ind w:firstLine="720"/>
        <w:rPr>
          <w:ins w:id="602" w:author="Author"/>
          <w:rFonts w:eastAsia="Times New Roman" w:cs="Arial"/>
        </w:rPr>
      </w:pPr>
      <w:ins w:id="603" w:author="Author">
        <w:r w:rsidRPr="005E5D2D">
          <w:rPr>
            <w:rFonts w:eastAsia="Times New Roman" w:cs="Arial"/>
          </w:rPr>
          <w:t xml:space="preserve">(ii) The requirement for the grant recipient to provide to the Secretary, upon completion of each of the four required elementary or secondary academic years of teaching service, documentation of that teaching service on a form approved by the Secretary and certified by the chief administrative officer of the school or educational service agency in which the grant recipient </w:t>
        </w:r>
        <w:r w:rsidR="002E5736" w:rsidRPr="005E5D2D">
          <w:rPr>
            <w:rFonts w:eastAsia="Times New Roman" w:cs="Arial"/>
          </w:rPr>
          <w:t>taught</w:t>
        </w:r>
        <w:r w:rsidR="009C33A0">
          <w:rPr>
            <w:rFonts w:eastAsia="Times New Roman" w:cs="Arial"/>
          </w:rPr>
          <w:t xml:space="preserve"> and emphasize the necessity to keep copies of </w:t>
        </w:r>
        <w:r w:rsidR="006A4508">
          <w:rPr>
            <w:rFonts w:eastAsia="Times New Roman" w:cs="Arial"/>
          </w:rPr>
          <w:t>this information and  copies of the recipient’s own employment documentation</w:t>
        </w:r>
      </w:ins>
      <w:r w:rsidR="00D90E5A">
        <w:rPr>
          <w:rFonts w:eastAsia="Times New Roman" w:cs="Arial"/>
        </w:rPr>
        <w:t>;</w:t>
      </w:r>
      <w:ins w:id="604" w:author="Author">
        <w:r w:rsidR="006A4508">
          <w:rPr>
            <w:rFonts w:eastAsia="Times New Roman" w:cs="Arial"/>
          </w:rPr>
          <w:t xml:space="preserve"> </w:t>
        </w:r>
      </w:ins>
    </w:p>
    <w:p w14:paraId="11571810" w14:textId="04FFC17E" w:rsidR="009C328B" w:rsidRPr="005E5D2D" w:rsidRDefault="009C328B" w:rsidP="00845CBA">
      <w:pPr>
        <w:ind w:firstLine="720"/>
        <w:rPr>
          <w:ins w:id="605" w:author="Author"/>
          <w:rFonts w:eastAsia="Times New Roman" w:cs="Arial"/>
        </w:rPr>
      </w:pPr>
    </w:p>
    <w:p w14:paraId="7B1EEBC5" w14:textId="31949D35" w:rsidR="00BB387F" w:rsidRPr="005E5D2D" w:rsidRDefault="00BB387F" w:rsidP="00845CBA">
      <w:pPr>
        <w:ind w:firstLine="720"/>
        <w:rPr>
          <w:ins w:id="606" w:author="Author"/>
          <w:rFonts w:eastAsia="Times New Roman" w:cs="Arial"/>
        </w:rPr>
      </w:pPr>
      <w:ins w:id="607" w:author="Author">
        <w:r w:rsidRPr="005E5D2D">
          <w:rPr>
            <w:rFonts w:eastAsia="Times New Roman" w:cs="Arial"/>
          </w:rPr>
          <w:t>(ii</w:t>
        </w:r>
        <w:r w:rsidR="009C328B" w:rsidRPr="005E5D2D">
          <w:rPr>
            <w:rFonts w:eastAsia="Times New Roman" w:cs="Arial"/>
          </w:rPr>
          <w:t>i</w:t>
        </w:r>
        <w:r w:rsidRPr="005E5D2D">
          <w:rPr>
            <w:rFonts w:eastAsia="Times New Roman" w:cs="Arial"/>
          </w:rPr>
          <w:t xml:space="preserve">) </w:t>
        </w:r>
        <w:r w:rsidR="00571B8E">
          <w:rPr>
            <w:rFonts w:eastAsia="Times New Roman" w:cs="Arial"/>
          </w:rPr>
          <w:t>The service years completed and the</w:t>
        </w:r>
        <w:r w:rsidR="000E5227">
          <w:rPr>
            <w:rFonts w:eastAsia="Times New Roman" w:cs="Arial"/>
          </w:rPr>
          <w:t xml:space="preserve"> </w:t>
        </w:r>
        <w:r w:rsidR="009A4702">
          <w:rPr>
            <w:rFonts w:eastAsia="Times New Roman" w:cs="Arial"/>
          </w:rPr>
          <w:t>remaining</w:t>
        </w:r>
        <w:r w:rsidRPr="005E5D2D">
          <w:rPr>
            <w:rFonts w:eastAsia="Times New Roman" w:cs="Arial"/>
          </w:rPr>
          <w:t xml:space="preserve"> timeframe within which the grant recipient must complete the service obligation;</w:t>
        </w:r>
      </w:ins>
    </w:p>
    <w:p w14:paraId="0E30B0F6" w14:textId="55EF5B2A" w:rsidR="00BB387F" w:rsidRPr="005E5D2D" w:rsidRDefault="00BB387F" w:rsidP="00845CBA">
      <w:pPr>
        <w:ind w:firstLine="720"/>
        <w:rPr>
          <w:ins w:id="608" w:author="Author"/>
          <w:rFonts w:eastAsia="Times New Roman" w:cs="Arial"/>
        </w:rPr>
      </w:pPr>
      <w:ins w:id="609" w:author="Author">
        <w:r w:rsidRPr="005E5D2D">
          <w:rPr>
            <w:rFonts w:eastAsia="Times New Roman" w:cs="Arial"/>
          </w:rPr>
          <w:t>(</w:t>
        </w:r>
        <w:r w:rsidR="009C328B" w:rsidRPr="005E5D2D">
          <w:rPr>
            <w:rFonts w:eastAsia="Times New Roman" w:cs="Arial"/>
          </w:rPr>
          <w:t>iv</w:t>
        </w:r>
        <w:r w:rsidRPr="005E5D2D">
          <w:rPr>
            <w:rFonts w:eastAsia="Times New Roman" w:cs="Arial"/>
          </w:rPr>
          <w:t>) The conditions under which the grant recipient may request a temporary suspension of the period for completing the service obligation;</w:t>
        </w:r>
        <w:r w:rsidR="009C328B" w:rsidRPr="005E5D2D">
          <w:rPr>
            <w:rFonts w:eastAsia="Times New Roman" w:cs="Arial"/>
          </w:rPr>
          <w:t xml:space="preserve"> </w:t>
        </w:r>
      </w:ins>
    </w:p>
    <w:p w14:paraId="3C534524" w14:textId="5ED99B25" w:rsidR="009A4702" w:rsidRDefault="00BB387F" w:rsidP="00845CBA">
      <w:pPr>
        <w:ind w:firstLine="720"/>
        <w:rPr>
          <w:ins w:id="610" w:author="Author"/>
          <w:rFonts w:eastAsia="Times New Roman" w:cs="Arial"/>
        </w:rPr>
      </w:pPr>
      <w:ins w:id="611" w:author="Author">
        <w:r w:rsidRPr="005E5D2D">
          <w:rPr>
            <w:rFonts w:eastAsia="Times New Roman" w:cs="Arial"/>
          </w:rPr>
          <w:t xml:space="preserve">(v) The conditions </w:t>
        </w:r>
        <w:r w:rsidR="004D0681">
          <w:rPr>
            <w:rFonts w:eastAsia="Times New Roman" w:cs="Arial"/>
          </w:rPr>
          <w:t>as described under §686.43</w:t>
        </w:r>
        <w:r w:rsidR="006A4508">
          <w:rPr>
            <w:rFonts w:eastAsia="Times New Roman" w:cs="Arial"/>
          </w:rPr>
          <w:t xml:space="preserve"> (a)(1)</w:t>
        </w:r>
      </w:ins>
      <w:r w:rsidR="001A0A21">
        <w:rPr>
          <w:rFonts w:eastAsia="Times New Roman" w:cs="Arial"/>
        </w:rPr>
        <w:t>,</w:t>
      </w:r>
      <w:ins w:id="612" w:author="Author">
        <w:r w:rsidR="004D0681">
          <w:rPr>
            <w:rFonts w:eastAsia="Times New Roman" w:cs="Arial"/>
          </w:rPr>
          <w:t xml:space="preserve"> </w:t>
        </w:r>
        <w:r w:rsidRPr="005E5D2D">
          <w:rPr>
            <w:rFonts w:eastAsia="Times New Roman" w:cs="Arial"/>
          </w:rPr>
          <w:t>under which the TEACH Grant amounts disbursed to the recipient will be converted into a Direct Unsubsidized Loan</w:t>
        </w:r>
      </w:ins>
      <w:r w:rsidR="00D90E5A">
        <w:rPr>
          <w:rFonts w:eastAsia="Times New Roman" w:cs="Arial"/>
        </w:rPr>
        <w:t>;</w:t>
      </w:r>
      <w:ins w:id="613" w:author="Author">
        <w:r w:rsidRPr="005E5D2D">
          <w:rPr>
            <w:rFonts w:eastAsia="Times New Roman" w:cs="Arial"/>
          </w:rPr>
          <w:t xml:space="preserve"> </w:t>
        </w:r>
      </w:ins>
    </w:p>
    <w:p w14:paraId="7C9BD6A7" w14:textId="0CE03F38" w:rsidR="00406396" w:rsidRDefault="009A4702" w:rsidP="009A4702">
      <w:pPr>
        <w:ind w:firstLine="720"/>
        <w:rPr>
          <w:rFonts w:eastAsia="Times New Roman" w:cs="Arial"/>
        </w:rPr>
      </w:pPr>
      <w:ins w:id="614" w:author="Author">
        <w:r>
          <w:rPr>
            <w:rFonts w:eastAsia="Times New Roman" w:cs="Arial"/>
          </w:rPr>
          <w:t xml:space="preserve">(vi) </w:t>
        </w:r>
      </w:ins>
      <w:r w:rsidR="00D90E5A">
        <w:rPr>
          <w:rFonts w:eastAsia="Times New Roman" w:cs="Arial"/>
        </w:rPr>
        <w:t xml:space="preserve"> T</w:t>
      </w:r>
      <w:ins w:id="615" w:author="Author">
        <w:r>
          <w:rPr>
            <w:rFonts w:eastAsia="Times New Roman" w:cs="Arial"/>
          </w:rPr>
          <w:t>he potential total</w:t>
        </w:r>
        <w:r w:rsidR="00BB387F" w:rsidRPr="005E5D2D">
          <w:rPr>
            <w:rFonts w:eastAsia="Times New Roman" w:cs="Arial"/>
          </w:rPr>
          <w:t xml:space="preserve"> interest accru</w:t>
        </w:r>
        <w:r>
          <w:rPr>
            <w:rFonts w:eastAsia="Times New Roman" w:cs="Arial"/>
          </w:rPr>
          <w:t>ed</w:t>
        </w:r>
      </w:ins>
      <w:r w:rsidR="00D90E5A">
        <w:rPr>
          <w:rFonts w:eastAsia="Times New Roman" w:cs="Arial"/>
        </w:rPr>
        <w:t>;</w:t>
      </w:r>
      <w:r w:rsidR="00406396">
        <w:rPr>
          <w:rFonts w:eastAsia="Times New Roman" w:cs="Arial"/>
        </w:rPr>
        <w:t xml:space="preserve"> </w:t>
      </w:r>
    </w:p>
    <w:p w14:paraId="72E083FE" w14:textId="6B3366DA" w:rsidR="009A4702" w:rsidRDefault="00406396" w:rsidP="00406396">
      <w:pPr>
        <w:ind w:firstLine="720"/>
        <w:rPr>
          <w:ins w:id="616" w:author="Author"/>
          <w:rFonts w:eastAsia="Times New Roman" w:cs="Arial"/>
        </w:rPr>
      </w:pPr>
      <w:ins w:id="617" w:author="Author">
        <w:r w:rsidRPr="00E74AAB">
          <w:rPr>
            <w:rFonts w:eastAsia="Times New Roman" w:cs="Arial"/>
          </w:rPr>
          <w:t xml:space="preserve">(v) The process by which the recipient may contact the Secretary to request reconsideration of the conversion,  the deadline by which the </w:t>
        </w:r>
        <w:r w:rsidRPr="00E74AAB">
          <w:t>grant recipient must submit the request for reconsideration, and a list of the specific documentation required by the Secretary to reconsider the conversion</w:t>
        </w:r>
      </w:ins>
      <w:r>
        <w:rPr>
          <w:rFonts w:eastAsia="Times New Roman" w:cs="Arial"/>
        </w:rPr>
        <w:t>; and</w:t>
      </w:r>
      <w:ins w:id="618" w:author="Author">
        <w:r w:rsidR="00BB387F" w:rsidRPr="005E5D2D">
          <w:rPr>
            <w:rFonts w:eastAsia="Times New Roman" w:cs="Arial"/>
          </w:rPr>
          <w:t xml:space="preserve"> </w:t>
        </w:r>
        <w:r w:rsidR="009A4702">
          <w:rPr>
            <w:rFonts w:eastAsia="Times New Roman" w:cs="Arial"/>
          </w:rPr>
          <w:t xml:space="preserve"> </w:t>
        </w:r>
      </w:ins>
    </w:p>
    <w:p w14:paraId="46100440" w14:textId="7DD09AF0" w:rsidR="00990831" w:rsidRPr="005E5D2D" w:rsidRDefault="009C33A0" w:rsidP="00990831">
      <w:pPr>
        <w:ind w:firstLine="720"/>
        <w:rPr>
          <w:ins w:id="619" w:author="Author"/>
          <w:rFonts w:eastAsia="Times New Roman" w:cs="Arial"/>
        </w:rPr>
      </w:pPr>
      <w:ins w:id="620" w:author="Author">
        <w:r>
          <w:rPr>
            <w:rFonts w:eastAsia="Times New Roman" w:cs="Arial"/>
          </w:rPr>
          <w:t xml:space="preserve">(vii)  </w:t>
        </w:r>
        <w:r w:rsidR="000D626A">
          <w:rPr>
            <w:rFonts w:eastAsia="Times New Roman" w:cs="Arial"/>
          </w:rPr>
          <w:t>An explanation</w:t>
        </w:r>
      </w:ins>
      <w:r w:rsidR="00990831" w:rsidRPr="0059280D">
        <w:rPr>
          <w:rFonts w:eastAsia="Times New Roman" w:cs="Arial"/>
        </w:rPr>
        <w:t xml:space="preserve"> </w:t>
      </w:r>
      <w:ins w:id="621" w:author="Author">
        <w:r w:rsidR="00990831" w:rsidRPr="0059280D">
          <w:rPr>
            <w:rFonts w:eastAsia="Times New Roman" w:cs="Arial"/>
          </w:rPr>
          <w:t>that to avoid further accrual of interest as</w:t>
        </w:r>
        <w:r w:rsidR="00990831">
          <w:rPr>
            <w:rFonts w:eastAsia="Times New Roman" w:cs="Arial"/>
          </w:rPr>
          <w:t xml:space="preserve"> described in §686.12(b)(4)(ii),</w:t>
        </w:r>
        <w:r w:rsidR="00990831" w:rsidRPr="0059280D">
          <w:rPr>
            <w:rFonts w:eastAsia="Times New Roman" w:cs="Arial"/>
          </w:rPr>
          <w:t xml:space="preserve">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w:t>
        </w:r>
        <w:r w:rsidR="00990831">
          <w:rPr>
            <w:rFonts w:eastAsia="Times New Roman" w:cs="Arial"/>
          </w:rPr>
          <w:t>cribed in §686.43(a)(1)(ii)</w:t>
        </w:r>
      </w:ins>
      <w:r w:rsidR="00D90E5A">
        <w:rPr>
          <w:rFonts w:eastAsia="Times New Roman" w:cs="Arial"/>
        </w:rPr>
        <w:t>.</w:t>
      </w:r>
      <w:ins w:id="622" w:author="Author">
        <w:r w:rsidR="00990831">
          <w:rPr>
            <w:rFonts w:eastAsia="Times New Roman" w:cs="Arial"/>
          </w:rPr>
          <w:t xml:space="preserve"> </w:t>
        </w:r>
      </w:ins>
    </w:p>
    <w:p w14:paraId="6A16ABA1" w14:textId="051A79F0" w:rsidR="00A34644" w:rsidRPr="000E5227" w:rsidRDefault="009C33A0" w:rsidP="00845CBA">
      <w:pPr>
        <w:ind w:firstLine="720"/>
        <w:rPr>
          <w:ins w:id="623" w:author="Author"/>
          <w:rFonts w:eastAsia="Times New Roman" w:cs="Arial"/>
        </w:rPr>
      </w:pPr>
      <w:ins w:id="624" w:author="Author">
        <w:r w:rsidRPr="000E5227">
          <w:rPr>
            <w:rFonts w:eastAsia="Times New Roman" w:cs="Arial"/>
          </w:rPr>
          <w:t xml:space="preserve"> </w:t>
        </w:r>
        <w:r w:rsidR="00A34644" w:rsidRPr="000E5227">
          <w:rPr>
            <w:rFonts w:eastAsia="Times New Roman" w:cs="Arial"/>
          </w:rPr>
          <w:t xml:space="preserve">(3) </w:t>
        </w:r>
        <w:r w:rsidR="006A36FA">
          <w:rPr>
            <w:rFonts w:eastAsia="Times New Roman" w:cs="Arial"/>
          </w:rPr>
          <w:t xml:space="preserve">On or about </w:t>
        </w:r>
        <w:r w:rsidR="0002206C">
          <w:rPr>
            <w:rFonts w:eastAsia="Times New Roman" w:cs="Arial"/>
          </w:rPr>
          <w:t>90 days</w:t>
        </w:r>
        <w:r w:rsidR="004E0171" w:rsidRPr="000E5227">
          <w:rPr>
            <w:rFonts w:eastAsia="Times New Roman" w:cs="Arial"/>
          </w:rPr>
          <w:t xml:space="preserve"> before the date </w:t>
        </w:r>
        <w:r w:rsidR="00B835E6" w:rsidRPr="000E5227">
          <w:rPr>
            <w:rFonts w:eastAsia="Times New Roman" w:cs="Arial"/>
          </w:rPr>
          <w:t>that a grant recipient’s TEACH Grants would be converted to Direct Unsubsidized Loans in accordance with paragraph (a)(1)(ii) of this section, the</w:t>
        </w:r>
        <w:r w:rsidR="00A34644" w:rsidRPr="000E5227">
          <w:rPr>
            <w:rFonts w:eastAsia="Times New Roman" w:cs="Arial"/>
          </w:rPr>
          <w:t xml:space="preserve"> Secretary </w:t>
        </w:r>
        <w:r w:rsidR="00B835E6" w:rsidRPr="000E5227">
          <w:rPr>
            <w:rFonts w:eastAsia="Times New Roman" w:cs="Arial"/>
          </w:rPr>
          <w:t>notifies</w:t>
        </w:r>
        <w:r w:rsidR="00A34644" w:rsidRPr="000E5227">
          <w:rPr>
            <w:rFonts w:eastAsia="Times New Roman" w:cs="Arial"/>
          </w:rPr>
          <w:t xml:space="preserve"> the grant recipient</w:t>
        </w:r>
        <w:r w:rsidR="00571B8E" w:rsidRPr="000E5227">
          <w:rPr>
            <w:rFonts w:eastAsia="Times New Roman" w:cs="Arial"/>
          </w:rPr>
          <w:t xml:space="preserve"> of</w:t>
        </w:r>
        <w:r w:rsidR="00B835E6" w:rsidRPr="000E5227">
          <w:rPr>
            <w:rFonts w:eastAsia="Times New Roman" w:cs="Arial"/>
          </w:rPr>
          <w:t xml:space="preserve"> the date by which the recipient must submit documentation showing that the recipient </w:t>
        </w:r>
        <w:r w:rsidR="006A36FA">
          <w:rPr>
            <w:rFonts w:eastAsia="Times New Roman" w:cs="Arial"/>
          </w:rPr>
          <w:t>is satisfying</w:t>
        </w:r>
        <w:r w:rsidR="00197A90" w:rsidRPr="000E5227">
          <w:rPr>
            <w:rFonts w:eastAsia="Times New Roman" w:cs="Arial"/>
          </w:rPr>
          <w:t xml:space="preserve"> </w:t>
        </w:r>
        <w:r w:rsidR="006A36FA">
          <w:rPr>
            <w:rFonts w:eastAsia="Times New Roman" w:cs="Arial"/>
          </w:rPr>
          <w:t>the obligation.</w:t>
        </w:r>
      </w:ins>
    </w:p>
    <w:p w14:paraId="47FC92E5" w14:textId="3D670C63" w:rsidR="00B835E6" w:rsidRDefault="00B835E6" w:rsidP="00DE7E9B">
      <w:pPr>
        <w:ind w:firstLine="720"/>
        <w:rPr>
          <w:ins w:id="625" w:author="Author"/>
          <w:rFonts w:eastAsia="Times New Roman" w:cs="Arial"/>
        </w:rPr>
      </w:pPr>
      <w:r w:rsidRPr="00232717" w:rsidDel="00B835E6">
        <w:rPr>
          <w:rFonts w:eastAsia="Times New Roman" w:cs="Arial"/>
        </w:rPr>
        <w:t xml:space="preserve">  </w:t>
      </w:r>
      <w:ins w:id="626" w:author="Author">
        <w:r w:rsidR="00CA608C" w:rsidRPr="005E5D2D">
          <w:rPr>
            <w:rFonts w:eastAsia="Times New Roman" w:cs="Arial"/>
          </w:rPr>
          <w:t>(</w:t>
        </w:r>
        <w:r w:rsidR="00A34644">
          <w:rPr>
            <w:rFonts w:eastAsia="Times New Roman" w:cs="Arial"/>
          </w:rPr>
          <w:t>4</w:t>
        </w:r>
        <w:del w:id="627" w:author="Author">
          <w:r w:rsidR="00CA608C" w:rsidRPr="005E5D2D" w:rsidDel="00A34644">
            <w:rPr>
              <w:rFonts w:eastAsia="Times New Roman" w:cs="Arial"/>
            </w:rPr>
            <w:delText>3</w:delText>
          </w:r>
        </w:del>
        <w:r w:rsidR="00CA608C" w:rsidRPr="005E5D2D">
          <w:rPr>
            <w:rFonts w:eastAsia="Times New Roman" w:cs="Arial"/>
          </w:rPr>
          <w:t xml:space="preserve">) </w:t>
        </w:r>
        <w:r w:rsidR="000E5227">
          <w:rPr>
            <w:rFonts w:eastAsia="Times New Roman" w:cs="Arial"/>
          </w:rPr>
          <w:t>I</w:t>
        </w:r>
        <w:r w:rsidR="00CA608C" w:rsidRPr="005E5D2D">
          <w:rPr>
            <w:rFonts w:eastAsia="Times New Roman" w:cs="Arial"/>
          </w:rPr>
          <w:t xml:space="preserve">f the TEACH Grant amounts disbursed to a recipient are converted to a Direct Unsubsidized Loan, the Secretary </w:t>
        </w:r>
        <w:r w:rsidR="001E1EA0" w:rsidRPr="005E5D2D">
          <w:rPr>
            <w:rFonts w:eastAsia="Times New Roman" w:cs="Arial"/>
          </w:rPr>
          <w:t>n</w:t>
        </w:r>
        <w:r w:rsidR="00CA608C" w:rsidRPr="005E5D2D">
          <w:rPr>
            <w:rFonts w:eastAsia="Times New Roman" w:cs="Arial"/>
          </w:rPr>
          <w:t>otifies the recipient of the conversion</w:t>
        </w:r>
        <w:r w:rsidR="001E1EA0" w:rsidRPr="005E5D2D">
          <w:rPr>
            <w:rFonts w:eastAsia="Times New Roman" w:cs="Arial"/>
          </w:rPr>
          <w:t xml:space="preserve"> and</w:t>
        </w:r>
        <w:r w:rsidR="006A36FA">
          <w:rPr>
            <w:rFonts w:eastAsia="Times New Roman" w:cs="Arial"/>
          </w:rPr>
          <w:t xml:space="preserve"> offers conversion counseling</w:t>
        </w:r>
        <w:r w:rsidR="001E1EA0" w:rsidRPr="005E5D2D">
          <w:rPr>
            <w:rFonts w:eastAsia="Times New Roman" w:cs="Arial"/>
          </w:rPr>
          <w:t xml:space="preserve"> </w:t>
        </w:r>
        <w:r w:rsidR="00DE7E9B">
          <w:rPr>
            <w:rFonts w:eastAsia="Times New Roman" w:cs="Arial"/>
          </w:rPr>
          <w:t xml:space="preserve">as defined in </w:t>
        </w:r>
      </w:ins>
      <w:r w:rsidR="00D90E5A">
        <w:rPr>
          <w:rFonts w:eastAsia="Times New Roman" w:cs="Arial"/>
        </w:rPr>
        <w:t>§</w:t>
      </w:r>
      <w:ins w:id="628" w:author="Author">
        <w:r w:rsidR="00E74AAB">
          <w:rPr>
            <w:rFonts w:eastAsia="Times New Roman" w:cs="Arial"/>
          </w:rPr>
          <w:t>686.32(e</w:t>
        </w:r>
        <w:r w:rsidR="00DE7E9B">
          <w:rPr>
            <w:rFonts w:eastAsia="Times New Roman" w:cs="Arial"/>
          </w:rPr>
          <w:t>)</w:t>
        </w:r>
      </w:ins>
      <w:r w:rsidR="00D90E5A">
        <w:rPr>
          <w:rFonts w:eastAsia="Times New Roman" w:cs="Arial"/>
        </w:rPr>
        <w:t>.</w:t>
      </w:r>
    </w:p>
    <w:p w14:paraId="0CA9F6EF" w14:textId="6E75BA47" w:rsidR="00CA608C" w:rsidRPr="005E5D2D" w:rsidRDefault="00B835E6" w:rsidP="00845CBA">
      <w:pPr>
        <w:ind w:firstLine="720"/>
        <w:rPr>
          <w:ins w:id="629" w:author="Author"/>
          <w:rFonts w:eastAsia="Times New Roman" w:cs="Arial"/>
        </w:rPr>
      </w:pPr>
      <w:ins w:id="630" w:author="Author">
        <w:r>
          <w:rPr>
            <w:rFonts w:eastAsia="Times New Roman" w:cs="Arial"/>
          </w:rPr>
          <w:t>(</w:t>
        </w:r>
      </w:ins>
      <w:r w:rsidR="00D90E5A">
        <w:rPr>
          <w:rFonts w:eastAsia="Times New Roman" w:cs="Arial"/>
        </w:rPr>
        <w:t>5</w:t>
      </w:r>
      <w:ins w:id="631" w:author="Author">
        <w:r>
          <w:rPr>
            <w:rFonts w:eastAsia="Times New Roman" w:cs="Arial"/>
          </w:rPr>
          <w:t>) If a grant recipient’s TEACH Grant was co</w:t>
        </w:r>
        <w:r w:rsidR="00197A90">
          <w:rPr>
            <w:rFonts w:eastAsia="Times New Roman" w:cs="Arial"/>
          </w:rPr>
          <w:t xml:space="preserve">nverted to a Direct Unsubsidized Loan in accordance with paragraph (a)(1)(ii) of this section, the Secretary will reconvert the loan to a TEACH Grant if, within one year of the conversion date, the recipient provides the Secretary with documentation showing that he or she </w:t>
        </w:r>
        <w:r w:rsidR="00DE7E9B">
          <w:rPr>
            <w:rFonts w:eastAsia="Times New Roman" w:cs="Arial"/>
          </w:rPr>
          <w:t>is satisfying</w:t>
        </w:r>
        <w:r w:rsidR="00197A90">
          <w:rPr>
            <w:rFonts w:eastAsia="Times New Roman" w:cs="Arial"/>
          </w:rPr>
          <w:t xml:space="preserve"> the service obligation</w:t>
        </w:r>
      </w:ins>
      <w:r w:rsidR="00406396">
        <w:rPr>
          <w:rFonts w:eastAsia="Times New Roman" w:cs="Arial"/>
        </w:rPr>
        <w:t>.</w:t>
      </w:r>
    </w:p>
    <w:p w14:paraId="07958A11" w14:textId="1870A546" w:rsidR="001E1EA0" w:rsidRPr="005E5D2D" w:rsidRDefault="00406396" w:rsidP="001E1EA0">
      <w:pPr>
        <w:ind w:firstLine="720"/>
        <w:rPr>
          <w:ins w:id="632" w:author="Author"/>
        </w:rPr>
      </w:pPr>
      <w:r w:rsidRPr="005E5D2D">
        <w:t xml:space="preserve"> </w:t>
      </w:r>
      <w:ins w:id="633" w:author="Author">
        <w:r w:rsidR="001E1EA0" w:rsidRPr="005E5D2D">
          <w:t>(</w:t>
        </w:r>
      </w:ins>
      <w:r>
        <w:t>6</w:t>
      </w:r>
      <w:ins w:id="634" w:author="Author">
        <w:r w:rsidR="001E1EA0" w:rsidRPr="005E5D2D">
          <w:t>) If a grant recipient who requests reconsideration demonstrates to the satisfaction of the Secretary that a TEACH Grant was converted to a loan in error, the Secretary—</w:t>
        </w:r>
      </w:ins>
    </w:p>
    <w:p w14:paraId="0EDE700B" w14:textId="1027B552" w:rsidR="001E1EA0" w:rsidRDefault="001E1EA0" w:rsidP="00197A90">
      <w:pPr>
        <w:ind w:firstLine="720"/>
        <w:rPr>
          <w:ins w:id="635" w:author="Author"/>
        </w:rPr>
      </w:pPr>
      <w:ins w:id="636" w:author="Author">
        <w:r w:rsidRPr="005E5D2D">
          <w:t>(</w:t>
        </w:r>
        <w:proofErr w:type="spellStart"/>
        <w:r w:rsidRPr="005E5D2D">
          <w:t>i</w:t>
        </w:r>
        <w:proofErr w:type="spellEnd"/>
        <w:r w:rsidRPr="005E5D2D">
          <w:t xml:space="preserve">) </w:t>
        </w:r>
        <w:r w:rsidR="0002115C" w:rsidRPr="005E5D2D">
          <w:t>Converts</w:t>
        </w:r>
        <w:r w:rsidRPr="005E5D2D">
          <w:t xml:space="preserve"> the loan to a TEACH Grant</w:t>
        </w:r>
      </w:ins>
      <w:r w:rsidR="00406396">
        <w:t>--</w:t>
      </w:r>
      <w:ins w:id="637" w:author="Author">
        <w:r w:rsidRPr="005E5D2D">
          <w:t xml:space="preserve"> </w:t>
        </w:r>
      </w:ins>
      <w:r w:rsidRPr="005E5D2D">
        <w:t xml:space="preserve"> </w:t>
      </w:r>
    </w:p>
    <w:p w14:paraId="62D1E52A" w14:textId="35314BDB" w:rsidR="003609E6" w:rsidRDefault="00197A90" w:rsidP="00197A90">
      <w:pPr>
        <w:ind w:firstLine="720"/>
      </w:pPr>
      <w:ins w:id="638" w:author="Author">
        <w:r>
          <w:t>(</w:t>
        </w:r>
      </w:ins>
      <w:r w:rsidR="00406396">
        <w:t>A</w:t>
      </w:r>
      <w:ins w:id="639" w:author="Author">
        <w:r>
          <w:t xml:space="preserve">) </w:t>
        </w:r>
        <w:r w:rsidR="00DC7179">
          <w:t>If the grant recipient completed qualifying service during the time of the reconsideration the service would be counted, if the grant recipient did not complete qualifying service it would be automatically suspended.</w:t>
        </w:r>
        <w:r w:rsidR="00DC7179" w:rsidRPr="005E5D2D" w:rsidDel="00533811">
          <w:t xml:space="preserve"> </w:t>
        </w:r>
      </w:ins>
    </w:p>
    <w:p w14:paraId="758D85C7" w14:textId="3F37DD6F" w:rsidR="00197A90" w:rsidRPr="00197A90" w:rsidRDefault="00197A90" w:rsidP="00197A90">
      <w:pPr>
        <w:ind w:firstLine="720"/>
      </w:pPr>
      <w:r>
        <w:lastRenderedPageBreak/>
        <w:t xml:space="preserve">  </w:t>
      </w:r>
      <w:ins w:id="640" w:author="Author">
        <w:r>
          <w:t xml:space="preserve">(ii) </w:t>
        </w:r>
        <w:r w:rsidR="00921F8A">
          <w:t xml:space="preserve">Ensures that the grant recipient receives credit for any payments that were made on the Direct Unsubsidized Loan that was reconverted to a TEACH Grant; and </w:t>
        </w:r>
      </w:ins>
    </w:p>
    <w:p w14:paraId="067CFC83" w14:textId="1B4D55E1" w:rsidR="001E1EA0" w:rsidRDefault="00197A90" w:rsidP="00197A90">
      <w:pPr>
        <w:ind w:firstLine="720"/>
        <w:rPr>
          <w:ins w:id="641" w:author="Author"/>
        </w:rPr>
      </w:pPr>
      <w:ins w:id="642" w:author="Author">
        <w:r>
          <w:t>(i</w:t>
        </w:r>
      </w:ins>
      <w:r w:rsidR="00406396">
        <w:t>ii</w:t>
      </w:r>
      <w:ins w:id="643" w:author="Author">
        <w:r>
          <w:t>)</w:t>
        </w:r>
        <w:r w:rsidR="001E1EA0" w:rsidRPr="005E5D2D">
          <w:t xml:space="preserve"> Notifies the recipient of the reconversion to a grant and explains that the recipient is once again responsible for meeting all requirements of the service obligation under §686.12.</w:t>
        </w:r>
      </w:ins>
    </w:p>
    <w:p w14:paraId="03EFEF02" w14:textId="4605A507" w:rsidR="001E1EA0" w:rsidRPr="005E5D2D" w:rsidRDefault="00DC7179" w:rsidP="001E1EA0">
      <w:pPr>
        <w:ind w:firstLine="720"/>
        <w:rPr>
          <w:ins w:id="644" w:author="Author"/>
        </w:rPr>
      </w:pPr>
      <w:ins w:id="645" w:author="Author">
        <w:r w:rsidRPr="005E5D2D" w:rsidDel="00533811">
          <w:t xml:space="preserve"> </w:t>
        </w:r>
        <w:r w:rsidR="001E1EA0" w:rsidRPr="005E5D2D">
          <w:t>(</w:t>
        </w:r>
        <w:r w:rsidR="000D626A">
          <w:t>7</w:t>
        </w:r>
        <w:r w:rsidR="001E1EA0" w:rsidRPr="005E5D2D">
          <w:t>) If a grant recipient who requests reconsideration does not demonstrate to the satisfaction of the Secretary that a TEACH Grant was converted to a loan in error, the Secretary—</w:t>
        </w:r>
      </w:ins>
    </w:p>
    <w:p w14:paraId="26B0C2CB" w14:textId="444453BE" w:rsidR="001E1EA0" w:rsidRPr="005E5D2D" w:rsidRDefault="001E1EA0" w:rsidP="001E1EA0">
      <w:pPr>
        <w:ind w:firstLine="720"/>
        <w:rPr>
          <w:ins w:id="646" w:author="Author"/>
        </w:rPr>
      </w:pPr>
      <w:ins w:id="647" w:author="Author">
        <w:r w:rsidRPr="005E5D2D">
          <w:t>(</w:t>
        </w:r>
        <w:proofErr w:type="spellStart"/>
        <w:r w:rsidRPr="005E5D2D">
          <w:t>i</w:t>
        </w:r>
        <w:proofErr w:type="spellEnd"/>
        <w:r w:rsidRPr="005E5D2D">
          <w:t xml:space="preserve">) Notifies the recipient that the loan cannot be </w:t>
        </w:r>
        <w:r w:rsidR="0002115C" w:rsidRPr="005E5D2D">
          <w:t>converted</w:t>
        </w:r>
        <w:r w:rsidRPr="005E5D2D">
          <w:t xml:space="preserve"> to a TEACH Grant;</w:t>
        </w:r>
      </w:ins>
    </w:p>
    <w:p w14:paraId="662DBFE2" w14:textId="66E8D423" w:rsidR="001E1EA0" w:rsidRPr="005E5D2D" w:rsidRDefault="001E1EA0" w:rsidP="001E1EA0">
      <w:pPr>
        <w:ind w:firstLine="720"/>
        <w:rPr>
          <w:ins w:id="648" w:author="Author"/>
        </w:rPr>
      </w:pPr>
      <w:ins w:id="649" w:author="Author">
        <w:r w:rsidRPr="005E5D2D">
          <w:t xml:space="preserve">(ii) Explains the reason or reasons why the loan cannot be </w:t>
        </w:r>
        <w:r w:rsidR="0002115C" w:rsidRPr="005E5D2D">
          <w:t>converted</w:t>
        </w:r>
        <w:r w:rsidRPr="005E5D2D">
          <w:t xml:space="preserve"> to a TEACH Grant; and</w:t>
        </w:r>
      </w:ins>
    </w:p>
    <w:p w14:paraId="6B0D1D7D" w14:textId="4017F0C9" w:rsidR="001E1EA0" w:rsidRPr="00E74AAB" w:rsidRDefault="001E1EA0" w:rsidP="00E74AAB">
      <w:pPr>
        <w:ind w:firstLine="720"/>
        <w:rPr>
          <w:ins w:id="650" w:author="Author"/>
        </w:rPr>
      </w:pPr>
      <w:ins w:id="651" w:author="Author">
        <w:r w:rsidRPr="005E5D2D">
          <w:t xml:space="preserve">(iii) Explains how the recipient may contact the Federal Student Aid Ombudsman if he or she continues to believe that the TEACH Grant was converted to a loan in error. </w:t>
        </w:r>
      </w:ins>
    </w:p>
    <w:p w14:paraId="6B1C439D" w14:textId="6198E159" w:rsidR="00F9061C" w:rsidRPr="005E5D2D" w:rsidRDefault="00F9061C" w:rsidP="00845CBA">
      <w:pPr>
        <w:ind w:firstLine="720"/>
        <w:rPr>
          <w:ins w:id="652" w:author="Author"/>
          <w:rFonts w:eastAsia="Times New Roman" w:cs="Arial"/>
        </w:rPr>
      </w:pPr>
      <w:ins w:id="653" w:author="Author">
        <w:r w:rsidRPr="005E5D2D">
          <w:rPr>
            <w:rFonts w:eastAsia="Times New Roman" w:cs="Arial"/>
          </w:rPr>
          <w:t>(</w:t>
        </w:r>
        <w:r w:rsidR="000D626A">
          <w:rPr>
            <w:rFonts w:eastAsia="Times New Roman" w:cs="Arial"/>
          </w:rPr>
          <w:t>8</w:t>
        </w:r>
        <w:r w:rsidRPr="005E5D2D">
          <w:rPr>
            <w:rFonts w:eastAsia="Times New Roman" w:cs="Arial"/>
          </w:rPr>
          <w:t xml:space="preserve">) A TEACH Grant recipient remains obligated to meet all requirements of the service obligation under §686.12, even if the recipient does not receive the notices from the Secretary as described in paragraph (a)(2) of this section. </w:t>
        </w:r>
      </w:ins>
    </w:p>
    <w:p w14:paraId="278C6476" w14:textId="15945FBD" w:rsidR="00CF228A" w:rsidRDefault="00CF228A" w:rsidP="00CF228A">
      <w:pPr>
        <w:ind w:firstLine="720"/>
        <w:rPr>
          <w:ins w:id="654" w:author="Author"/>
          <w:rFonts w:eastAsia="Times New Roman" w:cs="Arial"/>
        </w:rPr>
      </w:pPr>
      <w:r w:rsidRPr="005E5D2D">
        <w:rPr>
          <w:rFonts w:eastAsia="Times New Roman" w:cs="Arial"/>
        </w:rPr>
        <w:t>(b) A TEACH Grant that converts to a loan, and is treated as a</w:t>
      </w:r>
      <w:del w:id="655" w:author="Author">
        <w:r w:rsidR="009432CD" w:rsidRPr="005E5D2D">
          <w:rPr>
            <w:rFonts w:eastAsia="Times New Roman" w:cs="Arial"/>
            <w:color w:val="000000"/>
          </w:rPr>
          <w:delText xml:space="preserve"> Federal</w:delText>
        </w:r>
      </w:del>
      <w:r w:rsidRPr="005E5D2D">
        <w:rPr>
          <w:rFonts w:eastAsia="Times New Roman" w:cs="Arial"/>
        </w:rPr>
        <w:t xml:space="preserve"> Direct Unsubsidized Loan, is not counted against the grant recipient's annual or any aggregate Stafford Loan limits.</w:t>
      </w:r>
      <w:r w:rsidR="00B54382" w:rsidRPr="005E5D2D">
        <w:rPr>
          <w:rFonts w:eastAsia="Times New Roman" w:cs="Arial"/>
        </w:rPr>
        <w:t xml:space="preserve"> </w:t>
      </w:r>
    </w:p>
    <w:p w14:paraId="278C6477" w14:textId="682C523B" w:rsidR="00CF228A" w:rsidRPr="005E5D2D" w:rsidRDefault="00011A0E" w:rsidP="00CF228A">
      <w:pPr>
        <w:ind w:firstLine="720"/>
        <w:rPr>
          <w:rFonts w:eastAsia="Times New Roman" w:cs="Arial"/>
        </w:rPr>
      </w:pPr>
      <w:r w:rsidDel="00011A0E">
        <w:rPr>
          <w:rFonts w:eastAsia="Times New Roman" w:cs="Arial"/>
        </w:rPr>
        <w:t xml:space="preserve"> </w:t>
      </w:r>
      <w:r w:rsidR="00CF228A" w:rsidRPr="005E5D2D">
        <w:rPr>
          <w:rFonts w:eastAsia="Times New Roman" w:cs="Arial"/>
        </w:rPr>
        <w:t xml:space="preserve">(c) A grant recipient whose TEACH Grant has been converted to a </w:t>
      </w:r>
      <w:del w:id="656" w:author="Author">
        <w:r w:rsidR="009432CD" w:rsidRPr="005E5D2D">
          <w:rPr>
            <w:rFonts w:eastAsia="Times New Roman" w:cs="Arial"/>
            <w:color w:val="000000"/>
          </w:rPr>
          <w:delText xml:space="preserve">Federal </w:delText>
        </w:r>
      </w:del>
      <w:r w:rsidR="00CF228A" w:rsidRPr="005E5D2D">
        <w:rPr>
          <w:rFonts w:eastAsia="Times New Roman" w:cs="Arial"/>
        </w:rPr>
        <w:t>Direct Unsubsidized Loan—</w:t>
      </w:r>
    </w:p>
    <w:p w14:paraId="278C6478" w14:textId="77777777" w:rsidR="00CF228A" w:rsidRPr="005E5D2D" w:rsidRDefault="00CF228A" w:rsidP="00CF228A">
      <w:pPr>
        <w:ind w:firstLine="720"/>
        <w:rPr>
          <w:rFonts w:eastAsia="Times New Roman" w:cs="Arial"/>
        </w:rPr>
      </w:pPr>
      <w:r w:rsidRPr="005E5D2D">
        <w:rPr>
          <w:rFonts w:eastAsia="Times New Roman" w:cs="Arial"/>
        </w:rPr>
        <w:t>(1) Enters a six-month grace period prior to entering repayment, and</w:t>
      </w:r>
    </w:p>
    <w:p w14:paraId="278C6479" w14:textId="5D8197BE" w:rsidR="00CF228A" w:rsidRPr="005E5D2D" w:rsidRDefault="00CF228A" w:rsidP="00CF228A">
      <w:pPr>
        <w:ind w:firstLine="720"/>
        <w:rPr>
          <w:rFonts w:eastAsia="Times New Roman" w:cs="Arial"/>
        </w:rPr>
      </w:pPr>
      <w:r w:rsidRPr="005E5D2D">
        <w:rPr>
          <w:rFonts w:eastAsia="Times New Roman" w:cs="Arial"/>
        </w:rPr>
        <w:t>(2) Is eligible for all of the benefits of the Direct Loan Program</w:t>
      </w:r>
      <w:ins w:id="657" w:author="Author">
        <w:r w:rsidR="003609E6">
          <w:rPr>
            <w:rFonts w:eastAsia="Times New Roman" w:cs="Arial"/>
          </w:rPr>
          <w:t>.</w:t>
        </w:r>
      </w:ins>
      <w:del w:id="658" w:author="Author">
        <w:r w:rsidRPr="005E5D2D" w:rsidDel="00B93EE5">
          <w:rPr>
            <w:rFonts w:eastAsia="Times New Roman" w:cs="Arial"/>
          </w:rPr>
          <w:delText>, including an in-school deferment.</w:delText>
        </w:r>
      </w:del>
    </w:p>
    <w:p w14:paraId="34D251CA" w14:textId="26BF3CD2" w:rsidR="007377BF" w:rsidRPr="005E5D2D" w:rsidRDefault="0002115C" w:rsidP="007377BF">
      <w:pPr>
        <w:ind w:firstLine="720"/>
        <w:rPr>
          <w:rFonts w:eastAsia="Times New Roman" w:cs="Arial"/>
        </w:rPr>
      </w:pPr>
      <w:r w:rsidRPr="005E5D2D" w:rsidDel="0002115C">
        <w:rPr>
          <w:rFonts w:eastAsia="Times New Roman" w:cs="Arial"/>
        </w:rPr>
        <w:t xml:space="preserve"> </w:t>
      </w:r>
      <w:r w:rsidR="00CF228A" w:rsidRPr="005E5D2D">
        <w:rPr>
          <w:rFonts w:eastAsia="Times New Roman" w:cs="Arial"/>
        </w:rPr>
        <w:t>(d</w:t>
      </w:r>
      <w:ins w:id="659" w:author="Author">
        <w:r w:rsidR="00CF228A" w:rsidRPr="005E5D2D">
          <w:rPr>
            <w:rFonts w:eastAsia="Times New Roman" w:cs="Arial"/>
          </w:rPr>
          <w:t>)</w:t>
        </w:r>
      </w:ins>
      <w:r w:rsidR="00CF228A" w:rsidRPr="005E5D2D">
        <w:rPr>
          <w:rFonts w:eastAsia="Times New Roman" w:cs="Arial"/>
        </w:rPr>
        <w:t xml:space="preserve"> A TEACH Grant that is converted to a Federal Direct Unsubsidized Loan cannot be </w:t>
      </w:r>
      <w:del w:id="660" w:author="Author">
        <w:r w:rsidR="009432CD" w:rsidRPr="005E5D2D">
          <w:rPr>
            <w:rFonts w:eastAsia="Times New Roman" w:cs="Arial"/>
            <w:color w:val="000000"/>
          </w:rPr>
          <w:delText>re</w:delText>
        </w:r>
      </w:del>
      <w:r w:rsidR="00CF3C61" w:rsidRPr="005E5D2D">
        <w:rPr>
          <w:rFonts w:eastAsia="Times New Roman" w:cs="Arial"/>
        </w:rPr>
        <w:t xml:space="preserve">converted </w:t>
      </w:r>
      <w:r w:rsidR="00CF228A" w:rsidRPr="005E5D2D">
        <w:rPr>
          <w:rFonts w:eastAsia="Times New Roman" w:cs="Arial"/>
        </w:rPr>
        <w:t>to a grant</w:t>
      </w:r>
      <w:ins w:id="661" w:author="Author">
        <w:r w:rsidR="002E5736" w:rsidRPr="005E5D2D">
          <w:rPr>
            <w:rFonts w:eastAsia="Times New Roman" w:cs="Arial"/>
          </w:rPr>
          <w:t xml:space="preserve">, unless the grant </w:t>
        </w:r>
        <w:r w:rsidR="00EA30C6">
          <w:rPr>
            <w:rFonts w:eastAsia="Times New Roman" w:cs="Arial"/>
          </w:rPr>
          <w:t>has been determined to be</w:t>
        </w:r>
        <w:r w:rsidR="002E5736" w:rsidRPr="005E5D2D">
          <w:rPr>
            <w:rFonts w:eastAsia="Times New Roman" w:cs="Arial"/>
          </w:rPr>
          <w:t xml:space="preserve"> converted to a loan in error</w:t>
        </w:r>
      </w:ins>
      <w:r w:rsidR="00CF228A" w:rsidRPr="005E5D2D">
        <w:rPr>
          <w:rFonts w:eastAsia="Times New Roman" w:cs="Arial"/>
        </w:rPr>
        <w:t>.</w:t>
      </w:r>
    </w:p>
    <w:p w14:paraId="278C647B" w14:textId="77777777" w:rsidR="006B03B3" w:rsidRPr="005E5D2D" w:rsidRDefault="00CF228A" w:rsidP="009F3D30">
      <w:pPr>
        <w:rPr>
          <w:rFonts w:eastAsia="Times New Roman" w:cs="Arial"/>
        </w:rPr>
      </w:pPr>
      <w:r w:rsidRPr="005E5D2D">
        <w:rPr>
          <w:rFonts w:eastAsia="Times New Roman" w:cs="Arial"/>
        </w:rPr>
        <w:t xml:space="preserve">(Authority: 20 U.S.C. 1070g, </w:t>
      </w:r>
      <w:r w:rsidRPr="005E5D2D">
        <w:rPr>
          <w:rFonts w:eastAsia="Times New Roman" w:cs="Arial"/>
          <w:i/>
          <w:iCs/>
        </w:rPr>
        <w:t>et seq.</w:t>
      </w:r>
      <w:r w:rsidR="009F3D30" w:rsidRPr="005E5D2D">
        <w:rPr>
          <w:rFonts w:eastAsia="Times New Roman" w:cs="Arial"/>
        </w:rPr>
        <w:t>)</w:t>
      </w:r>
    </w:p>
    <w:sectPr w:rsidR="006B03B3" w:rsidRPr="005E5D2D" w:rsidSect="00C917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D06D6" w14:textId="77777777" w:rsidR="00432EF8" w:rsidRDefault="00432EF8" w:rsidP="00CF228A">
      <w:pPr>
        <w:spacing w:after="0" w:line="240" w:lineRule="auto"/>
      </w:pPr>
      <w:r>
        <w:separator/>
      </w:r>
    </w:p>
  </w:endnote>
  <w:endnote w:type="continuationSeparator" w:id="0">
    <w:p w14:paraId="492E603C" w14:textId="77777777" w:rsidR="00432EF8" w:rsidRDefault="00432EF8" w:rsidP="00CF228A">
      <w:pPr>
        <w:spacing w:after="0" w:line="240" w:lineRule="auto"/>
      </w:pPr>
      <w:r>
        <w:continuationSeparator/>
      </w:r>
    </w:p>
  </w:endnote>
  <w:endnote w:type="continuationNotice" w:id="1">
    <w:p w14:paraId="0284172D" w14:textId="77777777" w:rsidR="00432EF8" w:rsidRDefault="00432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65" w:author="Author"/>
  <w:sdt>
    <w:sdtPr>
      <w:id w:val="2028974468"/>
      <w:docPartObj>
        <w:docPartGallery w:val="Page Numbers (Bottom of Page)"/>
        <w:docPartUnique/>
      </w:docPartObj>
    </w:sdtPr>
    <w:sdtEndPr>
      <w:rPr>
        <w:noProof/>
      </w:rPr>
    </w:sdtEndPr>
    <w:sdtContent>
      <w:customXmlInsRangeEnd w:id="665"/>
      <w:p w14:paraId="278C6480" w14:textId="7078A095" w:rsidR="00553262" w:rsidRDefault="00553262">
        <w:pPr>
          <w:pStyle w:val="Footer"/>
          <w:jc w:val="center"/>
        </w:pPr>
        <w:r>
          <w:fldChar w:fldCharType="begin"/>
        </w:r>
        <w:r>
          <w:instrText xml:space="preserve"> PAGE   \* MERGEFORMAT </w:instrText>
        </w:r>
        <w:r>
          <w:fldChar w:fldCharType="separate"/>
        </w:r>
        <w:r w:rsidR="00123678">
          <w:rPr>
            <w:noProof/>
          </w:rPr>
          <w:t>1</w:t>
        </w:r>
        <w:r>
          <w:rPr>
            <w:noProof/>
          </w:rPr>
          <w:fldChar w:fldCharType="end"/>
        </w:r>
      </w:p>
      <w:customXmlInsRangeStart w:id="666" w:author="Author"/>
    </w:sdtContent>
  </w:sdt>
  <w:customXmlInsRangeEnd w:id="666"/>
  <w:p w14:paraId="278C6481" w14:textId="77777777" w:rsidR="00553262" w:rsidRDefault="0055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4003" w14:textId="77777777" w:rsidR="00432EF8" w:rsidRDefault="00432EF8" w:rsidP="00CF228A">
      <w:pPr>
        <w:spacing w:after="0" w:line="240" w:lineRule="auto"/>
      </w:pPr>
      <w:r>
        <w:separator/>
      </w:r>
    </w:p>
  </w:footnote>
  <w:footnote w:type="continuationSeparator" w:id="0">
    <w:p w14:paraId="432D5A34" w14:textId="77777777" w:rsidR="00432EF8" w:rsidRDefault="00432EF8" w:rsidP="00CF228A">
      <w:pPr>
        <w:spacing w:after="0" w:line="240" w:lineRule="auto"/>
      </w:pPr>
      <w:r>
        <w:continuationSeparator/>
      </w:r>
    </w:p>
  </w:footnote>
  <w:footnote w:type="continuationNotice" w:id="1">
    <w:p w14:paraId="605EE901" w14:textId="77777777" w:rsidR="00432EF8" w:rsidRDefault="00432E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62" w:author="Author"/>
  <w:sdt>
    <w:sdtPr>
      <w:id w:val="-415942773"/>
      <w:docPartObj>
        <w:docPartGallery w:val="Watermarks"/>
        <w:docPartUnique/>
      </w:docPartObj>
    </w:sdtPr>
    <w:sdtEndPr/>
    <w:sdtContent>
      <w:customXmlInsRangeEnd w:id="662"/>
      <w:p w14:paraId="37280AEF" w14:textId="7F6227BA" w:rsidR="00553262" w:rsidRDefault="00432EF8">
        <w:pPr>
          <w:pStyle w:val="Header"/>
        </w:pPr>
        <w:ins w:id="663" w:author="Author">
          <w:r>
            <w:rPr>
              <w:noProof/>
              <w:lang w:eastAsia="zh-TW"/>
            </w:rPr>
            <w:pict w14:anchorId="61336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64" w:author="Author"/>
    </w:sdtContent>
  </w:sdt>
  <w:customXmlInsRangeEnd w:id="6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D90"/>
    <w:multiLevelType w:val="hybridMultilevel"/>
    <w:tmpl w:val="2984EFF2"/>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1A4E4EED"/>
    <w:multiLevelType w:val="hybridMultilevel"/>
    <w:tmpl w:val="A222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4D5348"/>
    <w:multiLevelType w:val="hybridMultilevel"/>
    <w:tmpl w:val="BDDADC7A"/>
    <w:lvl w:ilvl="0" w:tplc="B90A3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B2091"/>
    <w:multiLevelType w:val="hybridMultilevel"/>
    <w:tmpl w:val="1610D688"/>
    <w:lvl w:ilvl="0" w:tplc="AA0ABCB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96347B2"/>
    <w:multiLevelType w:val="hybridMultilevel"/>
    <w:tmpl w:val="53F2C07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413D12F3"/>
    <w:multiLevelType w:val="hybridMultilevel"/>
    <w:tmpl w:val="3B70C1A2"/>
    <w:lvl w:ilvl="0" w:tplc="3A3801B8">
      <w:start w:val="1"/>
      <w:numFmt w:val="decimal"/>
      <w:lvlText w:val="(%1)"/>
      <w:lvlJc w:val="left"/>
      <w:pPr>
        <w:ind w:left="463"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5A454B66"/>
    <w:multiLevelType w:val="hybridMultilevel"/>
    <w:tmpl w:val="1AC42376"/>
    <w:lvl w:ilvl="0" w:tplc="A3E86AB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DF60165"/>
    <w:multiLevelType w:val="hybridMultilevel"/>
    <w:tmpl w:val="DF4046FA"/>
    <w:lvl w:ilvl="0" w:tplc="308CB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2600AD"/>
    <w:multiLevelType w:val="hybridMultilevel"/>
    <w:tmpl w:val="58EA76E8"/>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7CD83E80"/>
    <w:multiLevelType w:val="hybridMultilevel"/>
    <w:tmpl w:val="8F7C0106"/>
    <w:lvl w:ilvl="0" w:tplc="0E4E2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6"/>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hington, Aaron">
    <w15:presenceInfo w15:providerId="AD" w15:userId="S-1-5-21-1346774070-2971518894-2594203742-152083"/>
  </w15:person>
  <w15:person w15:author="Jon Utz">
    <w15:presenceInfo w15:providerId="Windows Live" w15:userId="f501bb960a062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E1"/>
    <w:rsid w:val="00003A17"/>
    <w:rsid w:val="00007FE1"/>
    <w:rsid w:val="00011A0E"/>
    <w:rsid w:val="00012062"/>
    <w:rsid w:val="00015D36"/>
    <w:rsid w:val="00017CE8"/>
    <w:rsid w:val="0002115C"/>
    <w:rsid w:val="0002206C"/>
    <w:rsid w:val="00023E19"/>
    <w:rsid w:val="00026671"/>
    <w:rsid w:val="00026DD4"/>
    <w:rsid w:val="00027DB6"/>
    <w:rsid w:val="00030403"/>
    <w:rsid w:val="000336E1"/>
    <w:rsid w:val="00042A86"/>
    <w:rsid w:val="000505BA"/>
    <w:rsid w:val="000564A6"/>
    <w:rsid w:val="0005696B"/>
    <w:rsid w:val="00061882"/>
    <w:rsid w:val="000630CE"/>
    <w:rsid w:val="00071CB6"/>
    <w:rsid w:val="00072F52"/>
    <w:rsid w:val="00073381"/>
    <w:rsid w:val="00076502"/>
    <w:rsid w:val="000805CA"/>
    <w:rsid w:val="0008081A"/>
    <w:rsid w:val="00083098"/>
    <w:rsid w:val="00090781"/>
    <w:rsid w:val="00091373"/>
    <w:rsid w:val="0009355E"/>
    <w:rsid w:val="00093677"/>
    <w:rsid w:val="00093713"/>
    <w:rsid w:val="000961BE"/>
    <w:rsid w:val="000A0E85"/>
    <w:rsid w:val="000A1096"/>
    <w:rsid w:val="000A187C"/>
    <w:rsid w:val="000A3BA3"/>
    <w:rsid w:val="000A7850"/>
    <w:rsid w:val="000B3B2A"/>
    <w:rsid w:val="000C1103"/>
    <w:rsid w:val="000C2A18"/>
    <w:rsid w:val="000C536B"/>
    <w:rsid w:val="000C647E"/>
    <w:rsid w:val="000C6F46"/>
    <w:rsid w:val="000C7BF8"/>
    <w:rsid w:val="000D4E3D"/>
    <w:rsid w:val="000D626A"/>
    <w:rsid w:val="000E0D6E"/>
    <w:rsid w:val="000E1AF5"/>
    <w:rsid w:val="000E5227"/>
    <w:rsid w:val="000E5DCF"/>
    <w:rsid w:val="000E7342"/>
    <w:rsid w:val="000F1E9B"/>
    <w:rsid w:val="000F22A1"/>
    <w:rsid w:val="000F2B70"/>
    <w:rsid w:val="000F3F7A"/>
    <w:rsid w:val="00100554"/>
    <w:rsid w:val="00102595"/>
    <w:rsid w:val="001028E2"/>
    <w:rsid w:val="00110BC2"/>
    <w:rsid w:val="00113CB6"/>
    <w:rsid w:val="00113F4F"/>
    <w:rsid w:val="00114A32"/>
    <w:rsid w:val="0011571D"/>
    <w:rsid w:val="00122072"/>
    <w:rsid w:val="00123678"/>
    <w:rsid w:val="00124289"/>
    <w:rsid w:val="00124DD6"/>
    <w:rsid w:val="001253DB"/>
    <w:rsid w:val="00135E00"/>
    <w:rsid w:val="001368A9"/>
    <w:rsid w:val="00143592"/>
    <w:rsid w:val="00144DA5"/>
    <w:rsid w:val="00146B1E"/>
    <w:rsid w:val="00146E10"/>
    <w:rsid w:val="00150166"/>
    <w:rsid w:val="00154AFC"/>
    <w:rsid w:val="001574F7"/>
    <w:rsid w:val="001616A1"/>
    <w:rsid w:val="001631B2"/>
    <w:rsid w:val="00167876"/>
    <w:rsid w:val="001721C3"/>
    <w:rsid w:val="00172E7F"/>
    <w:rsid w:val="00174B56"/>
    <w:rsid w:val="00174F76"/>
    <w:rsid w:val="001751B5"/>
    <w:rsid w:val="00177961"/>
    <w:rsid w:val="001827C2"/>
    <w:rsid w:val="001856D7"/>
    <w:rsid w:val="001862E3"/>
    <w:rsid w:val="001864F6"/>
    <w:rsid w:val="00186833"/>
    <w:rsid w:val="00191464"/>
    <w:rsid w:val="00191700"/>
    <w:rsid w:val="00193E84"/>
    <w:rsid w:val="00195612"/>
    <w:rsid w:val="00197A90"/>
    <w:rsid w:val="001A0A21"/>
    <w:rsid w:val="001A16C1"/>
    <w:rsid w:val="001A19C3"/>
    <w:rsid w:val="001A1AF6"/>
    <w:rsid w:val="001A258A"/>
    <w:rsid w:val="001A52D6"/>
    <w:rsid w:val="001A7010"/>
    <w:rsid w:val="001B0FEE"/>
    <w:rsid w:val="001B15FC"/>
    <w:rsid w:val="001B4505"/>
    <w:rsid w:val="001B685A"/>
    <w:rsid w:val="001C03EE"/>
    <w:rsid w:val="001D6ECB"/>
    <w:rsid w:val="001E1C85"/>
    <w:rsid w:val="001E1EA0"/>
    <w:rsid w:val="001E44EC"/>
    <w:rsid w:val="001F2F1D"/>
    <w:rsid w:val="001F4061"/>
    <w:rsid w:val="001F5FE8"/>
    <w:rsid w:val="00201AF8"/>
    <w:rsid w:val="00203A2D"/>
    <w:rsid w:val="002118AF"/>
    <w:rsid w:val="0021251A"/>
    <w:rsid w:val="002162F2"/>
    <w:rsid w:val="0022282E"/>
    <w:rsid w:val="00222FD6"/>
    <w:rsid w:val="00232717"/>
    <w:rsid w:val="00234B06"/>
    <w:rsid w:val="00242207"/>
    <w:rsid w:val="0024498D"/>
    <w:rsid w:val="00246215"/>
    <w:rsid w:val="002505BC"/>
    <w:rsid w:val="00251A94"/>
    <w:rsid w:val="0025445B"/>
    <w:rsid w:val="00257C17"/>
    <w:rsid w:val="0026233B"/>
    <w:rsid w:val="002658C0"/>
    <w:rsid w:val="002666A1"/>
    <w:rsid w:val="00267A86"/>
    <w:rsid w:val="00271244"/>
    <w:rsid w:val="002726A8"/>
    <w:rsid w:val="002748A0"/>
    <w:rsid w:val="002748FF"/>
    <w:rsid w:val="00280416"/>
    <w:rsid w:val="00280A17"/>
    <w:rsid w:val="00290202"/>
    <w:rsid w:val="00295BD2"/>
    <w:rsid w:val="002A4FF5"/>
    <w:rsid w:val="002A5B16"/>
    <w:rsid w:val="002A7051"/>
    <w:rsid w:val="002A7FEC"/>
    <w:rsid w:val="002B0480"/>
    <w:rsid w:val="002B0601"/>
    <w:rsid w:val="002B09A7"/>
    <w:rsid w:val="002B0B20"/>
    <w:rsid w:val="002B1DFF"/>
    <w:rsid w:val="002B4A29"/>
    <w:rsid w:val="002B55BA"/>
    <w:rsid w:val="002C7B13"/>
    <w:rsid w:val="002D0C8D"/>
    <w:rsid w:val="002D3A1E"/>
    <w:rsid w:val="002D4162"/>
    <w:rsid w:val="002D47E2"/>
    <w:rsid w:val="002D4AD7"/>
    <w:rsid w:val="002D6C3D"/>
    <w:rsid w:val="002E50F1"/>
    <w:rsid w:val="002E5736"/>
    <w:rsid w:val="002E6BCB"/>
    <w:rsid w:val="002E6FD8"/>
    <w:rsid w:val="002F2FDC"/>
    <w:rsid w:val="002F3E9F"/>
    <w:rsid w:val="002F5E2D"/>
    <w:rsid w:val="00301029"/>
    <w:rsid w:val="003010A2"/>
    <w:rsid w:val="00301113"/>
    <w:rsid w:val="00301A81"/>
    <w:rsid w:val="003022F1"/>
    <w:rsid w:val="00304FE1"/>
    <w:rsid w:val="0030610C"/>
    <w:rsid w:val="00306151"/>
    <w:rsid w:val="00306867"/>
    <w:rsid w:val="0031137A"/>
    <w:rsid w:val="00312E63"/>
    <w:rsid w:val="003229DF"/>
    <w:rsid w:val="00324099"/>
    <w:rsid w:val="003272B0"/>
    <w:rsid w:val="00327D8E"/>
    <w:rsid w:val="0033114C"/>
    <w:rsid w:val="003327DE"/>
    <w:rsid w:val="00333FD2"/>
    <w:rsid w:val="00336971"/>
    <w:rsid w:val="00341662"/>
    <w:rsid w:val="00345668"/>
    <w:rsid w:val="003464A3"/>
    <w:rsid w:val="00350FFA"/>
    <w:rsid w:val="003517DC"/>
    <w:rsid w:val="00354F97"/>
    <w:rsid w:val="00357FCF"/>
    <w:rsid w:val="003609E6"/>
    <w:rsid w:val="00361C25"/>
    <w:rsid w:val="00361F6C"/>
    <w:rsid w:val="00362637"/>
    <w:rsid w:val="00365869"/>
    <w:rsid w:val="00366EB9"/>
    <w:rsid w:val="00367571"/>
    <w:rsid w:val="00371609"/>
    <w:rsid w:val="00371722"/>
    <w:rsid w:val="00372553"/>
    <w:rsid w:val="00380BFA"/>
    <w:rsid w:val="00392D5C"/>
    <w:rsid w:val="003930FA"/>
    <w:rsid w:val="00394F6C"/>
    <w:rsid w:val="00397F7D"/>
    <w:rsid w:val="003A5EF0"/>
    <w:rsid w:val="003A6940"/>
    <w:rsid w:val="003A6B2B"/>
    <w:rsid w:val="003A7B28"/>
    <w:rsid w:val="003B394F"/>
    <w:rsid w:val="003C000B"/>
    <w:rsid w:val="003C30E0"/>
    <w:rsid w:val="003D3786"/>
    <w:rsid w:val="003E40C0"/>
    <w:rsid w:val="003E4882"/>
    <w:rsid w:val="003E670B"/>
    <w:rsid w:val="003E7298"/>
    <w:rsid w:val="003F108B"/>
    <w:rsid w:val="00400A04"/>
    <w:rsid w:val="00402115"/>
    <w:rsid w:val="00405A02"/>
    <w:rsid w:val="00405FF4"/>
    <w:rsid w:val="00406396"/>
    <w:rsid w:val="00406F74"/>
    <w:rsid w:val="0041169E"/>
    <w:rsid w:val="004173E6"/>
    <w:rsid w:val="00417D50"/>
    <w:rsid w:val="004249B0"/>
    <w:rsid w:val="004300BD"/>
    <w:rsid w:val="00432433"/>
    <w:rsid w:val="00432EF8"/>
    <w:rsid w:val="004331C1"/>
    <w:rsid w:val="00434490"/>
    <w:rsid w:val="00435CB9"/>
    <w:rsid w:val="00444BC7"/>
    <w:rsid w:val="00450FB5"/>
    <w:rsid w:val="00455861"/>
    <w:rsid w:val="004569E9"/>
    <w:rsid w:val="00456C3D"/>
    <w:rsid w:val="00461A8C"/>
    <w:rsid w:val="00461FB9"/>
    <w:rsid w:val="004645AB"/>
    <w:rsid w:val="00475E0B"/>
    <w:rsid w:val="004817EB"/>
    <w:rsid w:val="0048240E"/>
    <w:rsid w:val="00484C15"/>
    <w:rsid w:val="00485831"/>
    <w:rsid w:val="004910B9"/>
    <w:rsid w:val="00492274"/>
    <w:rsid w:val="004A0530"/>
    <w:rsid w:val="004B0B1C"/>
    <w:rsid w:val="004B1450"/>
    <w:rsid w:val="004B35FD"/>
    <w:rsid w:val="004B4F53"/>
    <w:rsid w:val="004C6EC6"/>
    <w:rsid w:val="004D0681"/>
    <w:rsid w:val="004D4685"/>
    <w:rsid w:val="004E0171"/>
    <w:rsid w:val="004E02D2"/>
    <w:rsid w:val="004E168C"/>
    <w:rsid w:val="004E2758"/>
    <w:rsid w:val="004F3C1D"/>
    <w:rsid w:val="004F70E4"/>
    <w:rsid w:val="00501926"/>
    <w:rsid w:val="00502438"/>
    <w:rsid w:val="005057AC"/>
    <w:rsid w:val="00507343"/>
    <w:rsid w:val="005110D0"/>
    <w:rsid w:val="0051164E"/>
    <w:rsid w:val="005146D5"/>
    <w:rsid w:val="00517A9C"/>
    <w:rsid w:val="00522545"/>
    <w:rsid w:val="00525EFA"/>
    <w:rsid w:val="00533811"/>
    <w:rsid w:val="0054686A"/>
    <w:rsid w:val="0055027B"/>
    <w:rsid w:val="0055163A"/>
    <w:rsid w:val="00553262"/>
    <w:rsid w:val="00555392"/>
    <w:rsid w:val="00563ABA"/>
    <w:rsid w:val="005703B0"/>
    <w:rsid w:val="00571B8E"/>
    <w:rsid w:val="00580D92"/>
    <w:rsid w:val="005823BA"/>
    <w:rsid w:val="00584D04"/>
    <w:rsid w:val="00585040"/>
    <w:rsid w:val="0059280D"/>
    <w:rsid w:val="00595F33"/>
    <w:rsid w:val="005A0421"/>
    <w:rsid w:val="005A10F1"/>
    <w:rsid w:val="005A171D"/>
    <w:rsid w:val="005A1984"/>
    <w:rsid w:val="005A437E"/>
    <w:rsid w:val="005A5E31"/>
    <w:rsid w:val="005C5F90"/>
    <w:rsid w:val="005C6333"/>
    <w:rsid w:val="005C76FF"/>
    <w:rsid w:val="005D2D22"/>
    <w:rsid w:val="005D7483"/>
    <w:rsid w:val="005E2E08"/>
    <w:rsid w:val="005E495B"/>
    <w:rsid w:val="005E5D2D"/>
    <w:rsid w:val="005E670B"/>
    <w:rsid w:val="005F4C3A"/>
    <w:rsid w:val="005F4CA4"/>
    <w:rsid w:val="005F647A"/>
    <w:rsid w:val="005F7044"/>
    <w:rsid w:val="00600F32"/>
    <w:rsid w:val="00603AA0"/>
    <w:rsid w:val="00604B31"/>
    <w:rsid w:val="00605582"/>
    <w:rsid w:val="006100DD"/>
    <w:rsid w:val="00610B9F"/>
    <w:rsid w:val="00613A4C"/>
    <w:rsid w:val="006146AA"/>
    <w:rsid w:val="00616289"/>
    <w:rsid w:val="0061678A"/>
    <w:rsid w:val="00620C2C"/>
    <w:rsid w:val="006236B4"/>
    <w:rsid w:val="006249F4"/>
    <w:rsid w:val="00624C4D"/>
    <w:rsid w:val="00627C11"/>
    <w:rsid w:val="00633151"/>
    <w:rsid w:val="00633E29"/>
    <w:rsid w:val="006342E7"/>
    <w:rsid w:val="00637FC3"/>
    <w:rsid w:val="00640EDA"/>
    <w:rsid w:val="0064224D"/>
    <w:rsid w:val="00646B97"/>
    <w:rsid w:val="00646C28"/>
    <w:rsid w:val="00646E21"/>
    <w:rsid w:val="006515C5"/>
    <w:rsid w:val="00664AB9"/>
    <w:rsid w:val="0067071D"/>
    <w:rsid w:val="00673069"/>
    <w:rsid w:val="006806C9"/>
    <w:rsid w:val="00681C9F"/>
    <w:rsid w:val="00683955"/>
    <w:rsid w:val="0068497B"/>
    <w:rsid w:val="00686431"/>
    <w:rsid w:val="00690A6F"/>
    <w:rsid w:val="0069347E"/>
    <w:rsid w:val="006949EC"/>
    <w:rsid w:val="006A3239"/>
    <w:rsid w:val="006A36FA"/>
    <w:rsid w:val="006A3D8F"/>
    <w:rsid w:val="006A4508"/>
    <w:rsid w:val="006A4F25"/>
    <w:rsid w:val="006A6EAE"/>
    <w:rsid w:val="006A7D5D"/>
    <w:rsid w:val="006A7ED1"/>
    <w:rsid w:val="006B03B3"/>
    <w:rsid w:val="006B215C"/>
    <w:rsid w:val="006B37E3"/>
    <w:rsid w:val="006B4AEB"/>
    <w:rsid w:val="006B4C57"/>
    <w:rsid w:val="006C046D"/>
    <w:rsid w:val="006C0CC1"/>
    <w:rsid w:val="006C49F0"/>
    <w:rsid w:val="006C5035"/>
    <w:rsid w:val="006C5A00"/>
    <w:rsid w:val="006D2047"/>
    <w:rsid w:val="006D349F"/>
    <w:rsid w:val="006E0F3D"/>
    <w:rsid w:val="006E1800"/>
    <w:rsid w:val="006E4738"/>
    <w:rsid w:val="006E6037"/>
    <w:rsid w:val="006F04DF"/>
    <w:rsid w:val="006F46C0"/>
    <w:rsid w:val="006F4C61"/>
    <w:rsid w:val="006F507E"/>
    <w:rsid w:val="006F6D60"/>
    <w:rsid w:val="0070436D"/>
    <w:rsid w:val="00705E72"/>
    <w:rsid w:val="0071389A"/>
    <w:rsid w:val="00721CDA"/>
    <w:rsid w:val="00722EA2"/>
    <w:rsid w:val="007302FA"/>
    <w:rsid w:val="00736706"/>
    <w:rsid w:val="007377BF"/>
    <w:rsid w:val="007378E3"/>
    <w:rsid w:val="00741C23"/>
    <w:rsid w:val="00741F69"/>
    <w:rsid w:val="007444F5"/>
    <w:rsid w:val="0074480E"/>
    <w:rsid w:val="00746B2A"/>
    <w:rsid w:val="00755F6D"/>
    <w:rsid w:val="007578EE"/>
    <w:rsid w:val="00763105"/>
    <w:rsid w:val="00764873"/>
    <w:rsid w:val="00766891"/>
    <w:rsid w:val="007724EC"/>
    <w:rsid w:val="00777E57"/>
    <w:rsid w:val="00784D8C"/>
    <w:rsid w:val="00790A64"/>
    <w:rsid w:val="0079298C"/>
    <w:rsid w:val="00794398"/>
    <w:rsid w:val="0079561A"/>
    <w:rsid w:val="00796B42"/>
    <w:rsid w:val="007A0305"/>
    <w:rsid w:val="007B146B"/>
    <w:rsid w:val="007D478F"/>
    <w:rsid w:val="007E41CD"/>
    <w:rsid w:val="007E580F"/>
    <w:rsid w:val="007E5813"/>
    <w:rsid w:val="007F00A6"/>
    <w:rsid w:val="007F059F"/>
    <w:rsid w:val="007F5257"/>
    <w:rsid w:val="007F6335"/>
    <w:rsid w:val="007F7F2A"/>
    <w:rsid w:val="00805EED"/>
    <w:rsid w:val="008159C5"/>
    <w:rsid w:val="008168DB"/>
    <w:rsid w:val="00821030"/>
    <w:rsid w:val="00821517"/>
    <w:rsid w:val="008241EB"/>
    <w:rsid w:val="00830263"/>
    <w:rsid w:val="0083329F"/>
    <w:rsid w:val="00835958"/>
    <w:rsid w:val="00837478"/>
    <w:rsid w:val="00837809"/>
    <w:rsid w:val="00842C56"/>
    <w:rsid w:val="00845CBA"/>
    <w:rsid w:val="00850D28"/>
    <w:rsid w:val="00855BAC"/>
    <w:rsid w:val="00857367"/>
    <w:rsid w:val="00863CF3"/>
    <w:rsid w:val="00865D3D"/>
    <w:rsid w:val="00867B75"/>
    <w:rsid w:val="00873F08"/>
    <w:rsid w:val="00885C8B"/>
    <w:rsid w:val="008909B7"/>
    <w:rsid w:val="008914B7"/>
    <w:rsid w:val="008918E5"/>
    <w:rsid w:val="00894DAE"/>
    <w:rsid w:val="008956E7"/>
    <w:rsid w:val="00895D70"/>
    <w:rsid w:val="00896128"/>
    <w:rsid w:val="008A1D5B"/>
    <w:rsid w:val="008A4E5A"/>
    <w:rsid w:val="008A6D65"/>
    <w:rsid w:val="008A718A"/>
    <w:rsid w:val="008B2B52"/>
    <w:rsid w:val="008C2A34"/>
    <w:rsid w:val="008C2B8D"/>
    <w:rsid w:val="008C5FD4"/>
    <w:rsid w:val="008D0BA0"/>
    <w:rsid w:val="008D4B5F"/>
    <w:rsid w:val="008E0E5B"/>
    <w:rsid w:val="008E4920"/>
    <w:rsid w:val="008F416B"/>
    <w:rsid w:val="008F45D6"/>
    <w:rsid w:val="009006DE"/>
    <w:rsid w:val="00901252"/>
    <w:rsid w:val="00903C93"/>
    <w:rsid w:val="009145D2"/>
    <w:rsid w:val="009161F3"/>
    <w:rsid w:val="0091712F"/>
    <w:rsid w:val="00921F8A"/>
    <w:rsid w:val="00930952"/>
    <w:rsid w:val="009432CD"/>
    <w:rsid w:val="009435D8"/>
    <w:rsid w:val="0094586B"/>
    <w:rsid w:val="00946936"/>
    <w:rsid w:val="00947EA2"/>
    <w:rsid w:val="0095025C"/>
    <w:rsid w:val="00952B3A"/>
    <w:rsid w:val="00952FA2"/>
    <w:rsid w:val="0096356A"/>
    <w:rsid w:val="0097095F"/>
    <w:rsid w:val="0097509E"/>
    <w:rsid w:val="009814A5"/>
    <w:rsid w:val="00985649"/>
    <w:rsid w:val="009905FD"/>
    <w:rsid w:val="00990831"/>
    <w:rsid w:val="00991A71"/>
    <w:rsid w:val="00991B58"/>
    <w:rsid w:val="00995604"/>
    <w:rsid w:val="009A2D41"/>
    <w:rsid w:val="009A4702"/>
    <w:rsid w:val="009B54C5"/>
    <w:rsid w:val="009B6F93"/>
    <w:rsid w:val="009C1B31"/>
    <w:rsid w:val="009C328B"/>
    <w:rsid w:val="009C33A0"/>
    <w:rsid w:val="009C4987"/>
    <w:rsid w:val="009C60A4"/>
    <w:rsid w:val="009C6BCF"/>
    <w:rsid w:val="009C7DE9"/>
    <w:rsid w:val="009D0172"/>
    <w:rsid w:val="009D79F8"/>
    <w:rsid w:val="009E1905"/>
    <w:rsid w:val="009E3091"/>
    <w:rsid w:val="009F0B94"/>
    <w:rsid w:val="009F20ED"/>
    <w:rsid w:val="009F2502"/>
    <w:rsid w:val="009F3D30"/>
    <w:rsid w:val="009F548B"/>
    <w:rsid w:val="009F5CF1"/>
    <w:rsid w:val="00A007AD"/>
    <w:rsid w:val="00A03B3A"/>
    <w:rsid w:val="00A07CA7"/>
    <w:rsid w:val="00A2357E"/>
    <w:rsid w:val="00A25E8D"/>
    <w:rsid w:val="00A34644"/>
    <w:rsid w:val="00A43D78"/>
    <w:rsid w:val="00A46F9A"/>
    <w:rsid w:val="00A61AEB"/>
    <w:rsid w:val="00A62EC3"/>
    <w:rsid w:val="00A63DB9"/>
    <w:rsid w:val="00A66898"/>
    <w:rsid w:val="00A74F9A"/>
    <w:rsid w:val="00A826EA"/>
    <w:rsid w:val="00A8342E"/>
    <w:rsid w:val="00A87138"/>
    <w:rsid w:val="00A9031D"/>
    <w:rsid w:val="00A903D6"/>
    <w:rsid w:val="00A955BB"/>
    <w:rsid w:val="00A96260"/>
    <w:rsid w:val="00AA3C84"/>
    <w:rsid w:val="00AA7589"/>
    <w:rsid w:val="00AB0226"/>
    <w:rsid w:val="00AB0A49"/>
    <w:rsid w:val="00AB6D15"/>
    <w:rsid w:val="00AC3468"/>
    <w:rsid w:val="00AC3D34"/>
    <w:rsid w:val="00AC6CA1"/>
    <w:rsid w:val="00AD0664"/>
    <w:rsid w:val="00AD08CA"/>
    <w:rsid w:val="00AD178D"/>
    <w:rsid w:val="00AD2B8E"/>
    <w:rsid w:val="00AD7C79"/>
    <w:rsid w:val="00AE7F66"/>
    <w:rsid w:val="00AF33A5"/>
    <w:rsid w:val="00AF65D5"/>
    <w:rsid w:val="00B00506"/>
    <w:rsid w:val="00B034A2"/>
    <w:rsid w:val="00B04C33"/>
    <w:rsid w:val="00B04F09"/>
    <w:rsid w:val="00B16EC8"/>
    <w:rsid w:val="00B208F0"/>
    <w:rsid w:val="00B21F0F"/>
    <w:rsid w:val="00B32DB3"/>
    <w:rsid w:val="00B34EA3"/>
    <w:rsid w:val="00B352C8"/>
    <w:rsid w:val="00B37D33"/>
    <w:rsid w:val="00B404B8"/>
    <w:rsid w:val="00B45111"/>
    <w:rsid w:val="00B45257"/>
    <w:rsid w:val="00B478F3"/>
    <w:rsid w:val="00B52104"/>
    <w:rsid w:val="00B54382"/>
    <w:rsid w:val="00B62284"/>
    <w:rsid w:val="00B630B0"/>
    <w:rsid w:val="00B672E1"/>
    <w:rsid w:val="00B75C7E"/>
    <w:rsid w:val="00B801DB"/>
    <w:rsid w:val="00B82A59"/>
    <w:rsid w:val="00B835E6"/>
    <w:rsid w:val="00B91275"/>
    <w:rsid w:val="00B93A22"/>
    <w:rsid w:val="00B93EE5"/>
    <w:rsid w:val="00BA574C"/>
    <w:rsid w:val="00BA7B16"/>
    <w:rsid w:val="00BB1F77"/>
    <w:rsid w:val="00BB2429"/>
    <w:rsid w:val="00BB31C7"/>
    <w:rsid w:val="00BB387F"/>
    <w:rsid w:val="00BC546B"/>
    <w:rsid w:val="00BD1D9F"/>
    <w:rsid w:val="00BD2EC1"/>
    <w:rsid w:val="00BD6D86"/>
    <w:rsid w:val="00BE7C20"/>
    <w:rsid w:val="00BF3F2D"/>
    <w:rsid w:val="00C005EF"/>
    <w:rsid w:val="00C011B4"/>
    <w:rsid w:val="00C034CC"/>
    <w:rsid w:val="00C03C7E"/>
    <w:rsid w:val="00C058CB"/>
    <w:rsid w:val="00C12975"/>
    <w:rsid w:val="00C15911"/>
    <w:rsid w:val="00C1754B"/>
    <w:rsid w:val="00C20383"/>
    <w:rsid w:val="00C20B04"/>
    <w:rsid w:val="00C22532"/>
    <w:rsid w:val="00C23F11"/>
    <w:rsid w:val="00C32625"/>
    <w:rsid w:val="00C37B1A"/>
    <w:rsid w:val="00C42067"/>
    <w:rsid w:val="00C43C39"/>
    <w:rsid w:val="00C448D4"/>
    <w:rsid w:val="00C47B65"/>
    <w:rsid w:val="00C5453E"/>
    <w:rsid w:val="00C639C9"/>
    <w:rsid w:val="00C64924"/>
    <w:rsid w:val="00C74877"/>
    <w:rsid w:val="00C76F1A"/>
    <w:rsid w:val="00C8251A"/>
    <w:rsid w:val="00C90366"/>
    <w:rsid w:val="00C9177F"/>
    <w:rsid w:val="00C92410"/>
    <w:rsid w:val="00C92BD0"/>
    <w:rsid w:val="00C948DF"/>
    <w:rsid w:val="00C9727B"/>
    <w:rsid w:val="00CA0114"/>
    <w:rsid w:val="00CA1998"/>
    <w:rsid w:val="00CA36C7"/>
    <w:rsid w:val="00CA5D60"/>
    <w:rsid w:val="00CA608C"/>
    <w:rsid w:val="00CB32AC"/>
    <w:rsid w:val="00CB54BE"/>
    <w:rsid w:val="00CC2E62"/>
    <w:rsid w:val="00CC7800"/>
    <w:rsid w:val="00CD0103"/>
    <w:rsid w:val="00CD1286"/>
    <w:rsid w:val="00CD26CF"/>
    <w:rsid w:val="00CD3B1D"/>
    <w:rsid w:val="00CD5853"/>
    <w:rsid w:val="00CE39A8"/>
    <w:rsid w:val="00CE486C"/>
    <w:rsid w:val="00CE4A4D"/>
    <w:rsid w:val="00CE56BA"/>
    <w:rsid w:val="00CE6DB3"/>
    <w:rsid w:val="00CF228A"/>
    <w:rsid w:val="00CF2AD9"/>
    <w:rsid w:val="00CF378D"/>
    <w:rsid w:val="00CF3C61"/>
    <w:rsid w:val="00CF4116"/>
    <w:rsid w:val="00CF4666"/>
    <w:rsid w:val="00CF5093"/>
    <w:rsid w:val="00CF796B"/>
    <w:rsid w:val="00D04D06"/>
    <w:rsid w:val="00D06C90"/>
    <w:rsid w:val="00D10C0F"/>
    <w:rsid w:val="00D1386C"/>
    <w:rsid w:val="00D22B01"/>
    <w:rsid w:val="00D2719A"/>
    <w:rsid w:val="00D32DD6"/>
    <w:rsid w:val="00D364DC"/>
    <w:rsid w:val="00D3720E"/>
    <w:rsid w:val="00D40D19"/>
    <w:rsid w:val="00D42A35"/>
    <w:rsid w:val="00D43744"/>
    <w:rsid w:val="00D47836"/>
    <w:rsid w:val="00D50DEF"/>
    <w:rsid w:val="00D54217"/>
    <w:rsid w:val="00D55CE1"/>
    <w:rsid w:val="00D575C6"/>
    <w:rsid w:val="00D6151B"/>
    <w:rsid w:val="00D61F11"/>
    <w:rsid w:val="00D63D64"/>
    <w:rsid w:val="00D65D17"/>
    <w:rsid w:val="00D71382"/>
    <w:rsid w:val="00D768BC"/>
    <w:rsid w:val="00D8302B"/>
    <w:rsid w:val="00D842BC"/>
    <w:rsid w:val="00D90E5A"/>
    <w:rsid w:val="00D9165F"/>
    <w:rsid w:val="00D95CAD"/>
    <w:rsid w:val="00D96FFF"/>
    <w:rsid w:val="00DA07C9"/>
    <w:rsid w:val="00DB18BE"/>
    <w:rsid w:val="00DB2608"/>
    <w:rsid w:val="00DB2CEF"/>
    <w:rsid w:val="00DC00CF"/>
    <w:rsid w:val="00DC3B4D"/>
    <w:rsid w:val="00DC4C3C"/>
    <w:rsid w:val="00DC7179"/>
    <w:rsid w:val="00DC7247"/>
    <w:rsid w:val="00DD4B98"/>
    <w:rsid w:val="00DE3F15"/>
    <w:rsid w:val="00DE796C"/>
    <w:rsid w:val="00DE7E9B"/>
    <w:rsid w:val="00DF0C1E"/>
    <w:rsid w:val="00DF1AA3"/>
    <w:rsid w:val="00DF3769"/>
    <w:rsid w:val="00DF709E"/>
    <w:rsid w:val="00E02734"/>
    <w:rsid w:val="00E03415"/>
    <w:rsid w:val="00E04BD5"/>
    <w:rsid w:val="00E137D2"/>
    <w:rsid w:val="00E1529D"/>
    <w:rsid w:val="00E15FF3"/>
    <w:rsid w:val="00E22F14"/>
    <w:rsid w:val="00E30775"/>
    <w:rsid w:val="00E34BAF"/>
    <w:rsid w:val="00E4254D"/>
    <w:rsid w:val="00E42868"/>
    <w:rsid w:val="00E46848"/>
    <w:rsid w:val="00E50287"/>
    <w:rsid w:val="00E50839"/>
    <w:rsid w:val="00E533A7"/>
    <w:rsid w:val="00E565C7"/>
    <w:rsid w:val="00E56F9B"/>
    <w:rsid w:val="00E57E13"/>
    <w:rsid w:val="00E60F79"/>
    <w:rsid w:val="00E61CD4"/>
    <w:rsid w:val="00E64EFB"/>
    <w:rsid w:val="00E6581E"/>
    <w:rsid w:val="00E65A37"/>
    <w:rsid w:val="00E7289A"/>
    <w:rsid w:val="00E74AAB"/>
    <w:rsid w:val="00E82596"/>
    <w:rsid w:val="00E83BEA"/>
    <w:rsid w:val="00E93C3E"/>
    <w:rsid w:val="00E964CC"/>
    <w:rsid w:val="00EA0EAF"/>
    <w:rsid w:val="00EA2FAC"/>
    <w:rsid w:val="00EA30C6"/>
    <w:rsid w:val="00EA3AAC"/>
    <w:rsid w:val="00EB0DB7"/>
    <w:rsid w:val="00EB5C72"/>
    <w:rsid w:val="00EB5FB3"/>
    <w:rsid w:val="00EB7369"/>
    <w:rsid w:val="00EB7B8A"/>
    <w:rsid w:val="00EC6A42"/>
    <w:rsid w:val="00ED42FB"/>
    <w:rsid w:val="00ED7AC9"/>
    <w:rsid w:val="00EE0528"/>
    <w:rsid w:val="00EE0A17"/>
    <w:rsid w:val="00EE6BE9"/>
    <w:rsid w:val="00EF3296"/>
    <w:rsid w:val="00EF5F6A"/>
    <w:rsid w:val="00EF6247"/>
    <w:rsid w:val="00F00CAA"/>
    <w:rsid w:val="00F11873"/>
    <w:rsid w:val="00F12352"/>
    <w:rsid w:val="00F1618C"/>
    <w:rsid w:val="00F65326"/>
    <w:rsid w:val="00F65382"/>
    <w:rsid w:val="00F65E47"/>
    <w:rsid w:val="00F67F1B"/>
    <w:rsid w:val="00F7379B"/>
    <w:rsid w:val="00F740C5"/>
    <w:rsid w:val="00F84AB4"/>
    <w:rsid w:val="00F84F03"/>
    <w:rsid w:val="00F86BDB"/>
    <w:rsid w:val="00F90123"/>
    <w:rsid w:val="00F9061C"/>
    <w:rsid w:val="00F9544E"/>
    <w:rsid w:val="00F9621C"/>
    <w:rsid w:val="00F96523"/>
    <w:rsid w:val="00FA4F33"/>
    <w:rsid w:val="00FA741D"/>
    <w:rsid w:val="00FB03C3"/>
    <w:rsid w:val="00FB3C31"/>
    <w:rsid w:val="00FB6B0D"/>
    <w:rsid w:val="00FC0186"/>
    <w:rsid w:val="00FC0519"/>
    <w:rsid w:val="00FC5EB1"/>
    <w:rsid w:val="00FD44B2"/>
    <w:rsid w:val="00FE574D"/>
    <w:rsid w:val="00FE5779"/>
    <w:rsid w:val="00FF001B"/>
    <w:rsid w:val="00FF19BE"/>
    <w:rsid w:val="00FF504E"/>
    <w:rsid w:val="00FF68D0"/>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C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 w:type="character" w:styleId="PlaceholderText">
    <w:name w:val="Placeholder Text"/>
    <w:basedOn w:val="DefaultParagraphFont"/>
    <w:uiPriority w:val="99"/>
    <w:semiHidden/>
    <w:rsid w:val="00B52104"/>
    <w:rPr>
      <w:color w:val="808080"/>
    </w:rPr>
  </w:style>
  <w:style w:type="paragraph" w:styleId="NormalWeb">
    <w:name w:val="Normal (Web)"/>
    <w:basedOn w:val="Normal"/>
    <w:uiPriority w:val="99"/>
    <w:semiHidden/>
    <w:unhideWhenUsed/>
    <w:rsid w:val="00BD2E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section-1">
    <w:name w:val="psection-1"/>
    <w:basedOn w:val="Normal"/>
    <w:rsid w:val="00C8251A"/>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C8251A"/>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C8251A"/>
    <w:pPr>
      <w:spacing w:after="150" w:line="240" w:lineRule="auto"/>
      <w:ind w:left="480"/>
    </w:pPr>
    <w:rPr>
      <w:rFonts w:ascii="Times New Roman" w:eastAsia="Times New Roman" w:hAnsi="Times New Roman" w:cs="Times New Roman"/>
      <w:sz w:val="24"/>
      <w:szCs w:val="24"/>
    </w:rPr>
  </w:style>
  <w:style w:type="paragraph" w:customStyle="1" w:styleId="psection-4">
    <w:name w:val="psection-4"/>
    <w:basedOn w:val="Normal"/>
    <w:rsid w:val="00C8251A"/>
    <w:pPr>
      <w:spacing w:after="150" w:line="240" w:lineRule="auto"/>
      <w:ind w:left="720"/>
    </w:pPr>
    <w:rPr>
      <w:rFonts w:ascii="Times New Roman" w:eastAsia="Times New Roman" w:hAnsi="Times New Roman" w:cs="Times New Roman"/>
      <w:sz w:val="24"/>
      <w:szCs w:val="24"/>
    </w:rPr>
  </w:style>
  <w:style w:type="character" w:customStyle="1" w:styleId="enumxml1">
    <w:name w:val="enumxml1"/>
    <w:basedOn w:val="DefaultParagraphFont"/>
    <w:rsid w:val="00C8251A"/>
    <w:rPr>
      <w:b/>
      <w:bCs/>
    </w:rPr>
  </w:style>
  <w:style w:type="character" w:customStyle="1" w:styleId="et031">
    <w:name w:val="et031"/>
    <w:basedOn w:val="DefaultParagraphFont"/>
    <w:rsid w:val="00C8251A"/>
    <w:rPr>
      <w:i/>
      <w:iCs/>
    </w:rPr>
  </w:style>
  <w:style w:type="character" w:customStyle="1" w:styleId="enumxml2">
    <w:name w:val="enumxml2"/>
    <w:basedOn w:val="DefaultParagraphFont"/>
    <w:rsid w:val="00C8251A"/>
    <w:rPr>
      <w:b/>
      <w:bCs/>
    </w:rPr>
  </w:style>
  <w:style w:type="character" w:customStyle="1" w:styleId="enumxml3">
    <w:name w:val="enumxml3"/>
    <w:basedOn w:val="DefaultParagraphFont"/>
    <w:rsid w:val="00C8251A"/>
    <w:rPr>
      <w:b/>
      <w:bCs/>
    </w:rPr>
  </w:style>
  <w:style w:type="character" w:customStyle="1" w:styleId="enumxml4">
    <w:name w:val="enumxml4"/>
    <w:basedOn w:val="DefaultParagraphFont"/>
    <w:rsid w:val="00C82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 w:type="character" w:styleId="PlaceholderText">
    <w:name w:val="Placeholder Text"/>
    <w:basedOn w:val="DefaultParagraphFont"/>
    <w:uiPriority w:val="99"/>
    <w:semiHidden/>
    <w:rsid w:val="00B52104"/>
    <w:rPr>
      <w:color w:val="808080"/>
    </w:rPr>
  </w:style>
  <w:style w:type="paragraph" w:styleId="NormalWeb">
    <w:name w:val="Normal (Web)"/>
    <w:basedOn w:val="Normal"/>
    <w:uiPriority w:val="99"/>
    <w:semiHidden/>
    <w:unhideWhenUsed/>
    <w:rsid w:val="00BD2E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section-1">
    <w:name w:val="psection-1"/>
    <w:basedOn w:val="Normal"/>
    <w:rsid w:val="00C8251A"/>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C8251A"/>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C8251A"/>
    <w:pPr>
      <w:spacing w:after="150" w:line="240" w:lineRule="auto"/>
      <w:ind w:left="480"/>
    </w:pPr>
    <w:rPr>
      <w:rFonts w:ascii="Times New Roman" w:eastAsia="Times New Roman" w:hAnsi="Times New Roman" w:cs="Times New Roman"/>
      <w:sz w:val="24"/>
      <w:szCs w:val="24"/>
    </w:rPr>
  </w:style>
  <w:style w:type="paragraph" w:customStyle="1" w:styleId="psection-4">
    <w:name w:val="psection-4"/>
    <w:basedOn w:val="Normal"/>
    <w:rsid w:val="00C8251A"/>
    <w:pPr>
      <w:spacing w:after="150" w:line="240" w:lineRule="auto"/>
      <w:ind w:left="720"/>
    </w:pPr>
    <w:rPr>
      <w:rFonts w:ascii="Times New Roman" w:eastAsia="Times New Roman" w:hAnsi="Times New Roman" w:cs="Times New Roman"/>
      <w:sz w:val="24"/>
      <w:szCs w:val="24"/>
    </w:rPr>
  </w:style>
  <w:style w:type="character" w:customStyle="1" w:styleId="enumxml1">
    <w:name w:val="enumxml1"/>
    <w:basedOn w:val="DefaultParagraphFont"/>
    <w:rsid w:val="00C8251A"/>
    <w:rPr>
      <w:b/>
      <w:bCs/>
    </w:rPr>
  </w:style>
  <w:style w:type="character" w:customStyle="1" w:styleId="et031">
    <w:name w:val="et031"/>
    <w:basedOn w:val="DefaultParagraphFont"/>
    <w:rsid w:val="00C8251A"/>
    <w:rPr>
      <w:i/>
      <w:iCs/>
    </w:rPr>
  </w:style>
  <w:style w:type="character" w:customStyle="1" w:styleId="enumxml2">
    <w:name w:val="enumxml2"/>
    <w:basedOn w:val="DefaultParagraphFont"/>
    <w:rsid w:val="00C8251A"/>
    <w:rPr>
      <w:b/>
      <w:bCs/>
    </w:rPr>
  </w:style>
  <w:style w:type="character" w:customStyle="1" w:styleId="enumxml3">
    <w:name w:val="enumxml3"/>
    <w:basedOn w:val="DefaultParagraphFont"/>
    <w:rsid w:val="00C8251A"/>
    <w:rPr>
      <w:b/>
      <w:bCs/>
    </w:rPr>
  </w:style>
  <w:style w:type="character" w:customStyle="1" w:styleId="enumxml4">
    <w:name w:val="enumxml4"/>
    <w:basedOn w:val="DefaultParagraphFont"/>
    <w:rsid w:val="00C82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465">
      <w:bodyDiv w:val="1"/>
      <w:marLeft w:val="0"/>
      <w:marRight w:val="0"/>
      <w:marTop w:val="0"/>
      <w:marBottom w:val="0"/>
      <w:divBdr>
        <w:top w:val="none" w:sz="0" w:space="0" w:color="auto"/>
        <w:left w:val="none" w:sz="0" w:space="0" w:color="auto"/>
        <w:bottom w:val="none" w:sz="0" w:space="0" w:color="auto"/>
        <w:right w:val="none" w:sz="0" w:space="0" w:color="auto"/>
      </w:divBdr>
    </w:div>
    <w:div w:id="125323627">
      <w:bodyDiv w:val="1"/>
      <w:marLeft w:val="0"/>
      <w:marRight w:val="0"/>
      <w:marTop w:val="0"/>
      <w:marBottom w:val="0"/>
      <w:divBdr>
        <w:top w:val="none" w:sz="0" w:space="0" w:color="auto"/>
        <w:left w:val="none" w:sz="0" w:space="0" w:color="auto"/>
        <w:bottom w:val="none" w:sz="0" w:space="0" w:color="auto"/>
        <w:right w:val="none" w:sz="0" w:space="0" w:color="auto"/>
      </w:divBdr>
    </w:div>
    <w:div w:id="502669503">
      <w:bodyDiv w:val="1"/>
      <w:marLeft w:val="0"/>
      <w:marRight w:val="0"/>
      <w:marTop w:val="0"/>
      <w:marBottom w:val="0"/>
      <w:divBdr>
        <w:top w:val="none" w:sz="0" w:space="0" w:color="auto"/>
        <w:left w:val="none" w:sz="0" w:space="0" w:color="auto"/>
        <w:bottom w:val="none" w:sz="0" w:space="0" w:color="auto"/>
        <w:right w:val="none" w:sz="0" w:space="0" w:color="auto"/>
      </w:divBdr>
    </w:div>
    <w:div w:id="519247676">
      <w:bodyDiv w:val="1"/>
      <w:marLeft w:val="0"/>
      <w:marRight w:val="0"/>
      <w:marTop w:val="0"/>
      <w:marBottom w:val="0"/>
      <w:divBdr>
        <w:top w:val="none" w:sz="0" w:space="0" w:color="auto"/>
        <w:left w:val="none" w:sz="0" w:space="0" w:color="auto"/>
        <w:bottom w:val="none" w:sz="0" w:space="0" w:color="auto"/>
        <w:right w:val="none" w:sz="0" w:space="0" w:color="auto"/>
      </w:divBdr>
    </w:div>
    <w:div w:id="587661593">
      <w:bodyDiv w:val="1"/>
      <w:marLeft w:val="0"/>
      <w:marRight w:val="0"/>
      <w:marTop w:val="0"/>
      <w:marBottom w:val="0"/>
      <w:divBdr>
        <w:top w:val="none" w:sz="0" w:space="0" w:color="auto"/>
        <w:left w:val="none" w:sz="0" w:space="0" w:color="auto"/>
        <w:bottom w:val="none" w:sz="0" w:space="0" w:color="auto"/>
        <w:right w:val="none" w:sz="0" w:space="0" w:color="auto"/>
      </w:divBdr>
    </w:div>
    <w:div w:id="772238469">
      <w:bodyDiv w:val="1"/>
      <w:marLeft w:val="0"/>
      <w:marRight w:val="0"/>
      <w:marTop w:val="0"/>
      <w:marBottom w:val="0"/>
      <w:divBdr>
        <w:top w:val="none" w:sz="0" w:space="0" w:color="auto"/>
        <w:left w:val="none" w:sz="0" w:space="0" w:color="auto"/>
        <w:bottom w:val="none" w:sz="0" w:space="0" w:color="auto"/>
        <w:right w:val="none" w:sz="0" w:space="0" w:color="auto"/>
      </w:divBdr>
    </w:div>
    <w:div w:id="803742740">
      <w:bodyDiv w:val="1"/>
      <w:marLeft w:val="0"/>
      <w:marRight w:val="0"/>
      <w:marTop w:val="0"/>
      <w:marBottom w:val="0"/>
      <w:divBdr>
        <w:top w:val="none" w:sz="0" w:space="0" w:color="auto"/>
        <w:left w:val="none" w:sz="0" w:space="0" w:color="auto"/>
        <w:bottom w:val="none" w:sz="0" w:space="0" w:color="auto"/>
        <w:right w:val="none" w:sz="0" w:space="0" w:color="auto"/>
      </w:divBdr>
    </w:div>
    <w:div w:id="1045982457">
      <w:bodyDiv w:val="1"/>
      <w:marLeft w:val="0"/>
      <w:marRight w:val="0"/>
      <w:marTop w:val="0"/>
      <w:marBottom w:val="0"/>
      <w:divBdr>
        <w:top w:val="none" w:sz="0" w:space="0" w:color="auto"/>
        <w:left w:val="none" w:sz="0" w:space="0" w:color="auto"/>
        <w:bottom w:val="none" w:sz="0" w:space="0" w:color="auto"/>
        <w:right w:val="none" w:sz="0" w:space="0" w:color="auto"/>
      </w:divBdr>
    </w:div>
    <w:div w:id="1050423962">
      <w:bodyDiv w:val="1"/>
      <w:marLeft w:val="0"/>
      <w:marRight w:val="0"/>
      <w:marTop w:val="0"/>
      <w:marBottom w:val="0"/>
      <w:divBdr>
        <w:top w:val="none" w:sz="0" w:space="0" w:color="auto"/>
        <w:left w:val="none" w:sz="0" w:space="0" w:color="auto"/>
        <w:bottom w:val="none" w:sz="0" w:space="0" w:color="auto"/>
        <w:right w:val="none" w:sz="0" w:space="0" w:color="auto"/>
      </w:divBdr>
    </w:div>
    <w:div w:id="1170173402">
      <w:bodyDiv w:val="1"/>
      <w:marLeft w:val="0"/>
      <w:marRight w:val="0"/>
      <w:marTop w:val="0"/>
      <w:marBottom w:val="0"/>
      <w:divBdr>
        <w:top w:val="none" w:sz="0" w:space="0" w:color="auto"/>
        <w:left w:val="none" w:sz="0" w:space="0" w:color="auto"/>
        <w:bottom w:val="none" w:sz="0" w:space="0" w:color="auto"/>
        <w:right w:val="none" w:sz="0" w:space="0" w:color="auto"/>
      </w:divBdr>
    </w:div>
    <w:div w:id="1218779440">
      <w:bodyDiv w:val="1"/>
      <w:marLeft w:val="0"/>
      <w:marRight w:val="0"/>
      <w:marTop w:val="0"/>
      <w:marBottom w:val="0"/>
      <w:divBdr>
        <w:top w:val="none" w:sz="0" w:space="0" w:color="auto"/>
        <w:left w:val="none" w:sz="0" w:space="0" w:color="auto"/>
        <w:bottom w:val="none" w:sz="0" w:space="0" w:color="auto"/>
        <w:right w:val="none" w:sz="0" w:space="0" w:color="auto"/>
      </w:divBdr>
    </w:div>
    <w:div w:id="1419979732">
      <w:bodyDiv w:val="1"/>
      <w:marLeft w:val="0"/>
      <w:marRight w:val="0"/>
      <w:marTop w:val="0"/>
      <w:marBottom w:val="0"/>
      <w:divBdr>
        <w:top w:val="none" w:sz="0" w:space="0" w:color="auto"/>
        <w:left w:val="none" w:sz="0" w:space="0" w:color="auto"/>
        <w:bottom w:val="none" w:sz="0" w:space="0" w:color="auto"/>
        <w:right w:val="none" w:sz="0" w:space="0" w:color="auto"/>
      </w:divBdr>
    </w:div>
    <w:div w:id="1655793815">
      <w:bodyDiv w:val="1"/>
      <w:marLeft w:val="0"/>
      <w:marRight w:val="0"/>
      <w:marTop w:val="30"/>
      <w:marBottom w:val="750"/>
      <w:divBdr>
        <w:top w:val="none" w:sz="0" w:space="0" w:color="auto"/>
        <w:left w:val="none" w:sz="0" w:space="0" w:color="auto"/>
        <w:bottom w:val="none" w:sz="0" w:space="0" w:color="auto"/>
        <w:right w:val="none" w:sz="0" w:space="0" w:color="auto"/>
      </w:divBdr>
      <w:divsChild>
        <w:div w:id="12657760">
          <w:marLeft w:val="0"/>
          <w:marRight w:val="0"/>
          <w:marTop w:val="0"/>
          <w:marBottom w:val="0"/>
          <w:divBdr>
            <w:top w:val="none" w:sz="0" w:space="0" w:color="auto"/>
            <w:left w:val="none" w:sz="0" w:space="0" w:color="auto"/>
            <w:bottom w:val="none" w:sz="0" w:space="0" w:color="auto"/>
            <w:right w:val="none" w:sz="0" w:space="0" w:color="auto"/>
          </w:divBdr>
        </w:div>
        <w:div w:id="145172354">
          <w:marLeft w:val="0"/>
          <w:marRight w:val="0"/>
          <w:marTop w:val="0"/>
          <w:marBottom w:val="0"/>
          <w:divBdr>
            <w:top w:val="none" w:sz="0" w:space="0" w:color="auto"/>
            <w:left w:val="none" w:sz="0" w:space="0" w:color="auto"/>
            <w:bottom w:val="none" w:sz="0" w:space="0" w:color="auto"/>
            <w:right w:val="none" w:sz="0" w:space="0" w:color="auto"/>
          </w:divBdr>
        </w:div>
        <w:div w:id="236717431">
          <w:marLeft w:val="0"/>
          <w:marRight w:val="0"/>
          <w:marTop w:val="0"/>
          <w:marBottom w:val="0"/>
          <w:divBdr>
            <w:top w:val="none" w:sz="0" w:space="0" w:color="auto"/>
            <w:left w:val="none" w:sz="0" w:space="0" w:color="auto"/>
            <w:bottom w:val="none" w:sz="0" w:space="0" w:color="auto"/>
            <w:right w:val="none" w:sz="0" w:space="0" w:color="auto"/>
          </w:divBdr>
        </w:div>
        <w:div w:id="300619375">
          <w:marLeft w:val="0"/>
          <w:marRight w:val="0"/>
          <w:marTop w:val="0"/>
          <w:marBottom w:val="0"/>
          <w:divBdr>
            <w:top w:val="none" w:sz="0" w:space="0" w:color="auto"/>
            <w:left w:val="none" w:sz="0" w:space="0" w:color="auto"/>
            <w:bottom w:val="none" w:sz="0" w:space="0" w:color="auto"/>
            <w:right w:val="none" w:sz="0" w:space="0" w:color="auto"/>
          </w:divBdr>
        </w:div>
        <w:div w:id="422727208">
          <w:marLeft w:val="0"/>
          <w:marRight w:val="0"/>
          <w:marTop w:val="0"/>
          <w:marBottom w:val="0"/>
          <w:divBdr>
            <w:top w:val="none" w:sz="0" w:space="0" w:color="auto"/>
            <w:left w:val="none" w:sz="0" w:space="0" w:color="auto"/>
            <w:bottom w:val="none" w:sz="0" w:space="0" w:color="auto"/>
            <w:right w:val="none" w:sz="0" w:space="0" w:color="auto"/>
          </w:divBdr>
        </w:div>
        <w:div w:id="444079867">
          <w:marLeft w:val="0"/>
          <w:marRight w:val="0"/>
          <w:marTop w:val="0"/>
          <w:marBottom w:val="0"/>
          <w:divBdr>
            <w:top w:val="none" w:sz="0" w:space="0" w:color="auto"/>
            <w:left w:val="none" w:sz="0" w:space="0" w:color="auto"/>
            <w:bottom w:val="none" w:sz="0" w:space="0" w:color="auto"/>
            <w:right w:val="none" w:sz="0" w:space="0" w:color="auto"/>
          </w:divBdr>
        </w:div>
        <w:div w:id="454443500">
          <w:marLeft w:val="0"/>
          <w:marRight w:val="0"/>
          <w:marTop w:val="0"/>
          <w:marBottom w:val="0"/>
          <w:divBdr>
            <w:top w:val="none" w:sz="0" w:space="0" w:color="auto"/>
            <w:left w:val="none" w:sz="0" w:space="0" w:color="auto"/>
            <w:bottom w:val="none" w:sz="0" w:space="0" w:color="auto"/>
            <w:right w:val="none" w:sz="0" w:space="0" w:color="auto"/>
          </w:divBdr>
        </w:div>
        <w:div w:id="490603932">
          <w:marLeft w:val="0"/>
          <w:marRight w:val="0"/>
          <w:marTop w:val="0"/>
          <w:marBottom w:val="0"/>
          <w:divBdr>
            <w:top w:val="none" w:sz="0" w:space="0" w:color="auto"/>
            <w:left w:val="none" w:sz="0" w:space="0" w:color="auto"/>
            <w:bottom w:val="none" w:sz="0" w:space="0" w:color="auto"/>
            <w:right w:val="none" w:sz="0" w:space="0" w:color="auto"/>
          </w:divBdr>
        </w:div>
        <w:div w:id="555236421">
          <w:marLeft w:val="0"/>
          <w:marRight w:val="0"/>
          <w:marTop w:val="0"/>
          <w:marBottom w:val="0"/>
          <w:divBdr>
            <w:top w:val="none" w:sz="0" w:space="0" w:color="auto"/>
            <w:left w:val="none" w:sz="0" w:space="0" w:color="auto"/>
            <w:bottom w:val="none" w:sz="0" w:space="0" w:color="auto"/>
            <w:right w:val="none" w:sz="0" w:space="0" w:color="auto"/>
          </w:divBdr>
          <w:divsChild>
            <w:div w:id="77336571">
              <w:marLeft w:val="0"/>
              <w:marRight w:val="0"/>
              <w:marTop w:val="0"/>
              <w:marBottom w:val="0"/>
              <w:divBdr>
                <w:top w:val="none" w:sz="0" w:space="0" w:color="auto"/>
                <w:left w:val="none" w:sz="0" w:space="0" w:color="auto"/>
                <w:bottom w:val="none" w:sz="0" w:space="0" w:color="auto"/>
                <w:right w:val="none" w:sz="0" w:space="0" w:color="auto"/>
              </w:divBdr>
            </w:div>
            <w:div w:id="2297710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14945938">
          <w:marLeft w:val="0"/>
          <w:marRight w:val="0"/>
          <w:marTop w:val="0"/>
          <w:marBottom w:val="0"/>
          <w:divBdr>
            <w:top w:val="none" w:sz="0" w:space="0" w:color="auto"/>
            <w:left w:val="none" w:sz="0" w:space="0" w:color="auto"/>
            <w:bottom w:val="none" w:sz="0" w:space="0" w:color="auto"/>
            <w:right w:val="none" w:sz="0" w:space="0" w:color="auto"/>
          </w:divBdr>
        </w:div>
        <w:div w:id="643968007">
          <w:marLeft w:val="0"/>
          <w:marRight w:val="0"/>
          <w:marTop w:val="0"/>
          <w:marBottom w:val="0"/>
          <w:divBdr>
            <w:top w:val="none" w:sz="0" w:space="0" w:color="auto"/>
            <w:left w:val="none" w:sz="0" w:space="0" w:color="auto"/>
            <w:bottom w:val="none" w:sz="0" w:space="0" w:color="auto"/>
            <w:right w:val="none" w:sz="0" w:space="0" w:color="auto"/>
          </w:divBdr>
        </w:div>
        <w:div w:id="646859754">
          <w:marLeft w:val="0"/>
          <w:marRight w:val="0"/>
          <w:marTop w:val="0"/>
          <w:marBottom w:val="0"/>
          <w:divBdr>
            <w:top w:val="none" w:sz="0" w:space="0" w:color="auto"/>
            <w:left w:val="none" w:sz="0" w:space="0" w:color="auto"/>
            <w:bottom w:val="none" w:sz="0" w:space="0" w:color="auto"/>
            <w:right w:val="none" w:sz="0" w:space="0" w:color="auto"/>
          </w:divBdr>
        </w:div>
        <w:div w:id="684554548">
          <w:marLeft w:val="0"/>
          <w:marRight w:val="0"/>
          <w:marTop w:val="0"/>
          <w:marBottom w:val="0"/>
          <w:divBdr>
            <w:top w:val="none" w:sz="0" w:space="0" w:color="auto"/>
            <w:left w:val="none" w:sz="0" w:space="0" w:color="auto"/>
            <w:bottom w:val="none" w:sz="0" w:space="0" w:color="auto"/>
            <w:right w:val="none" w:sz="0" w:space="0" w:color="auto"/>
          </w:divBdr>
        </w:div>
        <w:div w:id="727263764">
          <w:marLeft w:val="0"/>
          <w:marRight w:val="0"/>
          <w:marTop w:val="0"/>
          <w:marBottom w:val="0"/>
          <w:divBdr>
            <w:top w:val="none" w:sz="0" w:space="0" w:color="auto"/>
            <w:left w:val="none" w:sz="0" w:space="0" w:color="auto"/>
            <w:bottom w:val="none" w:sz="0" w:space="0" w:color="auto"/>
            <w:right w:val="none" w:sz="0" w:space="0" w:color="auto"/>
          </w:divBdr>
        </w:div>
        <w:div w:id="820000494">
          <w:marLeft w:val="0"/>
          <w:marRight w:val="0"/>
          <w:marTop w:val="0"/>
          <w:marBottom w:val="0"/>
          <w:divBdr>
            <w:top w:val="none" w:sz="0" w:space="0" w:color="auto"/>
            <w:left w:val="none" w:sz="0" w:space="0" w:color="auto"/>
            <w:bottom w:val="none" w:sz="0" w:space="0" w:color="auto"/>
            <w:right w:val="none" w:sz="0" w:space="0" w:color="auto"/>
          </w:divBdr>
        </w:div>
        <w:div w:id="916479942">
          <w:marLeft w:val="0"/>
          <w:marRight w:val="0"/>
          <w:marTop w:val="0"/>
          <w:marBottom w:val="0"/>
          <w:divBdr>
            <w:top w:val="none" w:sz="0" w:space="0" w:color="auto"/>
            <w:left w:val="none" w:sz="0" w:space="0" w:color="auto"/>
            <w:bottom w:val="none" w:sz="0" w:space="0" w:color="auto"/>
            <w:right w:val="none" w:sz="0" w:space="0" w:color="auto"/>
          </w:divBdr>
        </w:div>
        <w:div w:id="952174357">
          <w:marLeft w:val="0"/>
          <w:marRight w:val="0"/>
          <w:marTop w:val="0"/>
          <w:marBottom w:val="0"/>
          <w:divBdr>
            <w:top w:val="none" w:sz="0" w:space="0" w:color="auto"/>
            <w:left w:val="none" w:sz="0" w:space="0" w:color="auto"/>
            <w:bottom w:val="none" w:sz="0" w:space="0" w:color="auto"/>
            <w:right w:val="none" w:sz="0" w:space="0" w:color="auto"/>
          </w:divBdr>
        </w:div>
        <w:div w:id="980573499">
          <w:marLeft w:val="0"/>
          <w:marRight w:val="0"/>
          <w:marTop w:val="0"/>
          <w:marBottom w:val="0"/>
          <w:divBdr>
            <w:top w:val="none" w:sz="0" w:space="0" w:color="auto"/>
            <w:left w:val="none" w:sz="0" w:space="0" w:color="auto"/>
            <w:bottom w:val="none" w:sz="0" w:space="0" w:color="auto"/>
            <w:right w:val="none" w:sz="0" w:space="0" w:color="auto"/>
          </w:divBdr>
        </w:div>
        <w:div w:id="1044713971">
          <w:marLeft w:val="0"/>
          <w:marRight w:val="0"/>
          <w:marTop w:val="0"/>
          <w:marBottom w:val="0"/>
          <w:divBdr>
            <w:top w:val="none" w:sz="0" w:space="0" w:color="auto"/>
            <w:left w:val="none" w:sz="0" w:space="0" w:color="auto"/>
            <w:bottom w:val="none" w:sz="0" w:space="0" w:color="auto"/>
            <w:right w:val="none" w:sz="0" w:space="0" w:color="auto"/>
          </w:divBdr>
        </w:div>
        <w:div w:id="1076977086">
          <w:marLeft w:val="0"/>
          <w:marRight w:val="0"/>
          <w:marTop w:val="0"/>
          <w:marBottom w:val="0"/>
          <w:divBdr>
            <w:top w:val="none" w:sz="0" w:space="0" w:color="auto"/>
            <w:left w:val="none" w:sz="0" w:space="0" w:color="auto"/>
            <w:bottom w:val="none" w:sz="0" w:space="0" w:color="auto"/>
            <w:right w:val="none" w:sz="0" w:space="0" w:color="auto"/>
          </w:divBdr>
        </w:div>
        <w:div w:id="1200515189">
          <w:marLeft w:val="0"/>
          <w:marRight w:val="0"/>
          <w:marTop w:val="0"/>
          <w:marBottom w:val="0"/>
          <w:divBdr>
            <w:top w:val="none" w:sz="0" w:space="0" w:color="auto"/>
            <w:left w:val="none" w:sz="0" w:space="0" w:color="auto"/>
            <w:bottom w:val="none" w:sz="0" w:space="0" w:color="auto"/>
            <w:right w:val="none" w:sz="0" w:space="0" w:color="auto"/>
          </w:divBdr>
        </w:div>
        <w:div w:id="1219124118">
          <w:marLeft w:val="0"/>
          <w:marRight w:val="0"/>
          <w:marTop w:val="0"/>
          <w:marBottom w:val="0"/>
          <w:divBdr>
            <w:top w:val="none" w:sz="0" w:space="0" w:color="auto"/>
            <w:left w:val="none" w:sz="0" w:space="0" w:color="auto"/>
            <w:bottom w:val="none" w:sz="0" w:space="0" w:color="auto"/>
            <w:right w:val="none" w:sz="0" w:space="0" w:color="auto"/>
          </w:divBdr>
        </w:div>
        <w:div w:id="1457945416">
          <w:marLeft w:val="0"/>
          <w:marRight w:val="0"/>
          <w:marTop w:val="0"/>
          <w:marBottom w:val="0"/>
          <w:divBdr>
            <w:top w:val="none" w:sz="0" w:space="0" w:color="auto"/>
            <w:left w:val="none" w:sz="0" w:space="0" w:color="auto"/>
            <w:bottom w:val="none" w:sz="0" w:space="0" w:color="auto"/>
            <w:right w:val="none" w:sz="0" w:space="0" w:color="auto"/>
          </w:divBdr>
        </w:div>
        <w:div w:id="1460799812">
          <w:marLeft w:val="0"/>
          <w:marRight w:val="0"/>
          <w:marTop w:val="0"/>
          <w:marBottom w:val="0"/>
          <w:divBdr>
            <w:top w:val="none" w:sz="0" w:space="0" w:color="auto"/>
            <w:left w:val="none" w:sz="0" w:space="0" w:color="auto"/>
            <w:bottom w:val="none" w:sz="0" w:space="0" w:color="auto"/>
            <w:right w:val="none" w:sz="0" w:space="0" w:color="auto"/>
          </w:divBdr>
        </w:div>
        <w:div w:id="1511987304">
          <w:marLeft w:val="0"/>
          <w:marRight w:val="0"/>
          <w:marTop w:val="0"/>
          <w:marBottom w:val="0"/>
          <w:divBdr>
            <w:top w:val="none" w:sz="0" w:space="0" w:color="auto"/>
            <w:left w:val="none" w:sz="0" w:space="0" w:color="auto"/>
            <w:bottom w:val="none" w:sz="0" w:space="0" w:color="auto"/>
            <w:right w:val="none" w:sz="0" w:space="0" w:color="auto"/>
          </w:divBdr>
        </w:div>
        <w:div w:id="1529099589">
          <w:marLeft w:val="0"/>
          <w:marRight w:val="0"/>
          <w:marTop w:val="0"/>
          <w:marBottom w:val="0"/>
          <w:divBdr>
            <w:top w:val="none" w:sz="0" w:space="0" w:color="auto"/>
            <w:left w:val="none" w:sz="0" w:space="0" w:color="auto"/>
            <w:bottom w:val="none" w:sz="0" w:space="0" w:color="auto"/>
            <w:right w:val="none" w:sz="0" w:space="0" w:color="auto"/>
          </w:divBdr>
        </w:div>
        <w:div w:id="1558935848">
          <w:marLeft w:val="0"/>
          <w:marRight w:val="0"/>
          <w:marTop w:val="0"/>
          <w:marBottom w:val="0"/>
          <w:divBdr>
            <w:top w:val="none" w:sz="0" w:space="0" w:color="auto"/>
            <w:left w:val="none" w:sz="0" w:space="0" w:color="auto"/>
            <w:bottom w:val="none" w:sz="0" w:space="0" w:color="auto"/>
            <w:right w:val="none" w:sz="0" w:space="0" w:color="auto"/>
          </w:divBdr>
        </w:div>
        <w:div w:id="1631940414">
          <w:marLeft w:val="0"/>
          <w:marRight w:val="0"/>
          <w:marTop w:val="0"/>
          <w:marBottom w:val="0"/>
          <w:divBdr>
            <w:top w:val="none" w:sz="0" w:space="0" w:color="auto"/>
            <w:left w:val="none" w:sz="0" w:space="0" w:color="auto"/>
            <w:bottom w:val="none" w:sz="0" w:space="0" w:color="auto"/>
            <w:right w:val="none" w:sz="0" w:space="0" w:color="auto"/>
          </w:divBdr>
        </w:div>
        <w:div w:id="1635065911">
          <w:marLeft w:val="0"/>
          <w:marRight w:val="0"/>
          <w:marTop w:val="0"/>
          <w:marBottom w:val="0"/>
          <w:divBdr>
            <w:top w:val="none" w:sz="0" w:space="0" w:color="auto"/>
            <w:left w:val="none" w:sz="0" w:space="0" w:color="auto"/>
            <w:bottom w:val="none" w:sz="0" w:space="0" w:color="auto"/>
            <w:right w:val="none" w:sz="0" w:space="0" w:color="auto"/>
          </w:divBdr>
        </w:div>
        <w:div w:id="1668093317">
          <w:marLeft w:val="0"/>
          <w:marRight w:val="0"/>
          <w:marTop w:val="0"/>
          <w:marBottom w:val="0"/>
          <w:divBdr>
            <w:top w:val="none" w:sz="0" w:space="0" w:color="auto"/>
            <w:left w:val="none" w:sz="0" w:space="0" w:color="auto"/>
            <w:bottom w:val="none" w:sz="0" w:space="0" w:color="auto"/>
            <w:right w:val="none" w:sz="0" w:space="0" w:color="auto"/>
          </w:divBdr>
        </w:div>
        <w:div w:id="1762331147">
          <w:marLeft w:val="0"/>
          <w:marRight w:val="0"/>
          <w:marTop w:val="0"/>
          <w:marBottom w:val="0"/>
          <w:divBdr>
            <w:top w:val="none" w:sz="0" w:space="0" w:color="auto"/>
            <w:left w:val="none" w:sz="0" w:space="0" w:color="auto"/>
            <w:bottom w:val="none" w:sz="0" w:space="0" w:color="auto"/>
            <w:right w:val="none" w:sz="0" w:space="0" w:color="auto"/>
          </w:divBdr>
        </w:div>
        <w:div w:id="1766802648">
          <w:marLeft w:val="0"/>
          <w:marRight w:val="0"/>
          <w:marTop w:val="0"/>
          <w:marBottom w:val="0"/>
          <w:divBdr>
            <w:top w:val="none" w:sz="0" w:space="0" w:color="auto"/>
            <w:left w:val="none" w:sz="0" w:space="0" w:color="auto"/>
            <w:bottom w:val="none" w:sz="0" w:space="0" w:color="auto"/>
            <w:right w:val="none" w:sz="0" w:space="0" w:color="auto"/>
          </w:divBdr>
        </w:div>
        <w:div w:id="1787851873">
          <w:marLeft w:val="0"/>
          <w:marRight w:val="0"/>
          <w:marTop w:val="0"/>
          <w:marBottom w:val="0"/>
          <w:divBdr>
            <w:top w:val="none" w:sz="0" w:space="0" w:color="auto"/>
            <w:left w:val="none" w:sz="0" w:space="0" w:color="auto"/>
            <w:bottom w:val="none" w:sz="0" w:space="0" w:color="auto"/>
            <w:right w:val="none" w:sz="0" w:space="0" w:color="auto"/>
          </w:divBdr>
        </w:div>
        <w:div w:id="1840533557">
          <w:marLeft w:val="0"/>
          <w:marRight w:val="0"/>
          <w:marTop w:val="0"/>
          <w:marBottom w:val="0"/>
          <w:divBdr>
            <w:top w:val="none" w:sz="0" w:space="0" w:color="auto"/>
            <w:left w:val="none" w:sz="0" w:space="0" w:color="auto"/>
            <w:bottom w:val="none" w:sz="0" w:space="0" w:color="auto"/>
            <w:right w:val="none" w:sz="0" w:space="0" w:color="auto"/>
          </w:divBdr>
        </w:div>
        <w:div w:id="1996882075">
          <w:marLeft w:val="0"/>
          <w:marRight w:val="0"/>
          <w:marTop w:val="0"/>
          <w:marBottom w:val="0"/>
          <w:divBdr>
            <w:top w:val="none" w:sz="0" w:space="0" w:color="auto"/>
            <w:left w:val="none" w:sz="0" w:space="0" w:color="auto"/>
            <w:bottom w:val="none" w:sz="0" w:space="0" w:color="auto"/>
            <w:right w:val="none" w:sz="0" w:space="0" w:color="auto"/>
          </w:divBdr>
        </w:div>
        <w:div w:id="2123642062">
          <w:marLeft w:val="0"/>
          <w:marRight w:val="0"/>
          <w:marTop w:val="0"/>
          <w:marBottom w:val="0"/>
          <w:divBdr>
            <w:top w:val="none" w:sz="0" w:space="0" w:color="auto"/>
            <w:left w:val="none" w:sz="0" w:space="0" w:color="auto"/>
            <w:bottom w:val="none" w:sz="0" w:space="0" w:color="auto"/>
            <w:right w:val="none" w:sz="0" w:space="0" w:color="auto"/>
          </w:divBdr>
        </w:div>
      </w:divsChild>
    </w:div>
    <w:div w:id="1959292944">
      <w:bodyDiv w:val="1"/>
      <w:marLeft w:val="0"/>
      <w:marRight w:val="0"/>
      <w:marTop w:val="0"/>
      <w:marBottom w:val="0"/>
      <w:divBdr>
        <w:top w:val="none" w:sz="0" w:space="0" w:color="auto"/>
        <w:left w:val="none" w:sz="0" w:space="0" w:color="auto"/>
        <w:bottom w:val="none" w:sz="0" w:space="0" w:color="auto"/>
        <w:right w:val="none" w:sz="0" w:space="0" w:color="auto"/>
      </w:divBdr>
    </w:div>
    <w:div w:id="20566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890A-347F-4248-A80F-7F8BD3FE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11721</Words>
  <Characters>66815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2019-02-26T18:19:00Z</dcterms:created>
  <dcterms:modified xsi:type="dcterms:W3CDTF">2019-02-26T18:19:00Z</dcterms:modified>
</cp:coreProperties>
</file>