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E2" w:rsidRDefault="00C906E2" w:rsidP="00C906E2">
      <w:pPr>
        <w:shd w:val="clear" w:color="auto" w:fill="FFFFFF"/>
        <w:spacing w:before="100" w:beforeAutospacing="1" w:after="100" w:afterAutospacing="1"/>
        <w:ind w:firstLine="480"/>
        <w:rPr>
          <w:ins w:id="0" w:author="Musser, David" w:date="2019-02-12T17:12:00Z"/>
          <w:rFonts w:eastAsia="Times New Roman" w:cs="Arial"/>
          <w:color w:val="000000"/>
          <w:sz w:val="22"/>
          <w:szCs w:val="22"/>
          <w:highlight w:val="lightGray"/>
        </w:rPr>
      </w:pPr>
      <w:r w:rsidRPr="00E82853">
        <w:rPr>
          <w:rFonts w:eastAsia="Times New Roman" w:cs="Arial"/>
          <w:i/>
          <w:iCs/>
          <w:color w:val="000000"/>
          <w:sz w:val="22"/>
          <w:szCs w:val="22"/>
          <w:highlight w:val="lightGray"/>
        </w:rPr>
        <w:t>Reciprocity a</w:t>
      </w:r>
      <w:r>
        <w:rPr>
          <w:rFonts w:eastAsia="Times New Roman" w:cs="Arial"/>
          <w:i/>
          <w:iCs/>
          <w:color w:val="000000"/>
          <w:sz w:val="22"/>
          <w:szCs w:val="22"/>
          <w:highlight w:val="lightGray"/>
        </w:rPr>
        <w:t>greement for State authorization</w:t>
      </w:r>
      <w:r w:rsidRPr="00E82853">
        <w:rPr>
          <w:rFonts w:eastAsia="Times New Roman" w:cs="Arial"/>
          <w:iCs/>
          <w:color w:val="000000"/>
          <w:sz w:val="22"/>
          <w:szCs w:val="22"/>
          <w:highlight w:val="lightGray"/>
        </w:rPr>
        <w:t>:</w:t>
      </w:r>
      <w:r w:rsidRPr="00E82853">
        <w:rPr>
          <w:rFonts w:eastAsia="Times New Roman" w:cs="Arial"/>
          <w:color w:val="000000"/>
          <w:sz w:val="22"/>
          <w:szCs w:val="22"/>
          <w:highlight w:val="lightGray"/>
        </w:rPr>
        <w:t> An agreement between two or more States that authorizes an institution located and legally authorized in a State covered by the agreement to provide postsecondary education through distance education or correspondence courses to students located in other States covered by the agreement and does not</w:t>
      </w:r>
      <w:ins w:id="1" w:author="Musser, David" w:date="2019-02-12T17:12:00Z">
        <w:r>
          <w:rPr>
            <w:rFonts w:eastAsia="Times New Roman" w:cs="Arial"/>
            <w:color w:val="000000"/>
            <w:sz w:val="22"/>
            <w:szCs w:val="22"/>
            <w:highlight w:val="lightGray"/>
          </w:rPr>
          <w:t>—</w:t>
        </w:r>
      </w:ins>
    </w:p>
    <w:p w:rsidR="00C906E2" w:rsidRDefault="00C906E2" w:rsidP="00C906E2">
      <w:pPr>
        <w:shd w:val="clear" w:color="auto" w:fill="FFFFFF"/>
        <w:spacing w:before="100" w:beforeAutospacing="1" w:after="100" w:afterAutospacing="1"/>
        <w:ind w:firstLine="480"/>
        <w:rPr>
          <w:ins w:id="2" w:author="Musser, David" w:date="2019-02-12T17:12:00Z"/>
          <w:rFonts w:eastAsia="Times New Roman" w:cs="Arial"/>
          <w:color w:val="000000"/>
          <w:sz w:val="22"/>
          <w:szCs w:val="22"/>
          <w:highlight w:val="lightGray"/>
        </w:rPr>
      </w:pPr>
      <w:ins w:id="3" w:author="Musser, David" w:date="2019-02-12T17:12:00Z">
        <w:r>
          <w:rPr>
            <w:rFonts w:eastAsia="Times New Roman" w:cs="Arial"/>
            <w:color w:val="000000"/>
            <w:sz w:val="22"/>
            <w:szCs w:val="22"/>
            <w:highlight w:val="lightGray"/>
          </w:rPr>
          <w:t>(1) Prevent the State from enforcing its laws or regulations of general applicability; or</w:t>
        </w:r>
      </w:ins>
    </w:p>
    <w:p w:rsidR="00C906E2" w:rsidRDefault="00C906E2" w:rsidP="00C906E2">
      <w:pPr>
        <w:shd w:val="clear" w:color="auto" w:fill="FFFFFF"/>
        <w:spacing w:before="100" w:beforeAutospacing="1" w:after="100" w:afterAutospacing="1"/>
        <w:ind w:firstLine="480"/>
        <w:rPr>
          <w:rFonts w:eastAsia="Times New Roman" w:cs="Arial"/>
          <w:color w:val="000000"/>
          <w:sz w:val="22"/>
          <w:szCs w:val="22"/>
        </w:rPr>
      </w:pPr>
      <w:ins w:id="4" w:author="Musser, David" w:date="2019-02-12T17:12:00Z">
        <w:r>
          <w:rPr>
            <w:rFonts w:eastAsia="Times New Roman" w:cs="Arial"/>
            <w:color w:val="000000"/>
            <w:sz w:val="22"/>
            <w:szCs w:val="22"/>
            <w:highlight w:val="lightGray"/>
          </w:rPr>
          <w:t>(2)</w:t>
        </w:r>
      </w:ins>
      <w:r w:rsidRPr="00E82853">
        <w:rPr>
          <w:rFonts w:eastAsia="Times New Roman" w:cs="Arial"/>
          <w:color w:val="000000"/>
          <w:sz w:val="22"/>
          <w:szCs w:val="22"/>
          <w:highlight w:val="lightGray"/>
        </w:rPr>
        <w:t xml:space="preserve"> </w:t>
      </w:r>
      <w:del w:id="5" w:author="Musser, David" w:date="2019-02-12T17:12:00Z">
        <w:r w:rsidRPr="00E82853" w:rsidDel="00C906E2">
          <w:rPr>
            <w:rFonts w:eastAsia="Times New Roman" w:cs="Arial"/>
            <w:color w:val="000000"/>
            <w:sz w:val="22"/>
            <w:szCs w:val="22"/>
            <w:highlight w:val="lightGray"/>
          </w:rPr>
          <w:delText>r</w:delText>
        </w:r>
      </w:del>
      <w:ins w:id="6" w:author="Musser, David" w:date="2019-02-12T17:12:00Z">
        <w:r>
          <w:rPr>
            <w:rFonts w:eastAsia="Times New Roman" w:cs="Arial"/>
            <w:color w:val="000000"/>
            <w:sz w:val="22"/>
            <w:szCs w:val="22"/>
            <w:highlight w:val="lightGray"/>
          </w:rPr>
          <w:t>R</w:t>
        </w:r>
      </w:ins>
      <w:r w:rsidRPr="00E82853">
        <w:rPr>
          <w:rFonts w:eastAsia="Times New Roman" w:cs="Arial"/>
          <w:color w:val="000000"/>
          <w:sz w:val="22"/>
          <w:szCs w:val="22"/>
          <w:highlight w:val="lightGray"/>
        </w:rPr>
        <w:t xml:space="preserve">esult in a conflict between a State’s statutes and regulations and the requirements of the agreement. </w:t>
      </w:r>
    </w:p>
    <w:p w:rsidR="00A47D28" w:rsidRPr="00955E20" w:rsidRDefault="00A47D28" w:rsidP="00A47D28">
      <w:pPr>
        <w:shd w:val="clear" w:color="auto" w:fill="FFFFFF"/>
        <w:spacing w:before="200" w:after="100" w:afterAutospacing="1"/>
        <w:rPr>
          <w:rFonts w:eastAsia="Times New Roman" w:cs="Arial"/>
          <w:i/>
          <w:color w:val="000000"/>
          <w:sz w:val="22"/>
          <w:szCs w:val="22"/>
        </w:rPr>
      </w:pPr>
      <w:r w:rsidRPr="00955E20">
        <w:rPr>
          <w:rFonts w:eastAsia="Times New Roman" w:cs="Arial"/>
          <w:i/>
          <w:color w:val="000000"/>
          <w:sz w:val="22"/>
          <w:szCs w:val="22"/>
        </w:rPr>
        <w:t>600.9 State authorization</w:t>
      </w:r>
      <w:r>
        <w:rPr>
          <w:rFonts w:eastAsia="Times New Roman" w:cs="Arial"/>
          <w:i/>
          <w:color w:val="000000"/>
          <w:sz w:val="22"/>
          <w:szCs w:val="22"/>
        </w:rPr>
        <w:t>.</w:t>
      </w:r>
    </w:p>
    <w:p w:rsidR="00A47D28" w:rsidRPr="00955E20" w:rsidRDefault="00A47D28" w:rsidP="00A47D28">
      <w:pPr>
        <w:shd w:val="clear" w:color="auto" w:fill="FFFFFF"/>
        <w:spacing w:before="200" w:after="100" w:afterAutospacing="1"/>
        <w:rPr>
          <w:rFonts w:eastAsia="Times New Roman"/>
          <w:i/>
          <w:color w:val="000000"/>
          <w:sz w:val="22"/>
          <w:szCs w:val="22"/>
        </w:rPr>
      </w:pPr>
      <w:r w:rsidRPr="00955E20">
        <w:rPr>
          <w:rFonts w:eastAsia="Times New Roman"/>
          <w:i/>
          <w:color w:val="000000"/>
          <w:sz w:val="22"/>
          <w:szCs w:val="22"/>
        </w:rPr>
        <w:t>*****</w:t>
      </w:r>
    </w:p>
    <w:p w:rsidR="00A47D28" w:rsidRPr="000606F6" w:rsidRDefault="00A47D28" w:rsidP="00A47D28">
      <w:pPr>
        <w:shd w:val="clear" w:color="auto" w:fill="FFFFFF"/>
        <w:spacing w:before="200" w:after="100" w:afterAutospacing="1"/>
        <w:ind w:firstLine="720"/>
        <w:rPr>
          <w:rFonts w:eastAsia="Times New Roman"/>
          <w:color w:val="000000"/>
          <w:sz w:val="22"/>
          <w:szCs w:val="22"/>
        </w:rPr>
      </w:pPr>
      <w:r w:rsidRPr="000606F6">
        <w:rPr>
          <w:rFonts w:eastAsia="Times New Roman"/>
          <w:color w:val="000000"/>
          <w:sz w:val="22"/>
          <w:szCs w:val="22"/>
        </w:rPr>
        <w:t>(c)(1)(</w:t>
      </w:r>
      <w:proofErr w:type="spellStart"/>
      <w:r w:rsidRPr="000606F6">
        <w:rPr>
          <w:rFonts w:eastAsia="Times New Roman"/>
          <w:color w:val="000000"/>
          <w:sz w:val="22"/>
          <w:szCs w:val="22"/>
        </w:rPr>
        <w:t>i</w:t>
      </w:r>
      <w:proofErr w:type="spellEnd"/>
      <w:r w:rsidRPr="000606F6">
        <w:rPr>
          <w:rFonts w:eastAsia="Times New Roman"/>
          <w:color w:val="000000"/>
          <w:sz w:val="22"/>
          <w:szCs w:val="22"/>
        </w:rPr>
        <w:t xml:space="preserve">) If an institution that meets the requirements under paragraph (a)(1) of this section offers postsecondary education through distance education or correspondence courses to students </w:t>
      </w:r>
      <w:r w:rsidRPr="00E82853">
        <w:rPr>
          <w:rFonts w:eastAsia="Times New Roman"/>
          <w:color w:val="000000"/>
          <w:sz w:val="22"/>
          <w:szCs w:val="22"/>
          <w:highlight w:val="lightGray"/>
        </w:rPr>
        <w:t>located</w:t>
      </w:r>
      <w:r w:rsidRPr="000606F6">
        <w:rPr>
          <w:rFonts w:eastAsia="Times New Roman"/>
          <w:color w:val="000000"/>
          <w:sz w:val="22"/>
          <w:szCs w:val="22"/>
        </w:rPr>
        <w:t xml:space="preserve"> in a State in which the institution is not physically located or in which the institution is otherwise subject to that State's jurisdiction as determined by that State, except as provided in paragraph (c)(1)(ii) of this section, the institution must meet any of that State's requirements for it to be legally offering postsecondary distance education or correspondence courses in that State. The institution must, upon request, document the State's approval to the Secretary; or</w:t>
      </w:r>
    </w:p>
    <w:p w:rsidR="00A47D28" w:rsidRPr="000606F6" w:rsidRDefault="00A47D28" w:rsidP="00A47D28">
      <w:pPr>
        <w:shd w:val="clear" w:color="auto" w:fill="FFFFFF"/>
        <w:spacing w:before="200" w:after="100" w:afterAutospacing="1"/>
        <w:ind w:firstLine="720"/>
        <w:rPr>
          <w:rFonts w:eastAsia="Times New Roman"/>
          <w:color w:val="000000"/>
          <w:sz w:val="22"/>
          <w:szCs w:val="22"/>
        </w:rPr>
      </w:pPr>
      <w:r w:rsidRPr="000606F6">
        <w:rPr>
          <w:rFonts w:eastAsia="Times New Roman"/>
          <w:color w:val="000000"/>
          <w:sz w:val="22"/>
          <w:szCs w:val="22"/>
        </w:rPr>
        <w:t>(ii) If an institution that meets the requirements under paragraph (a)(1) of this section offers postsecondary education through distance education or correspondence courses in a State that participates in a State authorization reciprocity agreement, and the institution is covered by such agreement, the institution is considered to meet State requirements for it to be legally offering postsecondary distance education or correspondence courses in that State, subject to any limitations in that agreement and to any additional requirements of that State. The institution must, upon request, document its coverage under such an agreement to the Secretary.</w:t>
      </w:r>
    </w:p>
    <w:p w:rsidR="00A47D28" w:rsidRPr="000606F6" w:rsidRDefault="00A47D28" w:rsidP="00A47D28">
      <w:pPr>
        <w:shd w:val="clear" w:color="auto" w:fill="FFFFFF"/>
        <w:spacing w:before="100" w:beforeAutospacing="1" w:after="100" w:afterAutospacing="1"/>
        <w:ind w:firstLine="720"/>
        <w:rPr>
          <w:rFonts w:eastAsia="Times New Roman" w:cs="Arial"/>
          <w:color w:val="000000"/>
          <w:sz w:val="22"/>
          <w:szCs w:val="22"/>
        </w:rPr>
      </w:pPr>
      <w:r w:rsidRPr="00E82853">
        <w:rPr>
          <w:rFonts w:eastAsia="Times New Roman" w:cs="Arial"/>
          <w:color w:val="000000"/>
          <w:sz w:val="22"/>
          <w:szCs w:val="22"/>
          <w:highlight w:val="lightGray"/>
        </w:rPr>
        <w:t>(iii) For purposes of this paragraph and for disclosures related to State licensure under 34 CFR 668.43(a)(5)(v), an institution makes a determination regarding the State in which a student is located at the time the student is admitted to an educational program.</w:t>
      </w:r>
    </w:p>
    <w:p w:rsidR="00A47D28" w:rsidRPr="00DB66B7" w:rsidRDefault="00A47D28" w:rsidP="00A47D28">
      <w:pPr>
        <w:shd w:val="clear" w:color="auto" w:fill="FFFFFF"/>
        <w:spacing w:before="200" w:after="100" w:afterAutospacing="1"/>
        <w:ind w:firstLine="720"/>
        <w:rPr>
          <w:rFonts w:eastAsia="Times New Roman"/>
          <w:color w:val="000000"/>
          <w:sz w:val="22"/>
          <w:szCs w:val="22"/>
        </w:rPr>
      </w:pPr>
      <w:r>
        <w:rPr>
          <w:rFonts w:eastAsia="Times New Roman"/>
          <w:i/>
          <w:color w:val="000000"/>
          <w:sz w:val="22"/>
          <w:szCs w:val="22"/>
        </w:rPr>
        <w:t xml:space="preserve"> </w:t>
      </w:r>
      <w:r w:rsidRPr="00DB66B7">
        <w:rPr>
          <w:rFonts w:eastAsia="Times New Roman"/>
          <w:color w:val="000000"/>
          <w:sz w:val="22"/>
          <w:szCs w:val="22"/>
        </w:rPr>
        <w:t xml:space="preserve">(2) </w:t>
      </w:r>
      <w:r w:rsidRPr="00E82853">
        <w:rPr>
          <w:rFonts w:eastAsia="Times New Roman"/>
          <w:color w:val="000000"/>
          <w:sz w:val="22"/>
          <w:szCs w:val="22"/>
          <w:highlight w:val="lightGray"/>
        </w:rPr>
        <w:t>The institution must document that there is a State process for review and appropriate action on complaints from students concerning the institution</w:t>
      </w:r>
      <w:ins w:id="7" w:author="Musser, David" w:date="2019-02-12T17:16:00Z">
        <w:r>
          <w:rPr>
            <w:rFonts w:eastAsia="Times New Roman"/>
            <w:color w:val="000000"/>
            <w:sz w:val="22"/>
            <w:szCs w:val="22"/>
            <w:highlight w:val="lightGray"/>
          </w:rPr>
          <w:t xml:space="preserve"> either in the States in which it</w:t>
        </w:r>
      </w:ins>
      <w:ins w:id="8" w:author="Musser, David" w:date="2019-02-12T17:23:00Z">
        <w:r w:rsidR="007B266F">
          <w:rPr>
            <w:rFonts w:eastAsia="Times New Roman"/>
            <w:color w:val="000000"/>
            <w:sz w:val="22"/>
            <w:szCs w:val="22"/>
            <w:highlight w:val="lightGray"/>
          </w:rPr>
          <w:t xml:space="preserve"> the </w:t>
        </w:r>
      </w:ins>
      <w:ins w:id="9" w:author="Musser, David" w:date="2019-02-12T17:16:00Z">
        <w:r>
          <w:rPr>
            <w:rFonts w:eastAsia="Times New Roman"/>
            <w:color w:val="000000"/>
            <w:sz w:val="22"/>
            <w:szCs w:val="22"/>
            <w:highlight w:val="lightGray"/>
          </w:rPr>
          <w:t>students are located, or the State in which the institution</w:t>
        </w:r>
      </w:ins>
      <w:ins w:id="10" w:author="Musser, David" w:date="2019-02-12T17:17:00Z">
        <w:r>
          <w:rPr>
            <w:rFonts w:eastAsia="Times New Roman"/>
            <w:color w:val="000000"/>
            <w:sz w:val="22"/>
            <w:szCs w:val="22"/>
            <w:highlight w:val="lightGray"/>
          </w:rPr>
          <w:t>’s main campus is located</w:t>
        </w:r>
      </w:ins>
      <w:r>
        <w:rPr>
          <w:rFonts w:eastAsia="Times New Roman"/>
          <w:color w:val="000000"/>
          <w:sz w:val="22"/>
          <w:szCs w:val="22"/>
        </w:rPr>
        <w:t>.</w:t>
      </w:r>
    </w:p>
    <w:p w:rsidR="00A47D28" w:rsidRPr="00955E20" w:rsidRDefault="00A47D28" w:rsidP="00A47D28">
      <w:pPr>
        <w:shd w:val="clear" w:color="auto" w:fill="FFFFFF"/>
        <w:spacing w:before="200" w:after="100" w:afterAutospacing="1"/>
        <w:rPr>
          <w:rFonts w:eastAsia="Times New Roman" w:cs="Arial"/>
          <w:i/>
          <w:color w:val="000000"/>
          <w:sz w:val="22"/>
          <w:szCs w:val="22"/>
        </w:rPr>
      </w:pPr>
      <w:r>
        <w:rPr>
          <w:rFonts w:eastAsia="Times New Roman" w:cs="Arial"/>
          <w:i/>
          <w:color w:val="000000"/>
          <w:sz w:val="22"/>
          <w:szCs w:val="22"/>
        </w:rPr>
        <w:t>668.43</w:t>
      </w:r>
      <w:r w:rsidRPr="00955E20">
        <w:rPr>
          <w:rFonts w:eastAsia="Times New Roman" w:cs="Arial"/>
          <w:i/>
          <w:color w:val="000000"/>
          <w:sz w:val="22"/>
          <w:szCs w:val="22"/>
        </w:rPr>
        <w:t xml:space="preserve"> </w:t>
      </w:r>
      <w:r>
        <w:rPr>
          <w:rFonts w:eastAsia="Times New Roman" w:cs="Arial"/>
          <w:i/>
          <w:color w:val="000000"/>
          <w:sz w:val="22"/>
          <w:szCs w:val="22"/>
        </w:rPr>
        <w:t>Institutional information</w:t>
      </w:r>
      <w:r>
        <w:rPr>
          <w:rFonts w:eastAsia="Times New Roman" w:cs="Arial"/>
          <w:i/>
          <w:color w:val="000000"/>
          <w:sz w:val="22"/>
          <w:szCs w:val="22"/>
        </w:rPr>
        <w:t>.</w:t>
      </w:r>
    </w:p>
    <w:p w:rsidR="00A47D28" w:rsidRPr="00955E20" w:rsidRDefault="00A47D28" w:rsidP="00A47D28">
      <w:pPr>
        <w:shd w:val="clear" w:color="auto" w:fill="FFFFFF"/>
        <w:spacing w:before="200" w:after="100" w:afterAutospacing="1"/>
        <w:rPr>
          <w:rFonts w:eastAsia="Times New Roman"/>
          <w:i/>
          <w:color w:val="000000"/>
          <w:sz w:val="22"/>
          <w:szCs w:val="22"/>
        </w:rPr>
      </w:pPr>
      <w:r w:rsidRPr="00955E20">
        <w:rPr>
          <w:rFonts w:eastAsia="Times New Roman"/>
          <w:i/>
          <w:color w:val="000000"/>
          <w:sz w:val="22"/>
          <w:szCs w:val="22"/>
        </w:rPr>
        <w:t>*****</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(a) Institutional information that the institution must make readily available to enrolled and prospective students under this subpart includes, but is not limited to—</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(1) The cost of attending the institution, including—</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lastRenderedPageBreak/>
        <w:t>(</w:t>
      </w:r>
      <w:proofErr w:type="spellStart"/>
      <w:r w:rsidRPr="00D81266">
        <w:rPr>
          <w:rFonts w:eastAsia="Times New Roman" w:cs="Arial"/>
          <w:color w:val="000000"/>
          <w:sz w:val="22"/>
          <w:szCs w:val="22"/>
        </w:rPr>
        <w:t>i</w:t>
      </w:r>
      <w:proofErr w:type="spellEnd"/>
      <w:r w:rsidRPr="00D81266">
        <w:rPr>
          <w:rFonts w:eastAsia="Times New Roman" w:cs="Arial"/>
          <w:color w:val="000000"/>
          <w:sz w:val="22"/>
          <w:szCs w:val="22"/>
        </w:rPr>
        <w:t>) Tuition and fees charged to full-time and part-time students;</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w:t>
      </w:r>
      <w:proofErr w:type="gramStart"/>
      <w:r w:rsidRPr="00D81266">
        <w:rPr>
          <w:rFonts w:eastAsia="Times New Roman" w:cs="Arial"/>
          <w:color w:val="000000"/>
          <w:sz w:val="22"/>
          <w:szCs w:val="22"/>
        </w:rPr>
        <w:t>ii</w:t>
      </w:r>
      <w:proofErr w:type="gramEnd"/>
      <w:r w:rsidRPr="00D81266">
        <w:rPr>
          <w:rFonts w:eastAsia="Times New Roman" w:cs="Arial"/>
          <w:color w:val="000000"/>
          <w:sz w:val="22"/>
          <w:szCs w:val="22"/>
        </w:rPr>
        <w:t>) Estimates of costs for necessary books and supplies;</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w:t>
      </w:r>
      <w:proofErr w:type="gramStart"/>
      <w:r w:rsidRPr="00D81266">
        <w:rPr>
          <w:rFonts w:eastAsia="Times New Roman" w:cs="Arial"/>
          <w:color w:val="000000"/>
          <w:sz w:val="22"/>
          <w:szCs w:val="22"/>
        </w:rPr>
        <w:t>iii</w:t>
      </w:r>
      <w:proofErr w:type="gramEnd"/>
      <w:r w:rsidRPr="00D81266">
        <w:rPr>
          <w:rFonts w:eastAsia="Times New Roman" w:cs="Arial"/>
          <w:color w:val="000000"/>
          <w:sz w:val="22"/>
          <w:szCs w:val="22"/>
        </w:rPr>
        <w:t>) Estimates of typical charges for room and board;</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proofErr w:type="gramStart"/>
      <w:r w:rsidRPr="00D81266">
        <w:rPr>
          <w:rFonts w:eastAsia="Times New Roman" w:cs="Arial"/>
          <w:color w:val="000000"/>
          <w:sz w:val="22"/>
          <w:szCs w:val="22"/>
        </w:rPr>
        <w:t>(iv) Estimates</w:t>
      </w:r>
      <w:proofErr w:type="gramEnd"/>
      <w:r w:rsidRPr="00D81266">
        <w:rPr>
          <w:rFonts w:eastAsia="Times New Roman" w:cs="Arial"/>
          <w:color w:val="000000"/>
          <w:sz w:val="22"/>
          <w:szCs w:val="22"/>
        </w:rPr>
        <w:t xml:space="preserve"> of transportation costs for students; and</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(v) Any additional cost of a program in which a student is enrolled or expresses a specific interest;</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D81266">
        <w:rPr>
          <w:rFonts w:eastAsia="Times New Roman" w:cs="Arial"/>
          <w:color w:val="000000"/>
          <w:sz w:val="22"/>
          <w:szCs w:val="22"/>
        </w:rPr>
        <w:t>(2) Any refund policy with which the institution is required to comply for the return of unearned tuition and fees or other refundable portions of costs paid to the institution;</w:t>
      </w:r>
    </w:p>
    <w:p w:rsidR="00A47D28" w:rsidRPr="00443A9E" w:rsidRDefault="00A47D28" w:rsidP="00A47D2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rsidR="00A47D28" w:rsidRPr="00044942"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044942">
        <w:rPr>
          <w:rFonts w:eastAsia="Times New Roman" w:cs="Arial"/>
          <w:color w:val="000000"/>
          <w:sz w:val="22"/>
          <w:szCs w:val="22"/>
        </w:rPr>
        <w:t>(5) The academic program of the institution, including—</w:t>
      </w:r>
    </w:p>
    <w:p w:rsidR="00A47D28" w:rsidRPr="00044942"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044942">
        <w:rPr>
          <w:rFonts w:eastAsia="Times New Roman" w:cs="Arial"/>
          <w:color w:val="000000"/>
          <w:sz w:val="22"/>
          <w:szCs w:val="22"/>
        </w:rPr>
        <w:t>(</w:t>
      </w:r>
      <w:proofErr w:type="spellStart"/>
      <w:r w:rsidRPr="00044942">
        <w:rPr>
          <w:rFonts w:eastAsia="Times New Roman" w:cs="Arial"/>
          <w:color w:val="000000"/>
          <w:sz w:val="22"/>
          <w:szCs w:val="22"/>
        </w:rPr>
        <w:t>i</w:t>
      </w:r>
      <w:proofErr w:type="spellEnd"/>
      <w:r w:rsidRPr="00044942">
        <w:rPr>
          <w:rFonts w:eastAsia="Times New Roman" w:cs="Arial"/>
          <w:color w:val="000000"/>
          <w:sz w:val="22"/>
          <w:szCs w:val="22"/>
        </w:rPr>
        <w:t>) The current degree programs and other educational and training programs;</w:t>
      </w:r>
    </w:p>
    <w:p w:rsidR="00A47D28" w:rsidRPr="00044942"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044942">
        <w:rPr>
          <w:rFonts w:eastAsia="Times New Roman" w:cs="Arial"/>
          <w:color w:val="000000"/>
          <w:sz w:val="22"/>
          <w:szCs w:val="22"/>
        </w:rPr>
        <w:t>(ii) The instructional, laboratory, and other physical facilities which relate to the academic program;</w:t>
      </w:r>
    </w:p>
    <w:p w:rsidR="00A47D28" w:rsidRPr="00044942"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044942">
        <w:rPr>
          <w:rFonts w:eastAsia="Times New Roman" w:cs="Arial"/>
          <w:color w:val="000000"/>
          <w:sz w:val="22"/>
          <w:szCs w:val="22"/>
        </w:rPr>
        <w:t>(iii) The institution's faculty and other instructional personnel;</w:t>
      </w:r>
    </w:p>
    <w:p w:rsidR="00A47D28" w:rsidRPr="00D81266" w:rsidRDefault="00A47D28" w:rsidP="00A47D28">
      <w:pPr>
        <w:shd w:val="clear" w:color="auto" w:fill="FFFFFF"/>
        <w:spacing w:before="100" w:beforeAutospacing="1" w:after="100" w:afterAutospacing="1"/>
        <w:ind w:firstLine="480"/>
        <w:rPr>
          <w:rFonts w:eastAsia="Times New Roman" w:cs="Arial"/>
          <w:color w:val="000000"/>
          <w:sz w:val="22"/>
          <w:szCs w:val="22"/>
        </w:rPr>
      </w:pPr>
      <w:r w:rsidRPr="00044942">
        <w:rPr>
          <w:rFonts w:eastAsia="Times New Roman" w:cs="Arial"/>
          <w:color w:val="000000"/>
          <w:sz w:val="22"/>
          <w:szCs w:val="22"/>
        </w:rPr>
        <w:t xml:space="preserve">(iv) Any plans by the institution for improving the academic program of the institution, upon a </w:t>
      </w:r>
      <w:r w:rsidRPr="00D81266">
        <w:rPr>
          <w:rFonts w:eastAsia="Times New Roman" w:cs="Arial"/>
          <w:color w:val="000000"/>
          <w:sz w:val="22"/>
          <w:szCs w:val="22"/>
        </w:rPr>
        <w:t xml:space="preserve">determination by the institution that such a plan </w:t>
      </w:r>
      <w:proofErr w:type="gramStart"/>
      <w:r w:rsidRPr="00D81266">
        <w:rPr>
          <w:rFonts w:eastAsia="Times New Roman" w:cs="Arial"/>
          <w:color w:val="000000"/>
          <w:sz w:val="22"/>
          <w:szCs w:val="22"/>
        </w:rPr>
        <w:t>exists</w:t>
      </w:r>
      <w:proofErr w:type="gramEnd"/>
      <w:r w:rsidRPr="00D81266">
        <w:rPr>
          <w:rFonts w:eastAsia="Times New Roman" w:cs="Arial"/>
          <w:color w:val="000000"/>
          <w:sz w:val="22"/>
          <w:szCs w:val="22"/>
        </w:rPr>
        <w:t xml:space="preserve">; </w:t>
      </w:r>
      <w:del w:id="11" w:author="Musser, David" w:date="2019-02-12T20:31:00Z">
        <w:r w:rsidRPr="00D81266" w:rsidDel="000C4F7D">
          <w:rPr>
            <w:rFonts w:eastAsia="Times New Roman" w:cs="Arial"/>
            <w:color w:val="000000"/>
            <w:sz w:val="22"/>
            <w:szCs w:val="22"/>
          </w:rPr>
          <w:delText>and</w:delText>
        </w:r>
      </w:del>
    </w:p>
    <w:p w:rsidR="00A47D28" w:rsidRPr="004A51D5" w:rsidRDefault="00A47D28" w:rsidP="00A47D28">
      <w:pPr>
        <w:shd w:val="clear" w:color="auto" w:fill="FFFFFF"/>
        <w:spacing w:before="100" w:beforeAutospacing="1" w:after="100" w:afterAutospacing="1"/>
        <w:ind w:firstLine="480"/>
        <w:rPr>
          <w:rFonts w:eastAsia="Times New Roman" w:cs="Arial"/>
          <w:color w:val="000000"/>
          <w:sz w:val="22"/>
          <w:szCs w:val="22"/>
          <w:highlight w:val="lightGray"/>
        </w:rPr>
      </w:pPr>
      <w:r w:rsidRPr="004A51D5">
        <w:rPr>
          <w:rFonts w:eastAsia="Times New Roman" w:cs="Arial"/>
          <w:color w:val="000000"/>
          <w:sz w:val="22"/>
          <w:szCs w:val="22"/>
          <w:highlight w:val="lightGray"/>
        </w:rPr>
        <w:t xml:space="preserve">(v) If an educational program is </w:t>
      </w:r>
      <w:ins w:id="12" w:author="Musser, David" w:date="2019-02-12T20:21:00Z">
        <w:r w:rsidR="00817DAF" w:rsidRPr="00817DAF">
          <w:rPr>
            <w:rFonts w:eastAsia="Times New Roman" w:cs="Arial"/>
            <w:color w:val="000000"/>
            <w:sz w:val="22"/>
            <w:szCs w:val="22"/>
          </w:rPr>
          <w:t>advertised as meeting educational requirements for a specific professional license or certification that is required for employment in that field</w:t>
        </w:r>
      </w:ins>
      <w:del w:id="13" w:author="Musser, David" w:date="2019-02-12T20:21:00Z">
        <w:r w:rsidRPr="004A51D5" w:rsidDel="00817DAF">
          <w:rPr>
            <w:rFonts w:eastAsia="Times New Roman" w:cs="Arial"/>
            <w:color w:val="000000"/>
            <w:sz w:val="22"/>
            <w:szCs w:val="22"/>
            <w:highlight w:val="lightGray"/>
          </w:rPr>
          <w:delText>designed to lead to employment in a specific occupation</w:delText>
        </w:r>
      </w:del>
      <w:r w:rsidRPr="004A51D5">
        <w:rPr>
          <w:rFonts w:eastAsia="Times New Roman" w:cs="Arial"/>
          <w:color w:val="000000"/>
          <w:sz w:val="22"/>
          <w:szCs w:val="22"/>
          <w:highlight w:val="lightGray"/>
        </w:rPr>
        <w:t>, information regarding whether completion of that program would be sufficient to meet licensure requirements in a State for that occupation, including—</w:t>
      </w:r>
    </w:p>
    <w:p w:rsidR="00A47D28" w:rsidRPr="004A51D5" w:rsidRDefault="00A47D28" w:rsidP="00A47D28">
      <w:pPr>
        <w:shd w:val="clear" w:color="auto" w:fill="FFFFFF"/>
        <w:spacing w:before="100" w:beforeAutospacing="1" w:after="100" w:afterAutospacing="1"/>
        <w:ind w:firstLine="480"/>
        <w:rPr>
          <w:rFonts w:eastAsia="Times New Roman" w:cs="Arial"/>
          <w:color w:val="000000"/>
          <w:sz w:val="22"/>
          <w:szCs w:val="22"/>
          <w:highlight w:val="lightGray"/>
        </w:rPr>
      </w:pPr>
      <w:r w:rsidRPr="004A51D5">
        <w:rPr>
          <w:rFonts w:eastAsia="Times New Roman" w:cs="Arial"/>
          <w:color w:val="000000"/>
          <w:sz w:val="22"/>
          <w:szCs w:val="22"/>
          <w:highlight w:val="lightGray"/>
        </w:rPr>
        <w:t>(A</w:t>
      </w:r>
      <w:r w:rsidR="000C4F7D">
        <w:rPr>
          <w:rFonts w:eastAsia="Times New Roman" w:cs="Arial"/>
          <w:color w:val="000000"/>
          <w:sz w:val="22"/>
          <w:szCs w:val="22"/>
          <w:highlight w:val="lightGray"/>
        </w:rPr>
        <w:t>)</w:t>
      </w:r>
      <w:r w:rsidRPr="004A51D5">
        <w:rPr>
          <w:rFonts w:eastAsia="Times New Roman" w:cs="Arial"/>
          <w:color w:val="000000"/>
          <w:sz w:val="22"/>
          <w:szCs w:val="22"/>
          <w:highlight w:val="lightGray"/>
        </w:rPr>
        <w:t xml:space="preserve"> A list of all States for which the institution has determined that completion of the program would fulfill requirements for licensure; </w:t>
      </w:r>
    </w:p>
    <w:p w:rsidR="00A47D28" w:rsidRPr="004A51D5" w:rsidRDefault="00A47D28" w:rsidP="00A47D28">
      <w:pPr>
        <w:shd w:val="clear" w:color="auto" w:fill="FFFFFF"/>
        <w:spacing w:before="100" w:beforeAutospacing="1" w:after="100" w:afterAutospacing="1"/>
        <w:ind w:firstLine="480"/>
        <w:rPr>
          <w:rFonts w:eastAsia="Times New Roman" w:cs="Arial"/>
          <w:color w:val="000000"/>
          <w:sz w:val="22"/>
          <w:szCs w:val="22"/>
          <w:highlight w:val="lightGray"/>
        </w:rPr>
      </w:pPr>
      <w:r w:rsidRPr="004A51D5">
        <w:rPr>
          <w:rFonts w:eastAsia="Times New Roman" w:cs="Arial"/>
          <w:color w:val="000000"/>
          <w:sz w:val="22"/>
          <w:szCs w:val="22"/>
          <w:highlight w:val="lightGray"/>
        </w:rPr>
        <w:t>(B</w:t>
      </w:r>
      <w:r w:rsidR="000C4F7D">
        <w:rPr>
          <w:rFonts w:eastAsia="Times New Roman" w:cs="Arial"/>
          <w:color w:val="000000"/>
          <w:sz w:val="22"/>
          <w:szCs w:val="22"/>
          <w:highlight w:val="lightGray"/>
        </w:rPr>
        <w:t>)</w:t>
      </w:r>
      <w:r w:rsidRPr="004A51D5">
        <w:rPr>
          <w:rFonts w:eastAsia="Times New Roman" w:cs="Arial"/>
          <w:color w:val="000000"/>
          <w:sz w:val="22"/>
          <w:szCs w:val="22"/>
          <w:highlight w:val="lightGray"/>
        </w:rPr>
        <w:t xml:space="preserve"> A list of all States for which the institution has determined that completion of the program would not fulfill requirements for licensure; and</w:t>
      </w:r>
    </w:p>
    <w:p w:rsidR="000C4F7D" w:rsidRDefault="00A47D28" w:rsidP="00A47D28">
      <w:pPr>
        <w:shd w:val="clear" w:color="auto" w:fill="FFFFFF"/>
        <w:spacing w:before="100" w:beforeAutospacing="1" w:after="100" w:afterAutospacing="1"/>
        <w:ind w:firstLine="480"/>
        <w:rPr>
          <w:ins w:id="14" w:author="Musser, David" w:date="2019-02-12T20:28:00Z"/>
          <w:rFonts w:eastAsia="Times New Roman" w:cs="Arial"/>
          <w:color w:val="000000"/>
          <w:sz w:val="22"/>
          <w:szCs w:val="22"/>
          <w:highlight w:val="lightGray"/>
        </w:rPr>
      </w:pPr>
      <w:r w:rsidRPr="004A51D5">
        <w:rPr>
          <w:rFonts w:eastAsia="Times New Roman" w:cs="Arial"/>
          <w:color w:val="000000"/>
          <w:sz w:val="22"/>
          <w:szCs w:val="22"/>
          <w:highlight w:val="lightGray"/>
        </w:rPr>
        <w:t>(C</w:t>
      </w:r>
      <w:r w:rsidR="000C4F7D">
        <w:rPr>
          <w:rFonts w:eastAsia="Times New Roman" w:cs="Arial"/>
          <w:color w:val="000000"/>
          <w:sz w:val="22"/>
          <w:szCs w:val="22"/>
          <w:highlight w:val="lightGray"/>
        </w:rPr>
        <w:t>)</w:t>
      </w:r>
      <w:r w:rsidRPr="004A51D5">
        <w:rPr>
          <w:rFonts w:eastAsia="Times New Roman" w:cs="Arial"/>
          <w:color w:val="000000"/>
          <w:sz w:val="22"/>
          <w:szCs w:val="22"/>
          <w:highlight w:val="lightGray"/>
        </w:rPr>
        <w:t xml:space="preserve"> A list of all States for which the institution has not made a determination regarding whether completion of the program would fulfill requirements for licensure</w:t>
      </w:r>
      <w:ins w:id="15" w:author="Musser, David" w:date="2019-02-12T20:28:00Z">
        <w:r w:rsidR="000C4F7D">
          <w:rPr>
            <w:rFonts w:eastAsia="Times New Roman" w:cs="Arial"/>
            <w:color w:val="000000"/>
            <w:sz w:val="22"/>
            <w:szCs w:val="22"/>
            <w:highlight w:val="lightGray"/>
          </w:rPr>
          <w:t>; and</w:t>
        </w:r>
      </w:ins>
    </w:p>
    <w:p w:rsidR="00044942" w:rsidRDefault="000C4F7D" w:rsidP="00044942">
      <w:pPr>
        <w:shd w:val="clear" w:color="auto" w:fill="FFFFFF"/>
        <w:spacing w:before="100" w:beforeAutospacing="1" w:after="100" w:afterAutospacing="1"/>
        <w:ind w:firstLine="480"/>
        <w:rPr>
          <w:ins w:id="16" w:author="Musser, David" w:date="2019-02-12T20:55:00Z"/>
          <w:rFonts w:eastAsia="Times New Roman" w:cs="Arial"/>
          <w:color w:val="000000"/>
          <w:sz w:val="22"/>
          <w:szCs w:val="22"/>
        </w:rPr>
      </w:pPr>
      <w:proofErr w:type="gramStart"/>
      <w:ins w:id="17" w:author="Musser, David" w:date="2019-02-12T20:32:00Z">
        <w:r>
          <w:rPr>
            <w:rFonts w:eastAsia="Times New Roman" w:cs="Arial"/>
            <w:color w:val="000000"/>
            <w:sz w:val="22"/>
            <w:szCs w:val="22"/>
          </w:rPr>
          <w:t>(vi)</w:t>
        </w:r>
      </w:ins>
      <w:proofErr w:type="gramEnd"/>
      <w:ins w:id="18" w:author="Musser, David" w:date="2019-02-12T20:55:00Z">
        <w:r w:rsidR="00044942">
          <w:rPr>
            <w:rFonts w:eastAsia="Times New Roman" w:cs="Arial"/>
            <w:color w:val="000000"/>
            <w:sz w:val="22"/>
            <w:szCs w:val="22"/>
          </w:rPr>
          <w:t>(A)</w:t>
        </w:r>
      </w:ins>
      <w:ins w:id="19" w:author="Musser, David" w:date="2019-02-12T20:32:00Z">
        <w:r>
          <w:rPr>
            <w:rFonts w:eastAsia="Times New Roman" w:cs="Arial"/>
            <w:color w:val="000000"/>
            <w:sz w:val="22"/>
            <w:szCs w:val="22"/>
          </w:rPr>
          <w:t xml:space="preserve"> </w:t>
        </w:r>
      </w:ins>
      <w:ins w:id="20" w:author="Musser, David" w:date="2019-02-12T20:29:00Z">
        <w:r w:rsidRPr="000C4F7D">
          <w:rPr>
            <w:rFonts w:eastAsia="Times New Roman" w:cs="Arial"/>
            <w:color w:val="000000"/>
            <w:sz w:val="22"/>
            <w:szCs w:val="22"/>
          </w:rPr>
          <w:t>Prior to each prospective student's enrollment, an</w:t>
        </w:r>
        <w:r w:rsidR="00370703">
          <w:rPr>
            <w:rFonts w:eastAsia="Times New Roman" w:cs="Arial"/>
            <w:color w:val="000000"/>
            <w:sz w:val="22"/>
            <w:szCs w:val="22"/>
          </w:rPr>
          <w:t xml:space="preserve">y determination </w:t>
        </w:r>
        <w:r w:rsidRPr="000C4F7D">
          <w:rPr>
            <w:rFonts w:eastAsia="Times New Roman" w:cs="Arial"/>
            <w:color w:val="000000"/>
            <w:sz w:val="22"/>
            <w:szCs w:val="22"/>
          </w:rPr>
          <w:t>by the institution</w:t>
        </w:r>
      </w:ins>
      <w:ins w:id="21" w:author="Musser, David" w:date="2019-02-12T20:46:00Z">
        <w:r w:rsidR="00370703">
          <w:rPr>
            <w:rFonts w:eastAsia="Times New Roman" w:cs="Arial"/>
            <w:color w:val="000000"/>
            <w:sz w:val="22"/>
            <w:szCs w:val="22"/>
          </w:rPr>
          <w:t xml:space="preserve"> under subparagraph (v)</w:t>
        </w:r>
      </w:ins>
      <w:ins w:id="22" w:author="Musser, David" w:date="2019-02-12T20:29:00Z">
        <w:r w:rsidRPr="000C4F7D">
          <w:rPr>
            <w:rFonts w:eastAsia="Times New Roman" w:cs="Arial"/>
            <w:color w:val="000000"/>
            <w:sz w:val="22"/>
            <w:szCs w:val="22"/>
          </w:rPr>
          <w:t xml:space="preserve"> </w:t>
        </w:r>
      </w:ins>
      <w:ins w:id="23" w:author="Musser, David" w:date="2019-02-12T20:45:00Z">
        <w:r w:rsidR="00370703">
          <w:rPr>
            <w:rFonts w:eastAsia="Times New Roman" w:cs="Arial"/>
            <w:color w:val="000000"/>
            <w:sz w:val="22"/>
            <w:szCs w:val="22"/>
          </w:rPr>
          <w:t xml:space="preserve">regarding whether the program </w:t>
        </w:r>
      </w:ins>
      <w:ins w:id="24" w:author="Musser, David" w:date="2019-02-12T20:29:00Z">
        <w:r w:rsidRPr="000C4F7D">
          <w:rPr>
            <w:rFonts w:eastAsia="Times New Roman" w:cs="Arial"/>
            <w:color w:val="000000"/>
            <w:sz w:val="22"/>
            <w:szCs w:val="22"/>
          </w:rPr>
          <w:t>meet</w:t>
        </w:r>
      </w:ins>
      <w:ins w:id="25" w:author="Musser, David" w:date="2019-02-12T20:45:00Z">
        <w:r w:rsidR="00370703">
          <w:rPr>
            <w:rFonts w:eastAsia="Times New Roman" w:cs="Arial"/>
            <w:color w:val="000000"/>
            <w:sz w:val="22"/>
            <w:szCs w:val="22"/>
          </w:rPr>
          <w:t>s</w:t>
        </w:r>
      </w:ins>
      <w:ins w:id="26" w:author="Musser, David" w:date="2019-02-12T20:29:00Z">
        <w:r w:rsidRPr="000C4F7D">
          <w:rPr>
            <w:rFonts w:eastAsia="Times New Roman" w:cs="Arial"/>
            <w:color w:val="000000"/>
            <w:sz w:val="22"/>
            <w:szCs w:val="22"/>
          </w:rPr>
          <w:t xml:space="preserve"> </w:t>
        </w:r>
      </w:ins>
      <w:ins w:id="27" w:author="Musser, David" w:date="2019-02-12T20:54:00Z">
        <w:r w:rsidR="00044942">
          <w:rPr>
            <w:rFonts w:eastAsia="Times New Roman" w:cs="Arial"/>
            <w:color w:val="000000"/>
            <w:sz w:val="22"/>
            <w:szCs w:val="22"/>
          </w:rPr>
          <w:t xml:space="preserve">applicable educational prerequisites for professional </w:t>
        </w:r>
      </w:ins>
      <w:ins w:id="28" w:author="Musser, David" w:date="2019-02-12T20:29:00Z">
        <w:r w:rsidRPr="000C4F7D">
          <w:rPr>
            <w:rFonts w:eastAsia="Times New Roman" w:cs="Arial"/>
            <w:color w:val="000000"/>
            <w:sz w:val="22"/>
            <w:szCs w:val="22"/>
          </w:rPr>
          <w:t>licensure or certification in the State</w:t>
        </w:r>
      </w:ins>
      <w:ins w:id="29" w:author="Musser, David" w:date="2019-02-12T20:44:00Z">
        <w:r w:rsidR="00370703">
          <w:rPr>
            <w:rFonts w:eastAsia="Times New Roman" w:cs="Arial"/>
            <w:color w:val="000000"/>
            <w:sz w:val="22"/>
            <w:szCs w:val="22"/>
          </w:rPr>
          <w:t xml:space="preserve"> where the </w:t>
        </w:r>
      </w:ins>
      <w:ins w:id="30" w:author="Musser, David" w:date="2019-02-12T20:29:00Z">
        <w:r w:rsidRPr="000C4F7D">
          <w:rPr>
            <w:rFonts w:eastAsia="Times New Roman" w:cs="Arial"/>
            <w:color w:val="000000"/>
            <w:sz w:val="22"/>
            <w:szCs w:val="22"/>
          </w:rPr>
          <w:t>student</w:t>
        </w:r>
      </w:ins>
      <w:ins w:id="31" w:author="Musser, David" w:date="2019-02-12T20:44:00Z">
        <w:r w:rsidR="00370703">
          <w:rPr>
            <w:rFonts w:eastAsia="Times New Roman" w:cs="Arial"/>
            <w:color w:val="000000"/>
            <w:sz w:val="22"/>
            <w:szCs w:val="22"/>
          </w:rPr>
          <w:t xml:space="preserve"> i</w:t>
        </w:r>
      </w:ins>
      <w:ins w:id="32" w:author="Musser, David" w:date="2019-02-12T20:29:00Z">
        <w:r w:rsidR="00370703">
          <w:rPr>
            <w:rFonts w:eastAsia="Times New Roman" w:cs="Arial"/>
            <w:color w:val="000000"/>
            <w:sz w:val="22"/>
            <w:szCs w:val="22"/>
          </w:rPr>
          <w:t xml:space="preserve">s </w:t>
        </w:r>
      </w:ins>
      <w:ins w:id="33" w:author="Musser, David" w:date="2019-02-12T20:44:00Z">
        <w:r w:rsidR="00370703">
          <w:rPr>
            <w:rFonts w:eastAsia="Times New Roman" w:cs="Arial"/>
            <w:color w:val="000000"/>
            <w:sz w:val="22"/>
            <w:szCs w:val="22"/>
          </w:rPr>
          <w:t>located</w:t>
        </w:r>
      </w:ins>
      <w:ins w:id="34" w:author="Musser, David" w:date="2019-02-12T20:47:00Z">
        <w:r w:rsidR="00370703">
          <w:rPr>
            <w:rFonts w:eastAsia="Times New Roman" w:cs="Arial"/>
            <w:color w:val="000000"/>
            <w:sz w:val="22"/>
            <w:szCs w:val="22"/>
          </w:rPr>
          <w:t xml:space="preserve">, or an attestation that the institution has not made such </w:t>
        </w:r>
      </w:ins>
      <w:ins w:id="35" w:author="Musser, David" w:date="2019-02-12T21:00:00Z">
        <w:r w:rsidR="00743261">
          <w:rPr>
            <w:rFonts w:eastAsia="Times New Roman" w:cs="Arial"/>
            <w:color w:val="000000"/>
            <w:sz w:val="22"/>
            <w:szCs w:val="22"/>
          </w:rPr>
          <w:t xml:space="preserve">a </w:t>
        </w:r>
      </w:ins>
      <w:bookmarkStart w:id="36" w:name="_GoBack"/>
      <w:bookmarkEnd w:id="36"/>
      <w:ins w:id="37" w:author="Musser, David" w:date="2019-02-12T20:47:00Z">
        <w:r w:rsidR="00370703">
          <w:rPr>
            <w:rFonts w:eastAsia="Times New Roman" w:cs="Arial"/>
            <w:color w:val="000000"/>
            <w:sz w:val="22"/>
            <w:szCs w:val="22"/>
          </w:rPr>
          <w:t>determination</w:t>
        </w:r>
      </w:ins>
      <w:ins w:id="38" w:author="Musser, David" w:date="2019-02-12T20:58:00Z">
        <w:r w:rsidR="00044942">
          <w:rPr>
            <w:rFonts w:eastAsia="Times New Roman" w:cs="Arial"/>
            <w:color w:val="000000"/>
            <w:sz w:val="22"/>
            <w:szCs w:val="22"/>
          </w:rPr>
          <w:t>.</w:t>
        </w:r>
      </w:ins>
    </w:p>
    <w:p w:rsidR="00673FE8" w:rsidRDefault="00044942" w:rsidP="00044942">
      <w:pPr>
        <w:shd w:val="clear" w:color="auto" w:fill="FFFFFF"/>
        <w:spacing w:before="100" w:beforeAutospacing="1" w:after="100" w:afterAutospacing="1"/>
        <w:ind w:firstLine="480"/>
      </w:pPr>
      <w:ins w:id="39" w:author="Musser, David" w:date="2019-02-12T20:55:00Z">
        <w:r>
          <w:rPr>
            <w:rFonts w:eastAsia="Times New Roman" w:cs="Arial"/>
            <w:color w:val="000000"/>
            <w:sz w:val="22"/>
            <w:szCs w:val="22"/>
          </w:rPr>
          <w:lastRenderedPageBreak/>
          <w:t>(B) Such disclosure shall be made directly to the student</w:t>
        </w:r>
      </w:ins>
      <w:ins w:id="40" w:author="Musser, David" w:date="2019-02-12T20:56:00Z">
        <w:r>
          <w:rPr>
            <w:rFonts w:eastAsia="Times New Roman" w:cs="Arial"/>
            <w:color w:val="000000"/>
            <w:sz w:val="22"/>
            <w:szCs w:val="22"/>
          </w:rPr>
          <w:t xml:space="preserve"> </w:t>
        </w:r>
      </w:ins>
      <w:ins w:id="41" w:author="Musser, David" w:date="2019-02-12T20:57:00Z">
        <w:r>
          <w:rPr>
            <w:rFonts w:eastAsia="Times New Roman" w:cs="Arial"/>
            <w:color w:val="000000"/>
            <w:sz w:val="22"/>
            <w:szCs w:val="22"/>
          </w:rPr>
          <w:t xml:space="preserve">in </w:t>
        </w:r>
      </w:ins>
      <w:ins w:id="42" w:author="Musser, David" w:date="2019-02-12T20:59:00Z">
        <w:r>
          <w:rPr>
            <w:rFonts w:eastAsia="Times New Roman" w:cs="Arial"/>
            <w:color w:val="000000"/>
            <w:sz w:val="22"/>
            <w:szCs w:val="22"/>
          </w:rPr>
          <w:t>writing, which may include through e-mail or other electronic communication</w:t>
        </w:r>
      </w:ins>
      <w:r w:rsidR="00A47D28" w:rsidRPr="004A51D5">
        <w:rPr>
          <w:rFonts w:eastAsia="Times New Roman" w:cs="Arial"/>
          <w:color w:val="000000"/>
          <w:sz w:val="22"/>
          <w:szCs w:val="22"/>
          <w:highlight w:val="lightGray"/>
        </w:rPr>
        <w:t xml:space="preserve">. </w:t>
      </w:r>
    </w:p>
    <w:sectPr w:rsidR="00673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05" w:rsidRDefault="001E6105" w:rsidP="00C906E2">
      <w:r>
        <w:separator/>
      </w:r>
    </w:p>
  </w:endnote>
  <w:endnote w:type="continuationSeparator" w:id="0">
    <w:p w:rsidR="001E6105" w:rsidRDefault="001E6105" w:rsidP="00C9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05" w:rsidRDefault="001E6105" w:rsidP="00C906E2">
      <w:r>
        <w:separator/>
      </w:r>
    </w:p>
  </w:footnote>
  <w:footnote w:type="continuationSeparator" w:id="0">
    <w:p w:rsidR="001E6105" w:rsidRDefault="001E6105" w:rsidP="00C90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E2"/>
    <w:rsid w:val="00040F6A"/>
    <w:rsid w:val="00044942"/>
    <w:rsid w:val="000C4F7D"/>
    <w:rsid w:val="00132643"/>
    <w:rsid w:val="00161FB3"/>
    <w:rsid w:val="001E6105"/>
    <w:rsid w:val="00370703"/>
    <w:rsid w:val="00485B88"/>
    <w:rsid w:val="005127A4"/>
    <w:rsid w:val="005C0773"/>
    <w:rsid w:val="00743261"/>
    <w:rsid w:val="007B266F"/>
    <w:rsid w:val="00817DAF"/>
    <w:rsid w:val="0083570C"/>
    <w:rsid w:val="00A073AF"/>
    <w:rsid w:val="00A41AB0"/>
    <w:rsid w:val="00A47D28"/>
    <w:rsid w:val="00C906E2"/>
    <w:rsid w:val="00E2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06E2"/>
    <w:rPr>
      <w:vertAlign w:val="superscript"/>
    </w:rPr>
  </w:style>
  <w:style w:type="paragraph" w:styleId="FootnoteText">
    <w:name w:val="footnote text"/>
    <w:basedOn w:val="Normal"/>
    <w:link w:val="FootnoteTextChar"/>
    <w:uiPriority w:val="99"/>
    <w:semiHidden/>
    <w:unhideWhenUsed/>
    <w:rsid w:val="00C906E2"/>
    <w:rPr>
      <w:sz w:val="16"/>
      <w:szCs w:val="20"/>
    </w:rPr>
  </w:style>
  <w:style w:type="character" w:customStyle="1" w:styleId="FootnoteTextChar">
    <w:name w:val="Footnote Text Char"/>
    <w:basedOn w:val="DefaultParagraphFont"/>
    <w:link w:val="FootnoteText"/>
    <w:uiPriority w:val="99"/>
    <w:semiHidden/>
    <w:rsid w:val="00C906E2"/>
    <w:rPr>
      <w:rFonts w:eastAsiaTheme="minorEastAsia"/>
      <w:sz w:val="16"/>
      <w:szCs w:val="20"/>
    </w:rPr>
  </w:style>
  <w:style w:type="paragraph" w:styleId="CommentText">
    <w:name w:val="annotation text"/>
    <w:basedOn w:val="Normal"/>
    <w:link w:val="CommentTextChar"/>
    <w:uiPriority w:val="99"/>
    <w:unhideWhenUsed/>
    <w:rsid w:val="00C906E2"/>
  </w:style>
  <w:style w:type="character" w:customStyle="1" w:styleId="CommentTextChar">
    <w:name w:val="Comment Text Char"/>
    <w:basedOn w:val="DefaultParagraphFont"/>
    <w:link w:val="CommentText"/>
    <w:uiPriority w:val="99"/>
    <w:rsid w:val="00C906E2"/>
    <w:rPr>
      <w:rFonts w:eastAsiaTheme="minorEastAsia"/>
      <w:sz w:val="24"/>
      <w:szCs w:val="24"/>
    </w:rPr>
  </w:style>
  <w:style w:type="character" w:styleId="CommentReference">
    <w:name w:val="annotation reference"/>
    <w:basedOn w:val="DefaultParagraphFont"/>
    <w:uiPriority w:val="99"/>
    <w:semiHidden/>
    <w:unhideWhenUsed/>
    <w:rsid w:val="00C906E2"/>
    <w:rPr>
      <w:sz w:val="18"/>
      <w:szCs w:val="18"/>
    </w:rPr>
  </w:style>
  <w:style w:type="paragraph" w:styleId="BalloonText">
    <w:name w:val="Balloon Text"/>
    <w:basedOn w:val="Normal"/>
    <w:link w:val="BalloonTextChar"/>
    <w:uiPriority w:val="99"/>
    <w:semiHidden/>
    <w:unhideWhenUsed/>
    <w:rsid w:val="00C906E2"/>
    <w:rPr>
      <w:rFonts w:ascii="Tahoma" w:hAnsi="Tahoma" w:cs="Tahoma"/>
      <w:sz w:val="16"/>
      <w:szCs w:val="16"/>
    </w:rPr>
  </w:style>
  <w:style w:type="character" w:customStyle="1" w:styleId="BalloonTextChar">
    <w:name w:val="Balloon Text Char"/>
    <w:basedOn w:val="DefaultParagraphFont"/>
    <w:link w:val="BalloonText"/>
    <w:uiPriority w:val="99"/>
    <w:semiHidden/>
    <w:rsid w:val="00C906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06E2"/>
    <w:rPr>
      <w:vertAlign w:val="superscript"/>
    </w:rPr>
  </w:style>
  <w:style w:type="paragraph" w:styleId="FootnoteText">
    <w:name w:val="footnote text"/>
    <w:basedOn w:val="Normal"/>
    <w:link w:val="FootnoteTextChar"/>
    <w:uiPriority w:val="99"/>
    <w:semiHidden/>
    <w:unhideWhenUsed/>
    <w:rsid w:val="00C906E2"/>
    <w:rPr>
      <w:sz w:val="16"/>
      <w:szCs w:val="20"/>
    </w:rPr>
  </w:style>
  <w:style w:type="character" w:customStyle="1" w:styleId="FootnoteTextChar">
    <w:name w:val="Footnote Text Char"/>
    <w:basedOn w:val="DefaultParagraphFont"/>
    <w:link w:val="FootnoteText"/>
    <w:uiPriority w:val="99"/>
    <w:semiHidden/>
    <w:rsid w:val="00C906E2"/>
    <w:rPr>
      <w:rFonts w:eastAsiaTheme="minorEastAsia"/>
      <w:sz w:val="16"/>
      <w:szCs w:val="20"/>
    </w:rPr>
  </w:style>
  <w:style w:type="paragraph" w:styleId="CommentText">
    <w:name w:val="annotation text"/>
    <w:basedOn w:val="Normal"/>
    <w:link w:val="CommentTextChar"/>
    <w:uiPriority w:val="99"/>
    <w:unhideWhenUsed/>
    <w:rsid w:val="00C906E2"/>
  </w:style>
  <w:style w:type="character" w:customStyle="1" w:styleId="CommentTextChar">
    <w:name w:val="Comment Text Char"/>
    <w:basedOn w:val="DefaultParagraphFont"/>
    <w:link w:val="CommentText"/>
    <w:uiPriority w:val="99"/>
    <w:rsid w:val="00C906E2"/>
    <w:rPr>
      <w:rFonts w:eastAsiaTheme="minorEastAsia"/>
      <w:sz w:val="24"/>
      <w:szCs w:val="24"/>
    </w:rPr>
  </w:style>
  <w:style w:type="character" w:styleId="CommentReference">
    <w:name w:val="annotation reference"/>
    <w:basedOn w:val="DefaultParagraphFont"/>
    <w:uiPriority w:val="99"/>
    <w:semiHidden/>
    <w:unhideWhenUsed/>
    <w:rsid w:val="00C906E2"/>
    <w:rPr>
      <w:sz w:val="18"/>
      <w:szCs w:val="18"/>
    </w:rPr>
  </w:style>
  <w:style w:type="paragraph" w:styleId="BalloonText">
    <w:name w:val="Balloon Text"/>
    <w:basedOn w:val="Normal"/>
    <w:link w:val="BalloonTextChar"/>
    <w:uiPriority w:val="99"/>
    <w:semiHidden/>
    <w:unhideWhenUsed/>
    <w:rsid w:val="00C906E2"/>
    <w:rPr>
      <w:rFonts w:ascii="Tahoma" w:hAnsi="Tahoma" w:cs="Tahoma"/>
      <w:sz w:val="16"/>
      <w:szCs w:val="16"/>
    </w:rPr>
  </w:style>
  <w:style w:type="character" w:customStyle="1" w:styleId="BalloonTextChar">
    <w:name w:val="Balloon Text Char"/>
    <w:basedOn w:val="DefaultParagraphFont"/>
    <w:link w:val="BalloonText"/>
    <w:uiPriority w:val="99"/>
    <w:semiHidden/>
    <w:rsid w:val="00C906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Musser, David</dc:creator>
  <cp:lastModifiedBy>Musser, David</cp:lastModifiedBy>
  <cp:revision>5</cp:revision>
  <dcterms:created xsi:type="dcterms:W3CDTF">2019-02-12T23:10:00Z</dcterms:created>
  <dcterms:modified xsi:type="dcterms:W3CDTF">2019-02-13T03:00:00Z</dcterms:modified>
</cp:coreProperties>
</file>