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98AF9" w14:textId="09339C12" w:rsidR="00054CAB" w:rsidRPr="0084284B" w:rsidRDefault="008D017B" w:rsidP="00FB3900">
      <w:pPr>
        <w:pStyle w:val="Heading1"/>
        <w:rPr>
          <w:rFonts w:ascii="Arial Black" w:hAnsi="Arial Black"/>
        </w:rPr>
      </w:pPr>
      <w:bookmarkStart w:id="0" w:name="_GoBack"/>
      <w:r w:rsidRPr="0084284B">
        <w:rPr>
          <w:rFonts w:ascii="Arial Black" w:hAnsi="Arial Black"/>
        </w:rPr>
        <w:t>RELIGIOUS INCLUSION IN TITLE IV GRANT MAKING</w:t>
      </w:r>
    </w:p>
    <w:bookmarkEnd w:id="0"/>
    <w:p w14:paraId="6C6042E3" w14:textId="4C33C9D9" w:rsidR="00631ED3" w:rsidRPr="0084284B" w:rsidRDefault="00631ED3" w:rsidP="00054CAB">
      <w:pPr>
        <w:pStyle w:val="Heading2"/>
      </w:pPr>
      <w:r w:rsidRPr="0084284B">
        <w:t>PART 674—FEDERAL PERKINS LOAN PROGRAM</w:t>
      </w:r>
      <w:r w:rsidR="00C0686F" w:rsidRPr="0084284B">
        <w:t xml:space="preserve">  </w:t>
      </w:r>
    </w:p>
    <w:p w14:paraId="6C6042E4" w14:textId="77777777" w:rsidR="00631ED3" w:rsidRPr="0084284B" w:rsidRDefault="00631ED3" w:rsidP="00803A45">
      <w:pPr>
        <w:pStyle w:val="Heading3"/>
      </w:pPr>
      <w:proofErr w:type="gramStart"/>
      <w:r w:rsidRPr="0084284B">
        <w:t>§674.9   Student eligibility.</w:t>
      </w:r>
      <w:proofErr w:type="gramEnd"/>
    </w:p>
    <w:p w14:paraId="6C6042E5" w14:textId="67450A3E" w:rsidR="00631ED3" w:rsidRPr="0084284B" w:rsidRDefault="000639C7" w:rsidP="00631ED3">
      <w:pPr>
        <w:pStyle w:val="NormalWeb"/>
        <w:shd w:val="clear" w:color="auto" w:fill="FFFFFF"/>
        <w:rPr>
          <w:rFonts w:ascii="Arial" w:hAnsi="Arial" w:cs="Arial"/>
          <w:sz w:val="20"/>
          <w:szCs w:val="20"/>
          <w:shd w:val="clear" w:color="auto" w:fill="FFFFFF"/>
        </w:rPr>
      </w:pPr>
      <w:ins w:id="1" w:author="Author">
        <w:r w:rsidRPr="0084284B">
          <w:rPr>
            <w:rFonts w:ascii="Arial" w:hAnsi="Arial" w:cs="Arial"/>
            <w:sz w:val="20"/>
            <w:szCs w:val="20"/>
            <w:shd w:val="clear" w:color="auto" w:fill="FFFFFF"/>
          </w:rPr>
          <w:t>Prior to October 1, 2017, a</w:t>
        </w:r>
      </w:ins>
      <w:del w:id="2" w:author="Author">
        <w:r w:rsidR="00631ED3" w:rsidRPr="0084284B" w:rsidDel="000639C7">
          <w:rPr>
            <w:rFonts w:ascii="Arial" w:hAnsi="Arial" w:cs="Arial"/>
            <w:sz w:val="20"/>
            <w:szCs w:val="20"/>
            <w:shd w:val="clear" w:color="auto" w:fill="FFFFFF"/>
          </w:rPr>
          <w:delText>A</w:delText>
        </w:r>
      </w:del>
      <w:r w:rsidR="00631ED3" w:rsidRPr="0084284B">
        <w:rPr>
          <w:rFonts w:ascii="Arial" w:hAnsi="Arial" w:cs="Arial"/>
          <w:sz w:val="20"/>
          <w:szCs w:val="20"/>
          <w:shd w:val="clear" w:color="auto" w:fill="FFFFFF"/>
        </w:rPr>
        <w:t xml:space="preserve"> student at an institution of higher education </w:t>
      </w:r>
      <w:del w:id="3" w:author="Author">
        <w:r w:rsidR="00631ED3" w:rsidRPr="0084284B" w:rsidDel="000639C7">
          <w:rPr>
            <w:rFonts w:ascii="Arial" w:hAnsi="Arial" w:cs="Arial"/>
            <w:sz w:val="20"/>
            <w:szCs w:val="20"/>
            <w:shd w:val="clear" w:color="auto" w:fill="FFFFFF"/>
          </w:rPr>
          <w:delText>is</w:delText>
        </w:r>
      </w:del>
      <w:ins w:id="4" w:author="Author">
        <w:r w:rsidRPr="0084284B">
          <w:rPr>
            <w:rFonts w:ascii="Arial" w:hAnsi="Arial" w:cs="Arial"/>
            <w:sz w:val="20"/>
            <w:szCs w:val="20"/>
            <w:shd w:val="clear" w:color="auto" w:fill="FFFFFF"/>
          </w:rPr>
          <w:t>was</w:t>
        </w:r>
      </w:ins>
      <w:r w:rsidR="00631ED3" w:rsidRPr="0084284B">
        <w:rPr>
          <w:rFonts w:ascii="Arial" w:hAnsi="Arial" w:cs="Arial"/>
          <w:sz w:val="20"/>
          <w:szCs w:val="20"/>
          <w:shd w:val="clear" w:color="auto" w:fill="FFFFFF"/>
        </w:rPr>
        <w:t xml:space="preserve"> eligible to receive a loan under the Federal Perkins Loan program for an award year if the student—</w:t>
      </w:r>
    </w:p>
    <w:p w14:paraId="6C6042E6" w14:textId="77777777" w:rsidR="00A63B8C" w:rsidRPr="0084284B" w:rsidRDefault="00A63B8C" w:rsidP="00631ED3">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E7" w14:textId="77777777" w:rsidR="00631ED3" w:rsidRPr="0084284B" w:rsidDel="00A63B8C" w:rsidRDefault="00631ED3" w:rsidP="00A63B8C">
      <w:pPr>
        <w:pStyle w:val="NormalWeb"/>
        <w:shd w:val="clear" w:color="auto" w:fill="FFFFFF"/>
        <w:ind w:firstLine="480"/>
        <w:rPr>
          <w:del w:id="5" w:author="Author"/>
          <w:rFonts w:ascii="Arial" w:hAnsi="Arial" w:cs="Arial"/>
          <w:sz w:val="20"/>
          <w:szCs w:val="20"/>
        </w:rPr>
      </w:pPr>
      <w:r w:rsidRPr="0084284B">
        <w:rPr>
          <w:rFonts w:ascii="Arial" w:hAnsi="Arial" w:cs="Arial"/>
          <w:sz w:val="20"/>
          <w:szCs w:val="20"/>
        </w:rPr>
        <w:t>(c) Has financial need as determined in accordance with part F of title IV of the HEA.</w:t>
      </w:r>
      <w:del w:id="6" w:author="Author">
        <w:r w:rsidRPr="0084284B" w:rsidDel="00A63B8C">
          <w:rPr>
            <w:rFonts w:ascii="Arial" w:hAnsi="Arial" w:cs="Arial"/>
            <w:sz w:val="20"/>
            <w:szCs w:val="20"/>
          </w:rPr>
          <w:delText xml:space="preserve"> A member of a religious order (an order, community, society, agency, or organization) who is pursuing a course of study at an institution of higher education is considered to have no financial need if that religious order-</w:delText>
        </w:r>
      </w:del>
    </w:p>
    <w:p w14:paraId="6C6042E8" w14:textId="77777777" w:rsidR="00631ED3" w:rsidRPr="0084284B" w:rsidDel="00A63B8C" w:rsidRDefault="00631ED3" w:rsidP="000A3C01">
      <w:pPr>
        <w:pStyle w:val="NormalWeb"/>
        <w:shd w:val="clear" w:color="auto" w:fill="FFFFFF"/>
        <w:ind w:firstLine="480"/>
        <w:rPr>
          <w:del w:id="7" w:author="Author"/>
          <w:rFonts w:ascii="Arial" w:hAnsi="Arial" w:cs="Arial"/>
          <w:sz w:val="20"/>
          <w:szCs w:val="20"/>
        </w:rPr>
      </w:pPr>
      <w:del w:id="8" w:author="Author">
        <w:r w:rsidRPr="0084284B" w:rsidDel="00A63B8C">
          <w:rPr>
            <w:rFonts w:ascii="Arial" w:hAnsi="Arial" w:cs="Arial"/>
            <w:sz w:val="20"/>
            <w:szCs w:val="20"/>
          </w:rPr>
          <w:delText>(1) Has as its primary objective the promotion of ideals and beliefs regarding a Supreme Being;</w:delText>
        </w:r>
      </w:del>
    </w:p>
    <w:p w14:paraId="6C6042E9" w14:textId="77777777" w:rsidR="00631ED3" w:rsidRPr="0084284B" w:rsidDel="00A63B8C" w:rsidRDefault="00631ED3" w:rsidP="00B62B26">
      <w:pPr>
        <w:pStyle w:val="NormalWeb"/>
        <w:shd w:val="clear" w:color="auto" w:fill="FFFFFF"/>
        <w:ind w:firstLine="480"/>
        <w:rPr>
          <w:del w:id="9" w:author="Author"/>
          <w:rFonts w:ascii="Arial" w:hAnsi="Arial" w:cs="Arial"/>
          <w:sz w:val="20"/>
          <w:szCs w:val="20"/>
        </w:rPr>
      </w:pPr>
      <w:del w:id="10" w:author="Author">
        <w:r w:rsidRPr="0084284B" w:rsidDel="00A63B8C">
          <w:rPr>
            <w:rFonts w:ascii="Arial" w:hAnsi="Arial" w:cs="Arial"/>
            <w:sz w:val="20"/>
            <w:szCs w:val="20"/>
          </w:rPr>
          <w:delText>(2) Requires its members to forego monetary or other support substantially beyond the support it provides; and</w:delText>
        </w:r>
      </w:del>
    </w:p>
    <w:p w14:paraId="2B8E9970" w14:textId="0C38C5F0" w:rsidR="00C70498" w:rsidRPr="0084284B" w:rsidRDefault="00631ED3" w:rsidP="00C70498">
      <w:pPr>
        <w:pStyle w:val="NormalWeb"/>
        <w:shd w:val="clear" w:color="auto" w:fill="FFFFFF"/>
        <w:ind w:firstLine="480"/>
        <w:rPr>
          <w:rFonts w:ascii="Arial" w:hAnsi="Arial" w:cs="Arial"/>
          <w:sz w:val="20"/>
          <w:szCs w:val="20"/>
        </w:rPr>
      </w:pPr>
      <w:del w:id="11" w:author="Author">
        <w:r w:rsidRPr="0084284B" w:rsidDel="00A63B8C">
          <w:rPr>
            <w:rFonts w:ascii="Arial" w:hAnsi="Arial" w:cs="Arial"/>
            <w:sz w:val="20"/>
            <w:szCs w:val="20"/>
          </w:rPr>
          <w:delText>(3) Directs the member to pursue the course of study or provides subsistence support to its members;</w:delText>
        </w:r>
      </w:del>
    </w:p>
    <w:p w14:paraId="08701BBA" w14:textId="77777777" w:rsidR="00C70498" w:rsidRPr="0084284B" w:rsidRDefault="00C70498" w:rsidP="00C70498">
      <w:pPr>
        <w:pStyle w:val="Heading3"/>
      </w:pPr>
      <w:r w:rsidRPr="0084284B">
        <w:t>§674.35   Deferment of repayment—Federal Perkins loans made before July 1, 1993.</w:t>
      </w:r>
    </w:p>
    <w:p w14:paraId="4FE45C1F"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(c) The borrower need not repay principal, and interest does not accrue, for any period not to exceed 3 years during which the borrower is— </w:t>
      </w:r>
    </w:p>
    <w:p w14:paraId="06AEE8C3"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(5) A full-time volunteer in service which the Secretary has determined is comparable to service in the Peace Corps or under the Domestic Volunteer Service Act of 1973 (ACTION programs). The Secretary considers that a borrower is providing comparable service if he or she satisfies the following </w:t>
      </w:r>
      <w:del w:id="12" w:author="Author">
        <w:r w:rsidRPr="0084284B" w:rsidDel="0082411C">
          <w:rPr>
            <w:rFonts w:ascii="Arial" w:hAnsi="Arial" w:cs="Arial"/>
            <w:sz w:val="20"/>
            <w:szCs w:val="20"/>
            <w:shd w:val="clear" w:color="auto" w:fill="FFFFFF"/>
          </w:rPr>
          <w:delText xml:space="preserve">five </w:delText>
        </w:r>
      </w:del>
      <w:ins w:id="13" w:author="Author">
        <w:r w:rsidRPr="0084284B">
          <w:rPr>
            <w:rFonts w:ascii="Arial" w:hAnsi="Arial" w:cs="Arial"/>
            <w:sz w:val="20"/>
            <w:szCs w:val="20"/>
            <w:shd w:val="clear" w:color="auto" w:fill="FFFFFF"/>
          </w:rPr>
          <w:t xml:space="preserve">four </w:t>
        </w:r>
      </w:ins>
      <w:r w:rsidRPr="0084284B">
        <w:rPr>
          <w:rFonts w:ascii="Arial" w:hAnsi="Arial" w:cs="Arial"/>
          <w:sz w:val="20"/>
          <w:szCs w:val="20"/>
          <w:shd w:val="clear" w:color="auto" w:fill="FFFFFF"/>
        </w:rPr>
        <w:t xml:space="preserve">criteria: </w:t>
      </w:r>
    </w:p>
    <w:p w14:paraId="7F24422C"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del w:id="14" w:author="Author">
        <w:r w:rsidRPr="0084284B" w:rsidDel="0082411C">
          <w:rPr>
            <w:rFonts w:ascii="Arial" w:hAnsi="Arial" w:cs="Arial"/>
            <w:sz w:val="20"/>
            <w:szCs w:val="20"/>
            <w:shd w:val="clear" w:color="auto" w:fill="FFFFFF"/>
          </w:rPr>
          <w:delText>(iv) The borrower, as part of his or her duties, does not give religious instruction, conduct worship service, engage in religious proselytizing, or engage in fundraising to support religious activities.</w:delText>
        </w:r>
      </w:del>
    </w:p>
    <w:p w14:paraId="2D0BA12C"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ins w:id="15" w:author="Author">
        <w:r w:rsidRPr="0084284B">
          <w:rPr>
            <w:rFonts w:ascii="Arial" w:hAnsi="Arial" w:cs="Arial"/>
            <w:sz w:val="20"/>
            <w:szCs w:val="20"/>
            <w:shd w:val="clear" w:color="auto" w:fill="FFFFFF"/>
          </w:rPr>
          <w:t>i</w:t>
        </w:r>
      </w:ins>
      <w:r w:rsidRPr="0084284B">
        <w:rPr>
          <w:rFonts w:ascii="Arial" w:hAnsi="Arial" w:cs="Arial"/>
          <w:sz w:val="20"/>
          <w:szCs w:val="20"/>
          <w:shd w:val="clear" w:color="auto" w:fill="FFFFFF"/>
        </w:rPr>
        <w:t>v) […]</w:t>
      </w:r>
    </w:p>
    <w:p w14:paraId="3232F352" w14:textId="77777777" w:rsidR="00C70498" w:rsidRPr="0084284B" w:rsidRDefault="00C70498" w:rsidP="00C70498">
      <w:pPr>
        <w:pStyle w:val="Heading3"/>
      </w:pPr>
      <w:r w:rsidRPr="0084284B">
        <w:t>§674.36   Deferment of repayment—NDSLs made on or after October 1, 1980, but before July 1, 1993.</w:t>
      </w:r>
    </w:p>
    <w:p w14:paraId="67AD5E90"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(c) The borrower need not repay principal, and interest does not accrue, for a period of up to 3 years during which time the borrower is—</w:t>
      </w:r>
    </w:p>
    <w:p w14:paraId="0111A8FC"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(4) A full-time volunteer in service which the Secretary has determined is comparable to service in the Peace Corps or under the Domestic Volunteer Service Act of 1973 (ACTION programs). The Secretary considers that a borrower is providing comparable service if he or she satisfies the following </w:t>
      </w:r>
      <w:del w:id="16" w:author="Author">
        <w:r w:rsidRPr="0084284B" w:rsidDel="008B6F55">
          <w:rPr>
            <w:rFonts w:ascii="Arial" w:hAnsi="Arial" w:cs="Arial"/>
            <w:sz w:val="20"/>
            <w:szCs w:val="20"/>
            <w:shd w:val="clear" w:color="auto" w:fill="FFFFFF"/>
          </w:rPr>
          <w:delText xml:space="preserve">five </w:delText>
        </w:r>
      </w:del>
      <w:ins w:id="17" w:author="Author">
        <w:r w:rsidRPr="0084284B">
          <w:rPr>
            <w:rFonts w:ascii="Arial" w:hAnsi="Arial" w:cs="Arial"/>
            <w:sz w:val="20"/>
            <w:szCs w:val="20"/>
            <w:shd w:val="clear" w:color="auto" w:fill="FFFFFF"/>
          </w:rPr>
          <w:t xml:space="preserve">four </w:t>
        </w:r>
      </w:ins>
      <w:r w:rsidRPr="0084284B">
        <w:rPr>
          <w:rFonts w:ascii="Arial" w:hAnsi="Arial" w:cs="Arial"/>
          <w:sz w:val="20"/>
          <w:szCs w:val="20"/>
          <w:shd w:val="clear" w:color="auto" w:fill="FFFFFF"/>
        </w:rPr>
        <w:t>criteria:</w:t>
      </w:r>
    </w:p>
    <w:p w14:paraId="1D8C89E4" w14:textId="77777777" w:rsidR="00C70498" w:rsidRPr="0084284B" w:rsidDel="008B6F55" w:rsidRDefault="00C70498" w:rsidP="00C70498">
      <w:pPr>
        <w:pStyle w:val="NormalWeb"/>
        <w:shd w:val="clear" w:color="auto" w:fill="FFFFFF"/>
        <w:rPr>
          <w:del w:id="18" w:author="Author"/>
          <w:rFonts w:ascii="Arial" w:hAnsi="Arial" w:cs="Arial"/>
          <w:sz w:val="20"/>
          <w:szCs w:val="20"/>
          <w:shd w:val="clear" w:color="auto" w:fill="FFFFFF"/>
        </w:rPr>
      </w:pPr>
      <w:r w:rsidRPr="0084284B">
        <w:rPr>
          <w:rFonts w:ascii="Arial" w:hAnsi="Arial" w:cs="Arial"/>
          <w:sz w:val="20"/>
          <w:szCs w:val="20"/>
          <w:shd w:val="clear" w:color="auto" w:fill="FFFFFF"/>
        </w:rPr>
        <w:t>[…]</w:t>
      </w:r>
      <w:del w:id="19" w:author="Author">
        <w:r w:rsidRPr="0084284B" w:rsidDel="008B6F55">
          <w:rPr>
            <w:rFonts w:ascii="Arial" w:hAnsi="Arial" w:cs="Arial"/>
            <w:sz w:val="20"/>
            <w:szCs w:val="20"/>
            <w:shd w:val="clear" w:color="auto" w:fill="FFFFFF"/>
          </w:rPr>
          <w:delText xml:space="preserve"> (iv) The borrower, as part of his or her duties, does not give religious instruction, conduct worship service, engage in religious proselytizing, or engage in fundraising to support religious activities.</w:delText>
        </w:r>
      </w:del>
    </w:p>
    <w:p w14:paraId="4320D0DF" w14:textId="0F048C72"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ins w:id="20" w:author="Author">
        <w:r w:rsidRPr="0084284B">
          <w:rPr>
            <w:rFonts w:ascii="Arial" w:hAnsi="Arial" w:cs="Arial"/>
            <w:sz w:val="20"/>
            <w:szCs w:val="20"/>
            <w:shd w:val="clear" w:color="auto" w:fill="FFFFFF"/>
          </w:rPr>
          <w:t>i</w:t>
        </w:r>
      </w:ins>
      <w:r w:rsidRPr="0084284B">
        <w:rPr>
          <w:rFonts w:ascii="Arial" w:hAnsi="Arial" w:cs="Arial"/>
          <w:sz w:val="20"/>
          <w:szCs w:val="20"/>
          <w:shd w:val="clear" w:color="auto" w:fill="FFFFFF"/>
        </w:rPr>
        <w:t>v) […]</w:t>
      </w:r>
    </w:p>
    <w:p w14:paraId="6C6042EB" w14:textId="77777777" w:rsidR="00B50474" w:rsidRPr="0084284B" w:rsidRDefault="00A63B8C" w:rsidP="00054CAB">
      <w:pPr>
        <w:pStyle w:val="Heading2"/>
      </w:pPr>
      <w:r w:rsidRPr="0084284B">
        <w:t xml:space="preserve">PART 675—FEDERAL WORK-STUDY PROGRAMS </w:t>
      </w:r>
    </w:p>
    <w:p w14:paraId="6C6042EC" w14:textId="77777777" w:rsidR="00A63B8C" w:rsidRPr="0084284B" w:rsidRDefault="00A63B8C" w:rsidP="00803A45">
      <w:pPr>
        <w:pStyle w:val="Heading3"/>
      </w:pPr>
      <w:proofErr w:type="gramStart"/>
      <w:r w:rsidRPr="0084284B">
        <w:t>§675.9   Student eligibility.</w:t>
      </w:r>
      <w:proofErr w:type="gramEnd"/>
    </w:p>
    <w:p w14:paraId="6C6042ED" w14:textId="77777777" w:rsidR="000A3C01" w:rsidRPr="0084284B" w:rsidRDefault="000A3C01" w:rsidP="000A3C01">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EE" w14:textId="74FC1CBE" w:rsidR="000A3C01" w:rsidRPr="0084284B" w:rsidDel="000A3C01" w:rsidRDefault="000A3C01" w:rsidP="000A3C01">
      <w:pPr>
        <w:pStyle w:val="NormalWeb"/>
        <w:shd w:val="clear" w:color="auto" w:fill="FFFFFF"/>
        <w:ind w:firstLine="480"/>
        <w:rPr>
          <w:del w:id="21" w:author="Author"/>
          <w:rFonts w:ascii="Arial" w:hAnsi="Arial" w:cs="Arial"/>
          <w:sz w:val="20"/>
          <w:szCs w:val="20"/>
        </w:rPr>
      </w:pPr>
      <w:r w:rsidRPr="0084284B">
        <w:rPr>
          <w:rFonts w:ascii="Arial" w:hAnsi="Arial" w:cs="Arial"/>
          <w:sz w:val="20"/>
          <w:szCs w:val="20"/>
        </w:rPr>
        <w:t xml:space="preserve">(c) Has financial need as determined in accordance with part F of title IV of the HEA. A member of a religious order (an order, community, society, agency, or organization) who is pursuing a course of study </w:t>
      </w:r>
      <w:r w:rsidRPr="0084284B">
        <w:rPr>
          <w:rFonts w:ascii="Arial" w:hAnsi="Arial" w:cs="Arial"/>
          <w:sz w:val="20"/>
          <w:szCs w:val="20"/>
        </w:rPr>
        <w:lastRenderedPageBreak/>
        <w:t xml:space="preserve">at an institution of higher education is </w:t>
      </w:r>
      <w:ins w:id="22" w:author="Author">
        <w:r w:rsidR="003E4F4B" w:rsidRPr="0084284B">
          <w:rPr>
            <w:rFonts w:ascii="Arial" w:hAnsi="Arial" w:cs="Arial"/>
            <w:sz w:val="20"/>
            <w:szCs w:val="20"/>
          </w:rPr>
          <w:t xml:space="preserve">not precluded from participation or determined to not have need simply because of the nature of his or her membership or area of study. </w:t>
        </w:r>
      </w:ins>
      <w:del w:id="23" w:author="Author">
        <w:r w:rsidRPr="0084284B" w:rsidDel="003E4F4B">
          <w:rPr>
            <w:rFonts w:ascii="Arial" w:hAnsi="Arial" w:cs="Arial"/>
            <w:sz w:val="20"/>
            <w:szCs w:val="20"/>
          </w:rPr>
          <w:delText>considered to have no financial need if that religious order</w:delText>
        </w:r>
      </w:del>
      <w:r w:rsidRPr="0084284B">
        <w:rPr>
          <w:rFonts w:ascii="Arial" w:hAnsi="Arial" w:cs="Arial"/>
          <w:sz w:val="20"/>
          <w:szCs w:val="20"/>
        </w:rPr>
        <w:t>-</w:t>
      </w:r>
    </w:p>
    <w:p w14:paraId="6C6042EF" w14:textId="77777777" w:rsidR="000A3C01" w:rsidRPr="0084284B" w:rsidDel="000A3C01" w:rsidRDefault="000A3C01" w:rsidP="00B62B26">
      <w:pPr>
        <w:pStyle w:val="NormalWeb"/>
        <w:shd w:val="clear" w:color="auto" w:fill="FFFFFF"/>
        <w:ind w:firstLine="480"/>
        <w:rPr>
          <w:del w:id="24" w:author="Author"/>
          <w:rFonts w:ascii="Arial" w:hAnsi="Arial" w:cs="Arial"/>
          <w:sz w:val="20"/>
          <w:szCs w:val="20"/>
        </w:rPr>
      </w:pPr>
      <w:del w:id="25" w:author="Author">
        <w:r w:rsidRPr="0084284B" w:rsidDel="000A3C01">
          <w:rPr>
            <w:rFonts w:ascii="Arial" w:hAnsi="Arial" w:cs="Arial"/>
            <w:sz w:val="20"/>
            <w:szCs w:val="20"/>
          </w:rPr>
          <w:delText>(1) Has as its primary objective the promotion of ideals and beliefs regarding a Supreme Being;</w:delText>
        </w:r>
      </w:del>
    </w:p>
    <w:p w14:paraId="6C6042F0" w14:textId="77777777" w:rsidR="000A3C01" w:rsidRPr="0084284B" w:rsidDel="000A3C01" w:rsidRDefault="000A3C01" w:rsidP="00B62B26">
      <w:pPr>
        <w:pStyle w:val="NormalWeb"/>
        <w:shd w:val="clear" w:color="auto" w:fill="FFFFFF"/>
        <w:ind w:firstLine="480"/>
        <w:rPr>
          <w:del w:id="26" w:author="Author"/>
          <w:rFonts w:ascii="Arial" w:hAnsi="Arial" w:cs="Arial"/>
          <w:sz w:val="20"/>
          <w:szCs w:val="20"/>
        </w:rPr>
      </w:pPr>
      <w:del w:id="27" w:author="Author">
        <w:r w:rsidRPr="0084284B" w:rsidDel="000A3C01">
          <w:rPr>
            <w:rFonts w:ascii="Arial" w:hAnsi="Arial" w:cs="Arial"/>
            <w:sz w:val="20"/>
            <w:szCs w:val="20"/>
          </w:rPr>
          <w:delText>(2) Requires its members to forego monetary or other support substantially beyond the support it provides; and</w:delText>
        </w:r>
      </w:del>
    </w:p>
    <w:p w14:paraId="6C6042F1" w14:textId="77777777" w:rsidR="000A3C01" w:rsidRPr="0084284B" w:rsidRDefault="000A3C01" w:rsidP="005647C6">
      <w:pPr>
        <w:pStyle w:val="NormalWeb"/>
        <w:shd w:val="clear" w:color="auto" w:fill="FFFFFF"/>
        <w:ind w:firstLine="480"/>
        <w:rPr>
          <w:rFonts w:ascii="Arial" w:hAnsi="Arial" w:cs="Arial"/>
          <w:sz w:val="20"/>
          <w:szCs w:val="20"/>
        </w:rPr>
      </w:pPr>
      <w:del w:id="28" w:author="Author">
        <w:r w:rsidRPr="0084284B" w:rsidDel="000A3C01">
          <w:rPr>
            <w:rFonts w:ascii="Arial" w:hAnsi="Arial" w:cs="Arial"/>
            <w:sz w:val="20"/>
            <w:szCs w:val="20"/>
          </w:rPr>
          <w:delText>(3) Directs the member to pursue the course of study or provides subsistence support to its members.</w:delText>
        </w:r>
      </w:del>
    </w:p>
    <w:p w14:paraId="7E9D3F0A" w14:textId="77777777" w:rsidR="00C70498" w:rsidRPr="0084284B" w:rsidRDefault="00C70498" w:rsidP="00C70498">
      <w:pPr>
        <w:pStyle w:val="Heading3"/>
      </w:pPr>
      <w:r w:rsidRPr="0084284B">
        <w:t>§675.20   Eligible employers and general conditions and limitation on employment.</w:t>
      </w:r>
    </w:p>
    <w:p w14:paraId="718856EB"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(c) </w:t>
      </w:r>
      <w:r w:rsidRPr="0084284B">
        <w:rPr>
          <w:rFonts w:ascii="Arial" w:hAnsi="Arial" w:cs="Arial"/>
          <w:i/>
          <w:iCs/>
          <w:sz w:val="20"/>
          <w:szCs w:val="20"/>
          <w:shd w:val="clear" w:color="auto" w:fill="FFFFFF"/>
        </w:rPr>
        <w:t>FWS general employment conditions and limitation.</w:t>
      </w:r>
      <w:r w:rsidRPr="0084284B">
        <w:rPr>
          <w:rFonts w:ascii="Arial" w:hAnsi="Arial" w:cs="Arial"/>
          <w:sz w:val="20"/>
          <w:szCs w:val="20"/>
          <w:shd w:val="clear" w:color="auto" w:fill="FFFFFF"/>
        </w:rPr>
        <w:t xml:space="preserve"> </w:t>
      </w:r>
    </w:p>
    <w:p w14:paraId="167B71FB"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(2) FWS employment may not— </w:t>
      </w:r>
    </w:p>
    <w:p w14:paraId="18D0605C"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(iii) […];</w:t>
      </w:r>
    </w:p>
    <w:p w14:paraId="0D0D696A" w14:textId="5ECA0923"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(iv) Involve the construction, operation, or maintenance of </w:t>
      </w:r>
      <w:ins w:id="29" w:author="Author">
        <w:r w:rsidRPr="0084284B">
          <w:rPr>
            <w:rFonts w:ascii="Arial" w:hAnsi="Arial" w:cs="Arial"/>
            <w:sz w:val="20"/>
            <w:szCs w:val="20"/>
            <w:shd w:val="clear" w:color="auto" w:fill="FFFFFF"/>
          </w:rPr>
          <w:t>the</w:t>
        </w:r>
      </w:ins>
      <w:del w:id="30" w:author="Author">
        <w:r w:rsidRPr="0084284B" w:rsidDel="00EC2FF7">
          <w:rPr>
            <w:rFonts w:ascii="Arial" w:hAnsi="Arial" w:cs="Arial"/>
            <w:sz w:val="20"/>
            <w:szCs w:val="20"/>
            <w:shd w:val="clear" w:color="auto" w:fill="FFFFFF"/>
          </w:rPr>
          <w:delText>any</w:delText>
        </w:r>
      </w:del>
      <w:r w:rsidRPr="0084284B">
        <w:rPr>
          <w:rFonts w:ascii="Arial" w:hAnsi="Arial" w:cs="Arial"/>
          <w:sz w:val="20"/>
          <w:szCs w:val="20"/>
          <w:shd w:val="clear" w:color="auto" w:fill="FFFFFF"/>
        </w:rPr>
        <w:t xml:space="preserve"> part of a facility used or to be used for religious worship or sectarian instruction; or</w:t>
      </w:r>
    </w:p>
    <w:p w14:paraId="6C6042F2" w14:textId="77777777" w:rsidR="00B50474" w:rsidRPr="0084284B" w:rsidRDefault="00A63B8C" w:rsidP="00054CAB">
      <w:pPr>
        <w:pStyle w:val="Heading2"/>
      </w:pPr>
      <w:r w:rsidRPr="0084284B">
        <w:t xml:space="preserve">PART 676—FEDERAL SUPPLEMENTAL EDUCATIONAL OPPORTUNITY GRANT PROGRAM </w:t>
      </w:r>
    </w:p>
    <w:p w14:paraId="6C6042F3" w14:textId="77777777" w:rsidR="00A63B8C" w:rsidRPr="0084284B" w:rsidRDefault="00A63B8C" w:rsidP="00803A45">
      <w:pPr>
        <w:pStyle w:val="Heading3"/>
      </w:pPr>
      <w:proofErr w:type="gramStart"/>
      <w:r w:rsidRPr="0084284B">
        <w:t>§676.9   Student eligibility.</w:t>
      </w:r>
      <w:proofErr w:type="gramEnd"/>
    </w:p>
    <w:p w14:paraId="6C6042F4" w14:textId="77777777" w:rsidR="00480426" w:rsidRPr="0084284B" w:rsidDel="00B62B26" w:rsidRDefault="00480426" w:rsidP="00B62B26">
      <w:pPr>
        <w:pStyle w:val="NormalWeb"/>
        <w:shd w:val="clear" w:color="auto" w:fill="FFFFFF"/>
        <w:ind w:firstLine="480"/>
        <w:rPr>
          <w:del w:id="31" w:author="Author"/>
          <w:rFonts w:ascii="Arial" w:hAnsi="Arial" w:cs="Arial"/>
          <w:sz w:val="20"/>
          <w:szCs w:val="20"/>
        </w:rPr>
      </w:pPr>
      <w:r w:rsidRPr="0084284B">
        <w:rPr>
          <w:rFonts w:ascii="Arial" w:hAnsi="Arial" w:cs="Arial"/>
          <w:sz w:val="20"/>
          <w:szCs w:val="20"/>
        </w:rPr>
        <w:t xml:space="preserve">(c) Has financial need as determined in accordance with part F of title IV of the HEA. </w:t>
      </w:r>
      <w:del w:id="32" w:author="Author">
        <w:r w:rsidRPr="0084284B" w:rsidDel="00B62B26">
          <w:rPr>
            <w:rFonts w:ascii="Arial" w:hAnsi="Arial" w:cs="Arial"/>
            <w:sz w:val="20"/>
            <w:szCs w:val="20"/>
          </w:rPr>
          <w:delText>A member of a religious order (an order, community, society, agency, or organization) who is pursuing a course of study at an institution of higher education is considered to have no financial need if that religious order-</w:delText>
        </w:r>
      </w:del>
    </w:p>
    <w:p w14:paraId="6C6042F5" w14:textId="77777777" w:rsidR="00480426" w:rsidRPr="0084284B" w:rsidDel="00B62B26" w:rsidRDefault="00480426" w:rsidP="00B62B26">
      <w:pPr>
        <w:pStyle w:val="NormalWeb"/>
        <w:shd w:val="clear" w:color="auto" w:fill="FFFFFF"/>
        <w:ind w:firstLine="480"/>
        <w:rPr>
          <w:del w:id="33" w:author="Author"/>
          <w:rFonts w:ascii="Arial" w:hAnsi="Arial" w:cs="Arial"/>
          <w:sz w:val="20"/>
          <w:szCs w:val="20"/>
        </w:rPr>
      </w:pPr>
      <w:del w:id="34" w:author="Author">
        <w:r w:rsidRPr="0084284B" w:rsidDel="00B62B26">
          <w:rPr>
            <w:rFonts w:ascii="Arial" w:hAnsi="Arial" w:cs="Arial"/>
            <w:sz w:val="20"/>
            <w:szCs w:val="20"/>
          </w:rPr>
          <w:delText>(1) Has as its primary objective the promotion of ideals and beliefs regarding a Supreme Being;</w:delText>
        </w:r>
      </w:del>
    </w:p>
    <w:p w14:paraId="6C6042F6" w14:textId="77777777" w:rsidR="00480426" w:rsidRPr="0084284B" w:rsidDel="00B62B26" w:rsidRDefault="00480426" w:rsidP="00B62B26">
      <w:pPr>
        <w:pStyle w:val="NormalWeb"/>
        <w:shd w:val="clear" w:color="auto" w:fill="FFFFFF"/>
        <w:ind w:firstLine="480"/>
        <w:rPr>
          <w:del w:id="35" w:author="Author"/>
          <w:rFonts w:ascii="Arial" w:hAnsi="Arial" w:cs="Arial"/>
          <w:sz w:val="20"/>
          <w:szCs w:val="20"/>
        </w:rPr>
      </w:pPr>
      <w:del w:id="36" w:author="Author">
        <w:r w:rsidRPr="0084284B" w:rsidDel="00B62B26">
          <w:rPr>
            <w:rFonts w:ascii="Arial" w:hAnsi="Arial" w:cs="Arial"/>
            <w:sz w:val="20"/>
            <w:szCs w:val="20"/>
          </w:rPr>
          <w:delText>(2) Requires its members to forego monetary or other support substantially beyond the support it provides; and</w:delText>
        </w:r>
      </w:del>
    </w:p>
    <w:p w14:paraId="6C6042F7" w14:textId="77777777" w:rsidR="00480426" w:rsidRPr="0084284B" w:rsidRDefault="00480426" w:rsidP="005647C6">
      <w:pPr>
        <w:pStyle w:val="NormalWeb"/>
        <w:shd w:val="clear" w:color="auto" w:fill="FFFFFF"/>
        <w:ind w:firstLine="480"/>
        <w:rPr>
          <w:rFonts w:ascii="Arial" w:hAnsi="Arial" w:cs="Arial"/>
          <w:sz w:val="20"/>
          <w:szCs w:val="20"/>
        </w:rPr>
      </w:pPr>
      <w:del w:id="37" w:author="Author">
        <w:r w:rsidRPr="0084284B" w:rsidDel="00B62B26">
          <w:rPr>
            <w:rFonts w:ascii="Arial" w:hAnsi="Arial" w:cs="Arial"/>
            <w:sz w:val="20"/>
            <w:szCs w:val="20"/>
          </w:rPr>
          <w:delText>(3) Directs the member to pursue the course of study or provides subsistence support to its members;</w:delText>
        </w:r>
      </w:del>
    </w:p>
    <w:p w14:paraId="6C6042F8" w14:textId="77777777" w:rsidR="00B50474" w:rsidRPr="0084284B" w:rsidRDefault="00A63B8C" w:rsidP="00054CAB">
      <w:pPr>
        <w:pStyle w:val="Heading2"/>
      </w:pPr>
      <w:r w:rsidRPr="0084284B">
        <w:t>PART 682—</w:t>
      </w:r>
      <w:r w:rsidRPr="0084284B">
        <w:rPr>
          <w:rStyle w:val="Heading2Char"/>
        </w:rPr>
        <w:t>FEDERAL</w:t>
      </w:r>
      <w:r w:rsidRPr="0084284B">
        <w:t xml:space="preserve"> FAMILY EDUCATION LOAN (FFEL) PROGRAM </w:t>
      </w:r>
    </w:p>
    <w:p w14:paraId="6C6042F9" w14:textId="77777777" w:rsidR="00A63B8C" w:rsidRPr="0084284B" w:rsidRDefault="00A63B8C" w:rsidP="00803A45">
      <w:pPr>
        <w:pStyle w:val="Heading3"/>
      </w:pPr>
      <w:r w:rsidRPr="0084284B">
        <w:t>§682.301   Eligibility of borrowers for interest benefits on Stafford and Consolidation loans.</w:t>
      </w:r>
    </w:p>
    <w:p w14:paraId="6C6042FA" w14:textId="77777777" w:rsidR="00B62B26" w:rsidRPr="0084284B" w:rsidRDefault="00B62B26" w:rsidP="00480426">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FB" w14:textId="77777777" w:rsidR="00B62B26" w:rsidRPr="0084284B" w:rsidDel="00B62B26" w:rsidRDefault="00B62B26" w:rsidP="00B62B26">
      <w:pPr>
        <w:pStyle w:val="NormalWeb"/>
        <w:shd w:val="clear" w:color="auto" w:fill="FFFFFF"/>
        <w:ind w:firstLine="480"/>
        <w:rPr>
          <w:del w:id="38" w:author="Author"/>
          <w:rFonts w:ascii="Arial" w:hAnsi="Arial" w:cs="Arial"/>
          <w:sz w:val="20"/>
          <w:szCs w:val="20"/>
        </w:rPr>
      </w:pPr>
      <w:r w:rsidRPr="0084284B">
        <w:rPr>
          <w:rFonts w:ascii="Arial" w:hAnsi="Arial" w:cs="Arial"/>
          <w:sz w:val="20"/>
          <w:szCs w:val="20"/>
        </w:rPr>
        <w:t>(2)</w:t>
      </w:r>
      <w:del w:id="39" w:author="Author">
        <w:r w:rsidRPr="0084284B" w:rsidDel="00B62B26">
          <w:rPr>
            <w:rFonts w:ascii="Arial" w:hAnsi="Arial" w:cs="Arial"/>
            <w:sz w:val="20"/>
            <w:szCs w:val="20"/>
          </w:rPr>
          <w:delText> The Secretary considers a member of a religious order, group, community, society, agency, or other organization who is pursuing a course of study at an institution of higher education to have no financial need if that organization -</w:delText>
        </w:r>
      </w:del>
    </w:p>
    <w:p w14:paraId="6C6042FC" w14:textId="77777777" w:rsidR="00B62B26" w:rsidRPr="0084284B" w:rsidDel="00B62B26" w:rsidRDefault="00B62B26" w:rsidP="005647C6">
      <w:pPr>
        <w:pStyle w:val="NormalWeb"/>
        <w:shd w:val="clear" w:color="auto" w:fill="FFFFFF"/>
        <w:ind w:firstLine="480"/>
        <w:rPr>
          <w:del w:id="40" w:author="Author"/>
          <w:rFonts w:ascii="Arial" w:hAnsi="Arial" w:cs="Arial"/>
          <w:sz w:val="20"/>
          <w:szCs w:val="20"/>
        </w:rPr>
      </w:pPr>
      <w:del w:id="41" w:author="Author">
        <w:r w:rsidRPr="0084284B" w:rsidDel="00B62B26">
          <w:rPr>
            <w:rFonts w:ascii="Arial" w:hAnsi="Arial" w:cs="Arial"/>
            <w:sz w:val="20"/>
            <w:szCs w:val="20"/>
          </w:rPr>
          <w:delText>(i) Has as its primary objective the promotion of ideals and beliefs regarding a Supreme Being;</w:delText>
        </w:r>
      </w:del>
    </w:p>
    <w:p w14:paraId="6C6042FD" w14:textId="77777777" w:rsidR="00B62B26" w:rsidRPr="0084284B" w:rsidDel="00B62B26" w:rsidRDefault="00B62B26" w:rsidP="005647C6">
      <w:pPr>
        <w:pStyle w:val="NormalWeb"/>
        <w:shd w:val="clear" w:color="auto" w:fill="FFFFFF"/>
        <w:ind w:firstLine="480"/>
        <w:rPr>
          <w:del w:id="42" w:author="Author"/>
          <w:rFonts w:ascii="Arial" w:hAnsi="Arial" w:cs="Arial"/>
          <w:sz w:val="20"/>
          <w:szCs w:val="20"/>
        </w:rPr>
      </w:pPr>
      <w:del w:id="43" w:author="Author">
        <w:r w:rsidRPr="0084284B" w:rsidDel="00B62B26">
          <w:rPr>
            <w:rFonts w:ascii="Arial" w:hAnsi="Arial" w:cs="Arial"/>
            <w:sz w:val="20"/>
            <w:szCs w:val="20"/>
          </w:rPr>
          <w:delText>(ii) Requires its members to forego monetary or other support substantially beyond the support it provides; and</w:delText>
        </w:r>
      </w:del>
    </w:p>
    <w:p w14:paraId="6C6042FE" w14:textId="77777777" w:rsidR="00B62B26" w:rsidRPr="0084284B" w:rsidDel="00B62B26" w:rsidRDefault="00B62B26" w:rsidP="003F1277">
      <w:pPr>
        <w:pStyle w:val="NormalWeb"/>
        <w:shd w:val="clear" w:color="auto" w:fill="FFFFFF"/>
        <w:ind w:firstLine="480"/>
        <w:rPr>
          <w:del w:id="44" w:author="Author"/>
          <w:rFonts w:ascii="Arial" w:hAnsi="Arial" w:cs="Arial"/>
          <w:sz w:val="20"/>
          <w:szCs w:val="20"/>
        </w:rPr>
      </w:pPr>
      <w:del w:id="45" w:author="Author">
        <w:r w:rsidRPr="0084284B" w:rsidDel="00B62B26">
          <w:rPr>
            <w:rFonts w:ascii="Arial" w:hAnsi="Arial" w:cs="Arial"/>
            <w:sz w:val="20"/>
            <w:szCs w:val="20"/>
          </w:rPr>
          <w:delText>(iii) (A) Directs the member to pursue the course of study; or</w:delText>
        </w:r>
      </w:del>
    </w:p>
    <w:p w14:paraId="6C6042FF" w14:textId="77777777" w:rsidR="00B62B26" w:rsidRPr="0084284B" w:rsidDel="00B62B26" w:rsidRDefault="00B62B26" w:rsidP="003F1277">
      <w:pPr>
        <w:pStyle w:val="NormalWeb"/>
        <w:shd w:val="clear" w:color="auto" w:fill="FFFFFF"/>
        <w:ind w:firstLine="480"/>
        <w:rPr>
          <w:del w:id="46" w:author="Author"/>
          <w:rFonts w:ascii="Arial" w:hAnsi="Arial" w:cs="Arial"/>
          <w:sz w:val="20"/>
          <w:szCs w:val="20"/>
        </w:rPr>
      </w:pPr>
      <w:del w:id="47" w:author="Author">
        <w:r w:rsidRPr="0084284B" w:rsidDel="00B62B26">
          <w:rPr>
            <w:rFonts w:ascii="Arial" w:hAnsi="Arial" w:cs="Arial"/>
            <w:sz w:val="20"/>
            <w:szCs w:val="20"/>
          </w:rPr>
          <w:delText>(B) Provides subsistence support to its members.</w:delText>
        </w:r>
      </w:del>
    </w:p>
    <w:p w14:paraId="6C604300" w14:textId="77777777" w:rsidR="00B62B26" w:rsidRPr="0084284B" w:rsidRDefault="00B62B26" w:rsidP="00655152">
      <w:pPr>
        <w:pStyle w:val="NormalWeb"/>
        <w:shd w:val="clear" w:color="auto" w:fill="FFFFFF"/>
        <w:ind w:firstLine="480"/>
        <w:rPr>
          <w:rFonts w:ascii="Arial" w:hAnsi="Arial" w:cs="Arial"/>
          <w:sz w:val="20"/>
          <w:szCs w:val="20"/>
        </w:rPr>
      </w:pPr>
      <w:del w:id="48" w:author="Author">
        <w:r w:rsidRPr="0084284B" w:rsidDel="00B62B26">
          <w:rPr>
            <w:rFonts w:ascii="Arial" w:hAnsi="Arial" w:cs="Arial"/>
            <w:sz w:val="20"/>
            <w:szCs w:val="20"/>
          </w:rPr>
          <w:delText>(3)</w:delText>
        </w:r>
      </w:del>
      <w:r w:rsidRPr="0084284B">
        <w:rPr>
          <w:rFonts w:ascii="Arial" w:hAnsi="Arial" w:cs="Arial"/>
          <w:sz w:val="20"/>
          <w:szCs w:val="20"/>
        </w:rPr>
        <w:t xml:space="preserve"> […]</w:t>
      </w:r>
    </w:p>
    <w:p w14:paraId="27411475" w14:textId="77777777" w:rsidR="00C70498" w:rsidRPr="0084284B" w:rsidRDefault="00C70498" w:rsidP="00C70498">
      <w:pPr>
        <w:pStyle w:val="Heading3"/>
      </w:pPr>
      <w:r w:rsidRPr="0084284B">
        <w:t>§682.210   Deferment.</w:t>
      </w:r>
    </w:p>
    <w:p w14:paraId="06BA9A5C" w14:textId="77777777" w:rsidR="00C70498" w:rsidRPr="0084284B" w:rsidRDefault="00C70498" w:rsidP="00C70498">
      <w:pPr>
        <w:rPr>
          <w:shd w:val="clear" w:color="auto" w:fill="FFFFFF"/>
        </w:rPr>
      </w:pPr>
      <w:r w:rsidRPr="0084284B">
        <w:rPr>
          <w:shd w:val="clear" w:color="auto" w:fill="FFFFFF"/>
        </w:rPr>
        <w:t>[…]</w:t>
      </w:r>
    </w:p>
    <w:p w14:paraId="3FC07B56" w14:textId="77777777" w:rsidR="00C70498" w:rsidRPr="0084284B" w:rsidRDefault="00C70498" w:rsidP="00C70498">
      <w:pPr>
        <w:rPr>
          <w:b/>
          <w:shd w:val="clear" w:color="auto" w:fill="FFFFFF"/>
        </w:rPr>
      </w:pPr>
      <w:r w:rsidRPr="0084284B">
        <w:rPr>
          <w:shd w:val="clear" w:color="auto" w:fill="FFFFFF"/>
        </w:rPr>
        <w:t xml:space="preserve"> (m) </w:t>
      </w:r>
      <w:r w:rsidRPr="0084284B">
        <w:rPr>
          <w:i/>
          <w:iCs/>
          <w:shd w:val="clear" w:color="auto" w:fill="FFFFFF"/>
        </w:rPr>
        <w:t>Deferment for full-time volunteer service for a tax-exempt organization.</w:t>
      </w:r>
      <w:r w:rsidRPr="0084284B">
        <w:rPr>
          <w:shd w:val="clear" w:color="auto" w:fill="FFFFFF"/>
        </w:rPr>
        <w:t xml:space="preserve"> To qualify for a deferment as a full-time paid volunteer for a tax-exempt organization, a borrower shall provide the lender with a statement from an authorized official of the volunteer program certifying—</w:t>
      </w:r>
    </w:p>
    <w:p w14:paraId="564869C2" w14:textId="77777777" w:rsidR="00C70498" w:rsidRPr="0084284B" w:rsidRDefault="00C70498" w:rsidP="00C70498">
      <w:pPr>
        <w:rPr>
          <w:b/>
        </w:rPr>
      </w:pPr>
      <w:r w:rsidRPr="0084284B">
        <w:rPr>
          <w:shd w:val="clear" w:color="auto" w:fill="FFFFFF"/>
        </w:rPr>
        <w:t>(1) That the borrower—</w:t>
      </w:r>
    </w:p>
    <w:p w14:paraId="330E1750" w14:textId="77777777" w:rsidR="00C70498" w:rsidRPr="0084284B" w:rsidRDefault="00C70498" w:rsidP="00C70498">
      <w:pPr>
        <w:pStyle w:val="psection-3"/>
        <w:shd w:val="clear" w:color="auto" w:fill="FFFFFF"/>
        <w:spacing w:before="0" w:beforeAutospacing="0" w:after="150" w:afterAutospacing="0"/>
        <w:ind w:left="720"/>
        <w:rPr>
          <w:rFonts w:ascii="Arial" w:hAnsi="Arial" w:cs="Arial"/>
          <w:sz w:val="20"/>
          <w:szCs w:val="20"/>
        </w:rPr>
      </w:pPr>
      <w:r w:rsidRPr="0084284B">
        <w:rPr>
          <w:rFonts w:ascii="Arial" w:hAnsi="Arial" w:cs="Arial"/>
          <w:sz w:val="20"/>
          <w:szCs w:val="20"/>
        </w:rPr>
        <w:t>[…]</w:t>
      </w:r>
    </w:p>
    <w:p w14:paraId="3EA117C1" w14:textId="77777777" w:rsidR="00C70498" w:rsidRPr="0084284B" w:rsidDel="00A43D8F" w:rsidRDefault="00C70498" w:rsidP="00C70498">
      <w:pPr>
        <w:pStyle w:val="psection-3"/>
        <w:shd w:val="clear" w:color="auto" w:fill="FFFFFF"/>
        <w:spacing w:before="0" w:beforeAutospacing="0" w:after="150" w:afterAutospacing="0"/>
        <w:ind w:left="720"/>
        <w:rPr>
          <w:del w:id="49" w:author="Author"/>
          <w:rFonts w:ascii="Arial" w:hAnsi="Arial" w:cs="Arial"/>
          <w:bCs/>
          <w:sz w:val="20"/>
          <w:szCs w:val="20"/>
          <w:shd w:val="clear" w:color="auto" w:fill="FFFFFF"/>
        </w:rPr>
      </w:pPr>
      <w:r w:rsidRPr="0084284B">
        <w:rPr>
          <w:rFonts w:ascii="Arial" w:hAnsi="Arial" w:cs="Arial"/>
          <w:sz w:val="20"/>
          <w:szCs w:val="20"/>
        </w:rPr>
        <w:t>(iii)</w:t>
      </w:r>
      <w:r w:rsidRPr="0084284B">
        <w:rPr>
          <w:rFonts w:ascii="Arial" w:hAnsi="Arial" w:cs="Arial"/>
          <w:bCs/>
          <w:sz w:val="20"/>
          <w:szCs w:val="20"/>
          <w:shd w:val="clear" w:color="auto" w:fill="FFFFFF"/>
        </w:rPr>
        <w:t> Does not receive compensation that exceeds the rate prescribed under section 6 of the Fair Labor Standards </w:t>
      </w:r>
      <w:hyperlink r:id="rId9" w:tooltip="Act" w:history="1">
        <w:r w:rsidRPr="0084284B">
          <w:rPr>
            <w:rFonts w:ascii="Arial" w:hAnsi="Arial" w:cs="Arial"/>
            <w:bCs/>
            <w:sz w:val="20"/>
            <w:szCs w:val="20"/>
          </w:rPr>
          <w:t>Act</w:t>
        </w:r>
      </w:hyperlink>
      <w:r w:rsidRPr="0084284B">
        <w:rPr>
          <w:rFonts w:ascii="Arial" w:hAnsi="Arial" w:cs="Arial"/>
          <w:bCs/>
          <w:sz w:val="20"/>
          <w:szCs w:val="20"/>
          <w:shd w:val="clear" w:color="auto" w:fill="FFFFFF"/>
        </w:rPr>
        <w:t xml:space="preserve"> of 1938 (the Federal minimum wage), except that the tax-exempt organization may provide health, retirement, and other fringe benefits to the volunteer that are substantially equivalent to the benefits offered to other employees of the organization; </w:t>
      </w:r>
    </w:p>
    <w:p w14:paraId="451909B9" w14:textId="77777777" w:rsidR="00C70498" w:rsidRPr="0084284B" w:rsidRDefault="00C70498" w:rsidP="00C70498">
      <w:pPr>
        <w:pStyle w:val="psection-3"/>
        <w:shd w:val="clear" w:color="auto" w:fill="FFFFFF"/>
        <w:spacing w:before="0" w:beforeAutospacing="0" w:after="150" w:afterAutospacing="0"/>
        <w:ind w:left="720"/>
        <w:rPr>
          <w:rFonts w:ascii="Arial" w:hAnsi="Arial" w:cs="Arial"/>
          <w:bCs/>
          <w:sz w:val="20"/>
          <w:szCs w:val="20"/>
          <w:shd w:val="clear" w:color="auto" w:fill="FFFFFF"/>
        </w:rPr>
      </w:pPr>
      <w:del w:id="50" w:author="Author">
        <w:r w:rsidRPr="0084284B" w:rsidDel="00A43D8F">
          <w:rPr>
            <w:rFonts w:ascii="Arial" w:hAnsi="Arial" w:cs="Arial"/>
            <w:bCs/>
            <w:sz w:val="20"/>
            <w:szCs w:val="20"/>
            <w:shd w:val="clear" w:color="auto" w:fill="FFFFFF"/>
          </w:rPr>
          <w:delText xml:space="preserve">(iv) Does not, as part of his or her duties, give religious instruction, conduct worship services, engage in religious proselytizing, or engage in fund-raising to support religious activities; </w:delText>
        </w:r>
      </w:del>
      <w:proofErr w:type="gramStart"/>
      <w:r w:rsidRPr="0084284B">
        <w:rPr>
          <w:rFonts w:ascii="Arial" w:hAnsi="Arial" w:cs="Arial"/>
          <w:bCs/>
          <w:sz w:val="20"/>
          <w:szCs w:val="20"/>
          <w:shd w:val="clear" w:color="auto" w:fill="FFFFFF"/>
        </w:rPr>
        <w:t>and</w:t>
      </w:r>
      <w:proofErr w:type="gramEnd"/>
    </w:p>
    <w:p w14:paraId="2892EC22" w14:textId="676358B8" w:rsidR="00C70498" w:rsidRPr="0084284B" w:rsidRDefault="00C70498" w:rsidP="00C70498">
      <w:pPr>
        <w:pStyle w:val="psection-3"/>
        <w:shd w:val="clear" w:color="auto" w:fill="FFFFFF"/>
        <w:spacing w:before="0" w:beforeAutospacing="0" w:after="150" w:afterAutospacing="0"/>
        <w:ind w:left="720"/>
        <w:rPr>
          <w:rFonts w:ascii="Arial" w:hAnsi="Arial" w:cs="Arial"/>
          <w:bCs/>
          <w:sz w:val="20"/>
          <w:szCs w:val="20"/>
          <w:shd w:val="clear" w:color="auto" w:fill="FFFFFF"/>
        </w:rPr>
      </w:pPr>
      <w:proofErr w:type="gramStart"/>
      <w:r w:rsidRPr="0084284B">
        <w:rPr>
          <w:rFonts w:ascii="Arial" w:hAnsi="Arial" w:cs="Arial"/>
          <w:sz w:val="20"/>
          <w:szCs w:val="20"/>
          <w:shd w:val="clear" w:color="auto" w:fill="FFFFFF"/>
        </w:rPr>
        <w:t>(</w:t>
      </w:r>
      <w:ins w:id="51" w:author="Author">
        <w:r w:rsidRPr="0084284B">
          <w:rPr>
            <w:rFonts w:ascii="Arial" w:hAnsi="Arial" w:cs="Arial"/>
            <w:sz w:val="20"/>
            <w:szCs w:val="20"/>
            <w:shd w:val="clear" w:color="auto" w:fill="FFFFFF"/>
          </w:rPr>
          <w:t>i</w:t>
        </w:r>
      </w:ins>
      <w:r w:rsidRPr="0084284B">
        <w:rPr>
          <w:rFonts w:ascii="Arial" w:hAnsi="Arial" w:cs="Arial"/>
          <w:sz w:val="20"/>
          <w:szCs w:val="20"/>
          <w:shd w:val="clear" w:color="auto" w:fill="FFFFFF"/>
        </w:rPr>
        <w:t>v)</w:t>
      </w:r>
      <w:r w:rsidRPr="0084284B">
        <w:rPr>
          <w:rFonts w:ascii="Arial" w:hAnsi="Arial" w:cs="Arial"/>
          <w:bCs/>
          <w:sz w:val="20"/>
          <w:szCs w:val="20"/>
          <w:shd w:val="clear" w:color="auto" w:fill="FFFFFF"/>
        </w:rPr>
        <w:t> Has</w:t>
      </w:r>
      <w:proofErr w:type="gramEnd"/>
      <w:r w:rsidRPr="0084284B">
        <w:rPr>
          <w:rFonts w:ascii="Arial" w:hAnsi="Arial" w:cs="Arial"/>
          <w:bCs/>
          <w:sz w:val="20"/>
          <w:szCs w:val="20"/>
          <w:shd w:val="clear" w:color="auto" w:fill="FFFFFF"/>
        </w:rPr>
        <w:t xml:space="preserve"> agreed to serve on a </w:t>
      </w:r>
      <w:hyperlink r:id="rId10" w:tooltip="full-time" w:history="1">
        <w:r w:rsidRPr="0084284B">
          <w:rPr>
            <w:rFonts w:ascii="Arial" w:hAnsi="Arial" w:cs="Arial"/>
            <w:bCs/>
            <w:sz w:val="20"/>
            <w:szCs w:val="20"/>
            <w:shd w:val="clear" w:color="auto" w:fill="FFFFFF"/>
          </w:rPr>
          <w:t>full-time</w:t>
        </w:r>
      </w:hyperlink>
      <w:r w:rsidRPr="0084284B">
        <w:rPr>
          <w:rFonts w:ascii="Arial" w:hAnsi="Arial" w:cs="Arial"/>
          <w:bCs/>
          <w:sz w:val="20"/>
          <w:szCs w:val="20"/>
          <w:shd w:val="clear" w:color="auto" w:fill="FFFFFF"/>
        </w:rPr>
        <w:t xml:space="preserve"> basis for a term of at least one year;</w:t>
      </w:r>
    </w:p>
    <w:p w14:paraId="6C604301" w14:textId="77777777" w:rsidR="00B50474" w:rsidRPr="0084284B" w:rsidRDefault="00A63B8C" w:rsidP="00054CAB">
      <w:pPr>
        <w:pStyle w:val="Heading2"/>
      </w:pPr>
      <w:r w:rsidRPr="0084284B">
        <w:lastRenderedPageBreak/>
        <w:t xml:space="preserve">PART 685—WILLIAM D. FORD FEDERAL DIRECT LOAN PROGRAM </w:t>
      </w:r>
    </w:p>
    <w:p w14:paraId="6C604302" w14:textId="77777777" w:rsidR="00A63B8C" w:rsidRPr="0084284B" w:rsidRDefault="00A63B8C" w:rsidP="00803A45">
      <w:pPr>
        <w:pStyle w:val="Heading3"/>
      </w:pPr>
      <w:proofErr w:type="gramStart"/>
      <w:r w:rsidRPr="0084284B">
        <w:t>§685.200   Borrower eligibility.</w:t>
      </w:r>
      <w:proofErr w:type="gramEnd"/>
    </w:p>
    <w:p w14:paraId="6C604303"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(a)</w:t>
      </w:r>
    </w:p>
    <w:p w14:paraId="6C604304"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305"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(2)(</w:t>
      </w:r>
      <w:proofErr w:type="spellStart"/>
      <w:r w:rsidRPr="0084284B">
        <w:rPr>
          <w:rFonts w:ascii="Arial" w:hAnsi="Arial" w:cs="Arial"/>
          <w:sz w:val="20"/>
          <w:szCs w:val="20"/>
        </w:rPr>
        <w:t>i</w:t>
      </w:r>
      <w:proofErr w:type="spellEnd"/>
      <w:r w:rsidRPr="0084284B">
        <w:rPr>
          <w:rFonts w:ascii="Arial" w:hAnsi="Arial" w:cs="Arial"/>
          <w:sz w:val="20"/>
          <w:szCs w:val="20"/>
        </w:rPr>
        <w:t>) […]</w:t>
      </w:r>
    </w:p>
    <w:p w14:paraId="6C604306" w14:textId="77777777" w:rsidR="005647C6" w:rsidRPr="0084284B" w:rsidDel="005647C6" w:rsidRDefault="005647C6" w:rsidP="005647C6">
      <w:pPr>
        <w:pStyle w:val="NormalWeb"/>
        <w:shd w:val="clear" w:color="auto" w:fill="FFFFFF"/>
        <w:ind w:firstLine="480"/>
        <w:rPr>
          <w:del w:id="52" w:author="Author"/>
          <w:rFonts w:ascii="Arial" w:hAnsi="Arial" w:cs="Arial"/>
          <w:sz w:val="20"/>
          <w:szCs w:val="20"/>
        </w:rPr>
      </w:pPr>
      <w:del w:id="53" w:author="Author">
        <w:r w:rsidRPr="0084284B" w:rsidDel="005647C6">
          <w:rPr>
            <w:rFonts w:ascii="Arial" w:hAnsi="Arial" w:cs="Arial"/>
            <w:sz w:val="20"/>
            <w:szCs w:val="20"/>
          </w:rPr>
          <w:delText>(ii) The Secretary considers a member of a religious order, group, community, society, agency, or other organization who is pursuing a course of study at an institution of higher education to have no financial need as that term is used in </w:delText>
        </w:r>
        <w:r w:rsidRPr="0084284B" w:rsidDel="005647C6">
          <w:rPr>
            <w:rFonts w:ascii="Arial" w:hAnsi="Arial" w:cs="Arial"/>
            <w:sz w:val="20"/>
            <w:szCs w:val="20"/>
          </w:rPr>
          <w:fldChar w:fldCharType="begin"/>
        </w:r>
        <w:r w:rsidRPr="0084284B" w:rsidDel="005647C6">
          <w:rPr>
            <w:rFonts w:ascii="Arial" w:hAnsi="Arial" w:cs="Arial"/>
            <w:sz w:val="20"/>
            <w:szCs w:val="20"/>
          </w:rPr>
          <w:delInstrText xml:space="preserve"> HYPERLINK "https://www.law.cornell.edu/cfr/text/34/685.200" \l "a_2_i_A" \o "paragraph (a)(2)(i)(A)" </w:delInstrText>
        </w:r>
        <w:r w:rsidRPr="0084284B" w:rsidDel="005647C6">
          <w:rPr>
            <w:rFonts w:ascii="Arial" w:hAnsi="Arial" w:cs="Arial"/>
            <w:sz w:val="20"/>
            <w:szCs w:val="20"/>
          </w:rPr>
          <w:fldChar w:fldCharType="separate"/>
        </w:r>
        <w:r w:rsidRPr="0084284B" w:rsidDel="005647C6">
          <w:rPr>
            <w:rFonts w:ascii="Arial" w:hAnsi="Arial" w:cs="Arial"/>
            <w:sz w:val="20"/>
            <w:szCs w:val="20"/>
          </w:rPr>
          <w:delText>paragraph (a)(2)(i)(A)</w:delText>
        </w:r>
        <w:r w:rsidRPr="0084284B" w:rsidDel="005647C6">
          <w:rPr>
            <w:rFonts w:ascii="Arial" w:hAnsi="Arial" w:cs="Arial"/>
            <w:sz w:val="20"/>
            <w:szCs w:val="20"/>
          </w:rPr>
          <w:fldChar w:fldCharType="end"/>
        </w:r>
        <w:r w:rsidRPr="0084284B" w:rsidDel="005647C6">
          <w:rPr>
            <w:rFonts w:ascii="Arial" w:hAnsi="Arial" w:cs="Arial"/>
            <w:sz w:val="20"/>
            <w:szCs w:val="20"/>
          </w:rPr>
          <w:delText> of this section if that organization -</w:delText>
        </w:r>
      </w:del>
    </w:p>
    <w:p w14:paraId="6C604307" w14:textId="77777777" w:rsidR="005647C6" w:rsidRPr="0084284B" w:rsidDel="005647C6" w:rsidRDefault="005647C6" w:rsidP="005647C6">
      <w:pPr>
        <w:pStyle w:val="NormalWeb"/>
        <w:shd w:val="clear" w:color="auto" w:fill="FFFFFF"/>
        <w:ind w:firstLine="480"/>
        <w:rPr>
          <w:del w:id="54" w:author="Author"/>
          <w:rFonts w:ascii="Arial" w:hAnsi="Arial" w:cs="Arial"/>
          <w:sz w:val="20"/>
          <w:szCs w:val="20"/>
        </w:rPr>
      </w:pPr>
      <w:del w:id="55" w:author="Author">
        <w:r w:rsidRPr="0084284B" w:rsidDel="005647C6">
          <w:rPr>
            <w:rFonts w:ascii="Arial" w:hAnsi="Arial" w:cs="Arial"/>
            <w:sz w:val="20"/>
            <w:szCs w:val="20"/>
          </w:rPr>
          <w:delText>(A) Has as its primary objective the promotion of ideals and beliefs regarding a Supreme Being;</w:delText>
        </w:r>
      </w:del>
    </w:p>
    <w:p w14:paraId="6C604308" w14:textId="77777777" w:rsidR="005647C6" w:rsidRPr="0084284B" w:rsidDel="005647C6" w:rsidRDefault="005647C6" w:rsidP="005647C6">
      <w:pPr>
        <w:pStyle w:val="NormalWeb"/>
        <w:shd w:val="clear" w:color="auto" w:fill="FFFFFF"/>
        <w:ind w:firstLine="480"/>
        <w:rPr>
          <w:del w:id="56" w:author="Author"/>
          <w:rFonts w:ascii="Arial" w:hAnsi="Arial" w:cs="Arial"/>
          <w:sz w:val="20"/>
          <w:szCs w:val="20"/>
        </w:rPr>
      </w:pPr>
      <w:del w:id="57" w:author="Author">
        <w:r w:rsidRPr="0084284B" w:rsidDel="005647C6">
          <w:rPr>
            <w:rFonts w:ascii="Arial" w:hAnsi="Arial" w:cs="Arial"/>
            <w:sz w:val="20"/>
            <w:szCs w:val="20"/>
          </w:rPr>
          <w:delText>(B) Requires its members to forego monetary or other support substantially beyond the support it provides; and</w:delText>
        </w:r>
      </w:del>
    </w:p>
    <w:p w14:paraId="6C604309" w14:textId="77777777" w:rsidR="005647C6" w:rsidRPr="0084284B" w:rsidDel="005647C6" w:rsidRDefault="005647C6" w:rsidP="005647C6">
      <w:pPr>
        <w:pStyle w:val="NormalWeb"/>
        <w:shd w:val="clear" w:color="auto" w:fill="FFFFFF"/>
        <w:ind w:firstLine="480"/>
        <w:rPr>
          <w:del w:id="58" w:author="Author"/>
          <w:rFonts w:ascii="Arial" w:hAnsi="Arial" w:cs="Arial"/>
          <w:sz w:val="20"/>
          <w:szCs w:val="20"/>
        </w:rPr>
      </w:pPr>
      <w:del w:id="59" w:author="Author">
        <w:r w:rsidRPr="0084284B" w:rsidDel="005647C6">
          <w:rPr>
            <w:rFonts w:ascii="Arial" w:hAnsi="Arial" w:cs="Arial"/>
            <w:sz w:val="20"/>
            <w:szCs w:val="20"/>
          </w:rPr>
          <w:delText>(C)(1) Directs the member to pursue the course of study; or</w:delText>
        </w:r>
      </w:del>
    </w:p>
    <w:p w14:paraId="6C60430A" w14:textId="77777777" w:rsidR="005647C6" w:rsidRPr="0084284B" w:rsidDel="005647C6" w:rsidRDefault="005647C6" w:rsidP="005647C6">
      <w:pPr>
        <w:pStyle w:val="NormalWeb"/>
        <w:shd w:val="clear" w:color="auto" w:fill="FFFFFF"/>
        <w:ind w:firstLine="480"/>
        <w:rPr>
          <w:del w:id="60" w:author="Author"/>
          <w:rFonts w:ascii="Arial" w:hAnsi="Arial" w:cs="Arial"/>
          <w:sz w:val="20"/>
          <w:szCs w:val="20"/>
        </w:rPr>
      </w:pPr>
      <w:del w:id="61" w:author="Author">
        <w:r w:rsidRPr="0084284B" w:rsidDel="005647C6">
          <w:rPr>
            <w:rFonts w:ascii="Arial" w:hAnsi="Arial" w:cs="Arial"/>
            <w:sz w:val="20"/>
            <w:szCs w:val="20"/>
          </w:rPr>
          <w:delText>(2) Provides subsistence support to its members.</w:delText>
        </w:r>
      </w:del>
    </w:p>
    <w:p w14:paraId="5CC8C45D" w14:textId="1D221946" w:rsidR="00733011" w:rsidRPr="0084284B" w:rsidRDefault="00733011" w:rsidP="0036050C">
      <w:pPr>
        <w:pStyle w:val="NormalWeb"/>
        <w:shd w:val="clear" w:color="auto" w:fill="FFFFFF"/>
        <w:rPr>
          <w:ins w:id="62" w:author="Author"/>
          <w:rFonts w:ascii="Arial" w:hAnsi="Arial" w:cs="Arial"/>
          <w:sz w:val="20"/>
          <w:szCs w:val="20"/>
        </w:rPr>
      </w:pPr>
    </w:p>
    <w:p w14:paraId="6C60430B" w14:textId="77777777" w:rsidR="00B50474" w:rsidRPr="0084284B" w:rsidRDefault="00A63B8C" w:rsidP="00054CAB">
      <w:pPr>
        <w:pStyle w:val="Heading2"/>
      </w:pPr>
      <w:r w:rsidRPr="0084284B">
        <w:t xml:space="preserve">PART 690—FEDERAL PELL GRANT PROGRAM </w:t>
      </w:r>
    </w:p>
    <w:p w14:paraId="6C60430C" w14:textId="77777777" w:rsidR="00A63B8C" w:rsidRPr="0084284B" w:rsidRDefault="00A63B8C" w:rsidP="00803A45">
      <w:pPr>
        <w:pStyle w:val="Heading3"/>
      </w:pPr>
      <w:r w:rsidRPr="0084284B">
        <w:t>§690.75   Determination of eligibility for payment.</w:t>
      </w:r>
    </w:p>
    <w:p w14:paraId="6C60430D" w14:textId="77777777" w:rsidR="003F1277" w:rsidRPr="0084284B" w:rsidRDefault="003F1277" w:rsidP="003F1277">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w:t>
      </w:r>
    </w:p>
    <w:p w14:paraId="6C60430E" w14:textId="77777777" w:rsidR="003F1277" w:rsidRPr="0084284B" w:rsidDel="003F1277" w:rsidRDefault="003F1277" w:rsidP="003F1277">
      <w:pPr>
        <w:pStyle w:val="NormalWeb"/>
        <w:shd w:val="clear" w:color="auto" w:fill="FFFFFF"/>
        <w:rPr>
          <w:del w:id="63" w:author="Author"/>
          <w:rFonts w:ascii="Arial" w:hAnsi="Arial" w:cs="Arial"/>
          <w:sz w:val="20"/>
          <w:szCs w:val="20"/>
          <w:shd w:val="clear" w:color="auto" w:fill="FFFFFF"/>
        </w:rPr>
      </w:pPr>
      <w:del w:id="64" w:author="Author">
        <w:r w:rsidRPr="0084284B" w:rsidDel="003F1277">
          <w:rPr>
            <w:rFonts w:ascii="Arial" w:hAnsi="Arial" w:cs="Arial"/>
            <w:sz w:val="20"/>
            <w:szCs w:val="20"/>
            <w:shd w:val="clear" w:color="auto" w:fill="FFFFFF"/>
          </w:rPr>
          <w:delText>(d) A member of a religious order, community, society, agency of or organization who is pursuing a course of study in an institution of higher education is considered to have an expected family contribution amount at least equal to the maximum authorized award amount for the award year if that religious order -</w:delText>
        </w:r>
      </w:del>
    </w:p>
    <w:p w14:paraId="6C60430F" w14:textId="77777777" w:rsidR="003F1277" w:rsidRPr="0084284B" w:rsidDel="003F1277" w:rsidRDefault="003F1277" w:rsidP="003F1277">
      <w:pPr>
        <w:pStyle w:val="NormalWeb"/>
        <w:shd w:val="clear" w:color="auto" w:fill="FFFFFF"/>
        <w:rPr>
          <w:del w:id="65" w:author="Author"/>
          <w:rFonts w:ascii="Arial" w:hAnsi="Arial" w:cs="Arial"/>
          <w:sz w:val="20"/>
          <w:szCs w:val="20"/>
          <w:shd w:val="clear" w:color="auto" w:fill="FFFFFF"/>
        </w:rPr>
      </w:pPr>
      <w:del w:id="66" w:author="Author">
        <w:r w:rsidRPr="0084284B" w:rsidDel="003F1277">
          <w:rPr>
            <w:rFonts w:ascii="Arial" w:hAnsi="Arial" w:cs="Arial"/>
            <w:sz w:val="20"/>
            <w:szCs w:val="20"/>
            <w:shd w:val="clear" w:color="auto" w:fill="FFFFFF"/>
          </w:rPr>
          <w:delText>(1) Has as a primary objective the promotion of ideals and beliefs regarding a Supreme Being; and</w:delText>
        </w:r>
      </w:del>
    </w:p>
    <w:p w14:paraId="6C604310" w14:textId="77777777" w:rsidR="003F1277" w:rsidRPr="0084284B" w:rsidDel="003F1277" w:rsidRDefault="003F1277" w:rsidP="003F1277">
      <w:pPr>
        <w:pStyle w:val="NormalWeb"/>
        <w:shd w:val="clear" w:color="auto" w:fill="FFFFFF"/>
        <w:rPr>
          <w:del w:id="67" w:author="Author"/>
          <w:rFonts w:ascii="Arial" w:hAnsi="Arial" w:cs="Arial"/>
          <w:sz w:val="20"/>
          <w:szCs w:val="20"/>
          <w:shd w:val="clear" w:color="auto" w:fill="FFFFFF"/>
        </w:rPr>
      </w:pPr>
      <w:del w:id="68" w:author="Author">
        <w:r w:rsidRPr="0084284B" w:rsidDel="003F1277">
          <w:rPr>
            <w:rFonts w:ascii="Arial" w:hAnsi="Arial" w:cs="Arial"/>
            <w:sz w:val="20"/>
            <w:szCs w:val="20"/>
            <w:shd w:val="clear" w:color="auto" w:fill="FFFFFF"/>
          </w:rPr>
          <w:delText>(2) Provides subsistence support to its members, or has directed the member to pursue the course of study.</w:delText>
        </w:r>
      </w:del>
    </w:p>
    <w:p w14:paraId="6C60433F" w14:textId="77777777" w:rsidR="00631ED3" w:rsidRPr="0084284B" w:rsidRDefault="00631ED3" w:rsidP="00054CAB">
      <w:pPr>
        <w:pStyle w:val="Heading2"/>
      </w:pPr>
      <w:r w:rsidRPr="0084284B">
        <w:t>PART 692—LEVERAGING EDUCATIONAL ASSISTANCE PARTNERSHIP PROGRAM</w:t>
      </w:r>
    </w:p>
    <w:p w14:paraId="6C604340" w14:textId="77777777" w:rsidR="00631ED3" w:rsidRPr="0084284B" w:rsidRDefault="00631ED3" w:rsidP="00803A45">
      <w:pPr>
        <w:pStyle w:val="Heading3"/>
      </w:pPr>
      <w:r w:rsidRPr="0084284B">
        <w:t xml:space="preserve">§692.30   </w:t>
      </w:r>
      <w:proofErr w:type="gramStart"/>
      <w:r w:rsidRPr="0084284B">
        <w:t>How</w:t>
      </w:r>
      <w:proofErr w:type="gramEnd"/>
      <w:r w:rsidRPr="0084284B">
        <w:t xml:space="preserve"> does a State administer its community service-learning job program?</w:t>
      </w:r>
    </w:p>
    <w:p w14:paraId="6C604341" w14:textId="77777777" w:rsidR="00631ED3" w:rsidRPr="0084284B" w:rsidRDefault="0042245A" w:rsidP="00631ED3">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r w:rsidR="00631ED3" w:rsidRPr="0084284B">
        <w:rPr>
          <w:rFonts w:ascii="Arial" w:hAnsi="Arial" w:cs="Arial"/>
          <w:sz w:val="20"/>
          <w:szCs w:val="20"/>
          <w:shd w:val="clear" w:color="auto" w:fill="FFFFFF"/>
        </w:rPr>
        <w:t>(c) Each community service-learning job must—</w:t>
      </w:r>
    </w:p>
    <w:p w14:paraId="6C604342" w14:textId="77777777" w:rsidR="00631ED3" w:rsidRPr="00F25A69" w:rsidRDefault="0042245A" w:rsidP="00631ED3">
      <w:pPr>
        <w:pStyle w:val="NormalWeb"/>
        <w:shd w:val="clear" w:color="auto" w:fill="FFFFFF"/>
        <w:rPr>
          <w:rFonts w:asciiTheme="minorHAnsi" w:hAnsiTheme="minorHAnsi" w:cs="Arial"/>
          <w:sz w:val="22"/>
          <w:szCs w:val="22"/>
          <w:shd w:val="clear" w:color="auto" w:fill="FFFFFF"/>
        </w:rPr>
      </w:pPr>
      <w:r w:rsidRPr="0084284B">
        <w:rPr>
          <w:rFonts w:ascii="Arial" w:hAnsi="Arial" w:cs="Arial"/>
          <w:sz w:val="20"/>
          <w:szCs w:val="20"/>
          <w:shd w:val="clear" w:color="auto" w:fill="FFFFFF"/>
        </w:rPr>
        <w:t>[…]</w:t>
      </w:r>
      <w:del w:id="69" w:author="Author">
        <w:r w:rsidRPr="0084284B" w:rsidDel="0042245A">
          <w:rPr>
            <w:rFonts w:ascii="Arial" w:hAnsi="Arial" w:cs="Arial"/>
            <w:sz w:val="20"/>
            <w:szCs w:val="20"/>
            <w:shd w:val="clear" w:color="auto" w:fill="FFFFFF"/>
          </w:rPr>
          <w:delText xml:space="preserve"> </w:delText>
        </w:r>
        <w:r w:rsidR="00631ED3" w:rsidRPr="0084284B" w:rsidDel="0042245A">
          <w:rPr>
            <w:rFonts w:ascii="Arial" w:hAnsi="Arial" w:cs="Arial"/>
            <w:sz w:val="20"/>
            <w:szCs w:val="20"/>
            <w:shd w:val="clear" w:color="auto" w:fill="FFFFFF"/>
          </w:rPr>
          <w:delText xml:space="preserve">(5) Not involve the construction, operation, or maintenance of any part of a facility used or to be used for </w:delText>
        </w:r>
        <w:r w:rsidR="00631ED3" w:rsidRPr="00F25A69" w:rsidDel="0042245A">
          <w:rPr>
            <w:rFonts w:asciiTheme="minorHAnsi" w:hAnsiTheme="minorHAnsi" w:cs="Arial"/>
            <w:sz w:val="22"/>
            <w:szCs w:val="22"/>
            <w:shd w:val="clear" w:color="auto" w:fill="FFFFFF"/>
          </w:rPr>
          <w:delText>religious worship or sectarian instruction</w:delText>
        </w:r>
        <w:r w:rsidRPr="00F25A69" w:rsidDel="0042245A">
          <w:rPr>
            <w:rFonts w:asciiTheme="minorHAnsi" w:hAnsiTheme="minorHAnsi" w:cs="Arial"/>
            <w:sz w:val="22"/>
            <w:szCs w:val="22"/>
            <w:shd w:val="clear" w:color="auto" w:fill="FFFFFF"/>
          </w:rPr>
          <w:delText>;</w:delText>
        </w:r>
      </w:del>
      <w:r w:rsidRPr="00F25A69">
        <w:rPr>
          <w:rFonts w:asciiTheme="minorHAnsi" w:hAnsiTheme="minorHAnsi" w:cs="Arial"/>
          <w:sz w:val="22"/>
          <w:szCs w:val="22"/>
          <w:shd w:val="clear" w:color="auto" w:fill="FFFFFF"/>
        </w:rPr>
        <w:t xml:space="preserve"> and</w:t>
      </w:r>
    </w:p>
    <w:p w14:paraId="6C604343" w14:textId="77777777" w:rsidR="0042245A" w:rsidRPr="00F25A69" w:rsidRDefault="0042245A" w:rsidP="00631ED3">
      <w:pPr>
        <w:pStyle w:val="NormalWeb"/>
        <w:shd w:val="clear" w:color="auto" w:fill="FFFFFF"/>
        <w:rPr>
          <w:rFonts w:asciiTheme="minorHAnsi" w:hAnsiTheme="minorHAnsi" w:cs="Arial"/>
          <w:sz w:val="22"/>
          <w:szCs w:val="22"/>
          <w:shd w:val="clear" w:color="auto" w:fill="FFFFFF"/>
        </w:rPr>
      </w:pPr>
      <w:r w:rsidRPr="00F25A69">
        <w:rPr>
          <w:rFonts w:asciiTheme="minorHAnsi" w:hAnsiTheme="minorHAnsi" w:cs="Arial"/>
          <w:sz w:val="22"/>
          <w:szCs w:val="22"/>
          <w:shd w:val="clear" w:color="auto" w:fill="FFFFFF"/>
        </w:rPr>
        <w:t xml:space="preserve">     (</w:t>
      </w:r>
      <w:ins w:id="70" w:author="Author">
        <w:r w:rsidRPr="00F25A69">
          <w:rPr>
            <w:rFonts w:asciiTheme="minorHAnsi" w:hAnsiTheme="minorHAnsi" w:cs="Arial"/>
            <w:sz w:val="22"/>
            <w:szCs w:val="22"/>
            <w:shd w:val="clear" w:color="auto" w:fill="FFFFFF"/>
          </w:rPr>
          <w:t>5</w:t>
        </w:r>
      </w:ins>
      <w:del w:id="71" w:author="Author">
        <w:r w:rsidRPr="00F25A69" w:rsidDel="0042245A">
          <w:rPr>
            <w:rFonts w:asciiTheme="minorHAnsi" w:hAnsiTheme="minorHAnsi" w:cs="Arial"/>
            <w:sz w:val="22"/>
            <w:szCs w:val="22"/>
            <w:shd w:val="clear" w:color="auto" w:fill="FFFFFF"/>
          </w:rPr>
          <w:delText>6</w:delText>
        </w:r>
      </w:del>
      <w:r w:rsidRPr="00F25A69">
        <w:rPr>
          <w:rFonts w:asciiTheme="minorHAnsi" w:hAnsiTheme="minorHAnsi" w:cs="Arial"/>
          <w:sz w:val="22"/>
          <w:szCs w:val="22"/>
          <w:shd w:val="clear" w:color="auto" w:fill="FFFFFF"/>
        </w:rPr>
        <w:t>)</w:t>
      </w:r>
    </w:p>
    <w:p w14:paraId="6C604344" w14:textId="77777777" w:rsidR="007F1A32" w:rsidRPr="00F25A69" w:rsidRDefault="007F1A32" w:rsidP="00631ED3">
      <w:pPr>
        <w:pStyle w:val="NormalWeb"/>
        <w:shd w:val="clear" w:color="auto" w:fill="FFFFFF"/>
        <w:rPr>
          <w:rFonts w:asciiTheme="minorHAnsi" w:hAnsiTheme="minorHAnsi" w:cs="Arial"/>
          <w:sz w:val="22"/>
          <w:szCs w:val="22"/>
          <w:shd w:val="clear" w:color="auto" w:fill="FFFFFF"/>
        </w:rPr>
      </w:pPr>
      <w:r w:rsidRPr="00F25A69">
        <w:rPr>
          <w:rFonts w:asciiTheme="minorHAnsi" w:hAnsiTheme="minorHAnsi" w:cs="Arial"/>
          <w:sz w:val="22"/>
          <w:szCs w:val="22"/>
          <w:shd w:val="clear" w:color="auto" w:fill="FFFFFF"/>
        </w:rPr>
        <w:t>[…]</w:t>
      </w:r>
      <w:r w:rsidRPr="00F25A69">
        <w:rPr>
          <w:rFonts w:asciiTheme="minorHAnsi" w:hAnsiTheme="minorHAnsi"/>
          <w:sz w:val="22"/>
          <w:szCs w:val="22"/>
        </w:rPr>
        <w:t>(Authority: 20 U.S.C. 1070c–2, 1070</w:t>
      </w:r>
      <w:ins w:id="72" w:author="Author">
        <w:r w:rsidRPr="00F25A69">
          <w:rPr>
            <w:rFonts w:asciiTheme="minorHAnsi" w:hAnsiTheme="minorHAnsi"/>
            <w:sz w:val="22"/>
            <w:szCs w:val="22"/>
          </w:rPr>
          <w:t>c</w:t>
        </w:r>
      </w:ins>
      <w:r w:rsidRPr="00F25A69">
        <w:rPr>
          <w:rFonts w:asciiTheme="minorHAnsi" w:hAnsiTheme="minorHAnsi"/>
          <w:sz w:val="22"/>
          <w:szCs w:val="22"/>
        </w:rPr>
        <w:t>–4)</w:t>
      </w:r>
    </w:p>
    <w:p w14:paraId="6C604345" w14:textId="77777777" w:rsidR="00631ED3" w:rsidRPr="0084284B" w:rsidRDefault="00631ED3" w:rsidP="00054CAB">
      <w:pPr>
        <w:pStyle w:val="Heading2"/>
      </w:pPr>
      <w:r w:rsidRPr="0084284B">
        <w:t>PART 694—GAINING EARLY AWARENESS AND READINESS FOR UNDERGRADUATE PROGRAMS (GEAR UP)</w:t>
      </w:r>
    </w:p>
    <w:p w14:paraId="6C604346" w14:textId="56B1AED9" w:rsidR="00A9467F" w:rsidRPr="0084284B" w:rsidRDefault="001138D2" w:rsidP="00803A45">
      <w:pPr>
        <w:pStyle w:val="Heading3"/>
      </w:pPr>
      <w:r w:rsidRPr="0084284B">
        <w:t>§</w:t>
      </w:r>
      <w:r w:rsidR="00A9467F" w:rsidRPr="0084284B">
        <w:t>694.5 What requirements must be met by a Partnership or State that chooses to provide services to private school students under the program's early intervention component?</w:t>
      </w:r>
    </w:p>
    <w:p w14:paraId="6C604347" w14:textId="77777777" w:rsidR="00A9467F" w:rsidRPr="0084284B" w:rsidDel="00A9467F" w:rsidRDefault="00A9467F" w:rsidP="00A9467F">
      <w:pPr>
        <w:pStyle w:val="NormalWeb"/>
        <w:shd w:val="clear" w:color="auto" w:fill="FFFFFF"/>
        <w:ind w:firstLine="480"/>
        <w:rPr>
          <w:del w:id="73" w:author="Author"/>
          <w:rFonts w:ascii="Arial" w:hAnsi="Arial" w:cs="Arial"/>
          <w:sz w:val="20"/>
          <w:szCs w:val="20"/>
        </w:rPr>
      </w:pPr>
      <w:del w:id="74" w:author="Author">
        <w:r w:rsidRPr="0084284B" w:rsidDel="00A9467F">
          <w:rPr>
            <w:rFonts w:ascii="Arial" w:hAnsi="Arial" w:cs="Arial"/>
            <w:sz w:val="20"/>
            <w:szCs w:val="20"/>
          </w:rPr>
          <w:delText>(a)Secular, neutral, and nonideological services or benefits. Educational services or other benefits, including materials and equipment, provided under GEAR UP by a Partnership or State that chooses to provide those services or benefits to students attending private schools, must be secular, neutral, and nonideological.</w:delText>
        </w:r>
      </w:del>
    </w:p>
    <w:p w14:paraId="6C604348" w14:textId="77777777" w:rsidR="00A9467F" w:rsidRPr="0084284B" w:rsidRDefault="00A9467F" w:rsidP="00A9467F">
      <w:pPr>
        <w:pStyle w:val="NormalWeb"/>
        <w:shd w:val="clear" w:color="auto" w:fill="FFFFFF"/>
        <w:ind w:firstLine="480"/>
        <w:rPr>
          <w:rFonts w:ascii="Arial" w:hAnsi="Arial" w:cs="Arial"/>
          <w:sz w:val="20"/>
          <w:szCs w:val="20"/>
        </w:rPr>
      </w:pPr>
      <w:del w:id="75" w:author="Author">
        <w:r w:rsidRPr="0084284B" w:rsidDel="00A9467F">
          <w:rPr>
            <w:rFonts w:ascii="Arial" w:hAnsi="Arial" w:cs="Arial"/>
            <w:sz w:val="20"/>
            <w:szCs w:val="20"/>
          </w:rPr>
          <w:delText>(b)</w:delText>
        </w:r>
      </w:del>
    </w:p>
    <w:p w14:paraId="6C604349" w14:textId="77777777" w:rsidR="00631ED3" w:rsidRPr="0084284B" w:rsidRDefault="00631ED3" w:rsidP="00803A45">
      <w:pPr>
        <w:pStyle w:val="Heading3"/>
      </w:pPr>
      <w:r w:rsidRPr="0084284B">
        <w:lastRenderedPageBreak/>
        <w:t xml:space="preserve">§694.6   </w:t>
      </w:r>
      <w:proofErr w:type="gramStart"/>
      <w:r w:rsidRPr="0084284B">
        <w:t>Who</w:t>
      </w:r>
      <w:proofErr w:type="gramEnd"/>
      <w:r w:rsidRPr="0084284B">
        <w:t xml:space="preserve"> may provide GEAR UP services to students attending private schools?</w:t>
      </w:r>
    </w:p>
    <w:p w14:paraId="6C60434A" w14:textId="77777777" w:rsidR="006C06F9" w:rsidRPr="0084284B" w:rsidRDefault="006C06F9" w:rsidP="006C06F9">
      <w:pPr>
        <w:shd w:val="clear" w:color="auto" w:fill="FFFFFF"/>
        <w:spacing w:before="150" w:after="150"/>
        <w:rPr>
          <w:rFonts w:ascii="Arial" w:eastAsia="Times New Roman" w:hAnsi="Arial" w:cs="Arial"/>
          <w:sz w:val="20"/>
          <w:szCs w:val="20"/>
        </w:rPr>
      </w:pPr>
      <w:r w:rsidRPr="0084284B">
        <w:rPr>
          <w:rFonts w:ascii="Arial" w:eastAsia="Times New Roman" w:hAnsi="Arial" w:cs="Arial"/>
          <w:sz w:val="20"/>
          <w:szCs w:val="20"/>
        </w:rPr>
        <w:t>(a) GEAR UP services to students attending private schools must be provided—</w:t>
      </w:r>
    </w:p>
    <w:p w14:paraId="6C60434B" w14:textId="77777777" w:rsidR="006C06F9" w:rsidRPr="0084284B" w:rsidRDefault="006C06F9" w:rsidP="006C06F9">
      <w:pPr>
        <w:shd w:val="clear" w:color="auto" w:fill="FFFFFF"/>
        <w:spacing w:after="150"/>
        <w:ind w:left="240"/>
        <w:rPr>
          <w:rFonts w:ascii="Arial" w:eastAsia="Times New Roman" w:hAnsi="Arial" w:cs="Arial"/>
          <w:sz w:val="20"/>
          <w:szCs w:val="20"/>
        </w:rPr>
      </w:pPr>
      <w:r w:rsidRPr="0084284B">
        <w:rPr>
          <w:rFonts w:ascii="Arial" w:eastAsia="Times New Roman" w:hAnsi="Arial" w:cs="Arial"/>
          <w:sz w:val="20"/>
          <w:szCs w:val="20"/>
        </w:rPr>
        <w:t>(1) By employees of a public agency; or</w:t>
      </w:r>
    </w:p>
    <w:p w14:paraId="6C60434C" w14:textId="77777777" w:rsidR="006C06F9" w:rsidRPr="0084284B" w:rsidRDefault="006C06F9" w:rsidP="006C06F9">
      <w:pPr>
        <w:shd w:val="clear" w:color="auto" w:fill="FFFFFF"/>
        <w:spacing w:after="150"/>
        <w:ind w:left="240"/>
        <w:rPr>
          <w:rFonts w:ascii="Arial" w:eastAsia="Times New Roman" w:hAnsi="Arial" w:cs="Arial"/>
          <w:sz w:val="20"/>
          <w:szCs w:val="20"/>
        </w:rPr>
      </w:pPr>
      <w:r w:rsidRPr="0084284B">
        <w:rPr>
          <w:rFonts w:ascii="Arial" w:eastAsia="Times New Roman" w:hAnsi="Arial" w:cs="Arial"/>
          <w:sz w:val="20"/>
          <w:szCs w:val="20"/>
        </w:rPr>
        <w:t>(2) Through contract by the public agency with an individual, association, agency, or organization.</w:t>
      </w:r>
    </w:p>
    <w:p w14:paraId="6C60434D" w14:textId="77777777" w:rsidR="006C06F9" w:rsidRPr="0084284B" w:rsidDel="006C06F9" w:rsidRDefault="006C06F9" w:rsidP="006C06F9">
      <w:pPr>
        <w:shd w:val="clear" w:color="auto" w:fill="FFFFFF"/>
        <w:spacing w:before="150" w:after="150"/>
        <w:rPr>
          <w:del w:id="76" w:author="Author"/>
          <w:rFonts w:ascii="Arial" w:eastAsia="Times New Roman" w:hAnsi="Arial" w:cs="Arial"/>
          <w:sz w:val="20"/>
          <w:szCs w:val="20"/>
        </w:rPr>
      </w:pPr>
      <w:del w:id="77" w:author="Author">
        <w:r w:rsidRPr="0084284B" w:rsidDel="006C06F9">
          <w:rPr>
            <w:rFonts w:ascii="Arial" w:eastAsia="Times New Roman" w:hAnsi="Arial" w:cs="Arial"/>
            <w:sz w:val="20"/>
            <w:szCs w:val="20"/>
          </w:rPr>
          <w:delText>(b) In providing GEAR UP services to students attending private schools, the employee, individual, association, agency, or organization must be independent of the private school that the students attend, and of any religious organization affiliated with the school, and that employment or contract must be under the control and supervision of the public agency.</w:delText>
        </w:r>
      </w:del>
    </w:p>
    <w:p w14:paraId="6C60434E" w14:textId="77777777" w:rsidR="006C06F9" w:rsidRPr="0084284B" w:rsidDel="006C06F9" w:rsidRDefault="006C06F9" w:rsidP="006C06F9">
      <w:pPr>
        <w:shd w:val="clear" w:color="auto" w:fill="FFFFFF"/>
        <w:spacing w:before="150" w:after="150"/>
        <w:rPr>
          <w:del w:id="78" w:author="Author"/>
          <w:rFonts w:ascii="Arial" w:eastAsia="Times New Roman" w:hAnsi="Arial" w:cs="Arial"/>
          <w:sz w:val="20"/>
          <w:szCs w:val="20"/>
        </w:rPr>
      </w:pPr>
      <w:del w:id="79" w:author="Author">
        <w:r w:rsidRPr="0084284B" w:rsidDel="006C06F9">
          <w:rPr>
            <w:rFonts w:ascii="Arial" w:eastAsia="Times New Roman" w:hAnsi="Arial" w:cs="Arial"/>
            <w:sz w:val="20"/>
            <w:szCs w:val="20"/>
          </w:rPr>
          <w:delText>(c) Federal funds used to provide GEAR UP services to students attending private schools may not be commingled with non-Federal funds.</w:delText>
        </w:r>
      </w:del>
      <w:ins w:id="80" w:author="Author">
        <w:r w:rsidRPr="0084284B" w:rsidDel="006C06F9">
          <w:rPr>
            <w:rFonts w:ascii="Arial" w:eastAsia="Times New Roman" w:hAnsi="Arial" w:cs="Arial"/>
            <w:sz w:val="20"/>
            <w:szCs w:val="20"/>
          </w:rPr>
          <w:t xml:space="preserve"> </w:t>
        </w:r>
      </w:ins>
    </w:p>
    <w:p w14:paraId="6C60434F" w14:textId="77777777" w:rsidR="00631ED3" w:rsidRPr="0084284B" w:rsidRDefault="00631ED3" w:rsidP="00803A45">
      <w:pPr>
        <w:pStyle w:val="Heading3"/>
      </w:pPr>
      <w:r w:rsidRPr="0084284B">
        <w:t xml:space="preserve">§694.10   </w:t>
      </w:r>
      <w:proofErr w:type="gramStart"/>
      <w:r w:rsidRPr="0084284B">
        <w:t>What</w:t>
      </w:r>
      <w:proofErr w:type="gramEnd"/>
      <w:r w:rsidRPr="0084284B">
        <w:t xml:space="preserve"> are the requirements that a Partnership must meet in designating a fiscal agent for its project under this program?</w:t>
      </w:r>
    </w:p>
    <w:p w14:paraId="6C604350" w14:textId="77777777" w:rsidR="00631ED3" w:rsidRPr="0084284B"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Although any member of a Partnership may organize the project, a Partnership must designate as the fiscal agent for its project under GEAR UP—</w:t>
      </w:r>
    </w:p>
    <w:p w14:paraId="6C604351" w14:textId="77777777" w:rsidR="00631ED3" w:rsidRPr="0084284B"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(a) A local educational agency; or</w:t>
      </w:r>
    </w:p>
    <w:p w14:paraId="6C604352" w14:textId="77777777" w:rsidR="00631ED3" w:rsidRPr="00913FCE"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(b) An institution of higher education</w:t>
      </w:r>
      <w:del w:id="81" w:author="Author">
        <w:r w:rsidRPr="0084284B" w:rsidDel="00622AFF">
          <w:rPr>
            <w:rFonts w:ascii="Arial" w:hAnsi="Arial" w:cs="Arial"/>
            <w:sz w:val="20"/>
            <w:szCs w:val="20"/>
          </w:rPr>
          <w:delText xml:space="preserve"> that is not pervasively sectarian</w:delText>
        </w:r>
      </w:del>
      <w:r w:rsidRPr="0084284B">
        <w:rPr>
          <w:rFonts w:ascii="Arial" w:hAnsi="Arial" w:cs="Arial"/>
          <w:sz w:val="20"/>
          <w:szCs w:val="20"/>
        </w:rPr>
        <w:t>.</w:t>
      </w:r>
    </w:p>
    <w:p w14:paraId="6C604353" w14:textId="77777777" w:rsidR="00150F22" w:rsidRDefault="00150F22"/>
    <w:sectPr w:rsidR="00150F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C09B73" w15:done="0"/>
  <w15:commentEx w15:paraId="1D662F96" w15:done="0"/>
  <w15:commentEx w15:paraId="6F2537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2ABFC" w14:textId="77777777" w:rsidR="00212FAF" w:rsidRDefault="00212FAF" w:rsidP="00EC2FF7">
      <w:r>
        <w:separator/>
      </w:r>
    </w:p>
  </w:endnote>
  <w:endnote w:type="continuationSeparator" w:id="0">
    <w:p w14:paraId="1FFDBDAB" w14:textId="77777777" w:rsidR="00212FAF" w:rsidRDefault="00212FAF" w:rsidP="00EC2FF7">
      <w:r>
        <w:continuationSeparator/>
      </w:r>
    </w:p>
  </w:endnote>
  <w:endnote w:type="continuationNotice" w:id="1">
    <w:p w14:paraId="23516FA3" w14:textId="77777777" w:rsidR="00212FAF" w:rsidRDefault="0021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BD421" w14:textId="77777777" w:rsidR="00451543" w:rsidRDefault="004515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13953"/>
      <w:docPartObj>
        <w:docPartGallery w:val="Page Numbers (Bottom of Page)"/>
        <w:docPartUnique/>
      </w:docPartObj>
    </w:sdtPr>
    <w:sdtEndPr>
      <w:rPr>
        <w:noProof/>
      </w:rPr>
    </w:sdtEndPr>
    <w:sdtContent>
      <w:p w14:paraId="6C604358" w14:textId="53CA598F" w:rsidR="005B0A5B" w:rsidRDefault="005B0A5B">
        <w:pPr>
          <w:pStyle w:val="Footer"/>
          <w:jc w:val="center"/>
        </w:pPr>
        <w:r>
          <w:fldChar w:fldCharType="begin"/>
        </w:r>
        <w:r>
          <w:instrText xml:space="preserve"> PAGE   \* MERGEFORMAT </w:instrText>
        </w:r>
        <w:r>
          <w:fldChar w:fldCharType="separate"/>
        </w:r>
        <w:r w:rsidR="00AB49CE">
          <w:rPr>
            <w:noProof/>
          </w:rPr>
          <w:t>2</w:t>
        </w:r>
        <w:r>
          <w:rPr>
            <w:noProof/>
          </w:rPr>
          <w:fldChar w:fldCharType="end"/>
        </w:r>
      </w:p>
    </w:sdtContent>
  </w:sdt>
  <w:p w14:paraId="6C604359" w14:textId="77777777" w:rsidR="005B0A5B" w:rsidRDefault="005B0A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D8C9" w14:textId="77777777" w:rsidR="00451543" w:rsidRDefault="00451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B3BD" w14:textId="77777777" w:rsidR="00212FAF" w:rsidRDefault="00212FAF" w:rsidP="00EC2FF7">
      <w:r>
        <w:separator/>
      </w:r>
    </w:p>
  </w:footnote>
  <w:footnote w:type="continuationSeparator" w:id="0">
    <w:p w14:paraId="4EF80BC5" w14:textId="77777777" w:rsidR="00212FAF" w:rsidRDefault="00212FAF" w:rsidP="00EC2FF7">
      <w:r>
        <w:continuationSeparator/>
      </w:r>
    </w:p>
  </w:footnote>
  <w:footnote w:type="continuationNotice" w:id="1">
    <w:p w14:paraId="1BB693B8" w14:textId="77777777" w:rsidR="00212FAF" w:rsidRDefault="00212FA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B2BE" w14:textId="77777777" w:rsidR="00451543" w:rsidRDefault="004515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CBC" w14:textId="77777777" w:rsidR="005B0A5B" w:rsidRDefault="005B0A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525F" w14:textId="77777777" w:rsidR="00451543" w:rsidRDefault="00451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C24"/>
    <w:multiLevelType w:val="hybridMultilevel"/>
    <w:tmpl w:val="193E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A7"/>
    <w:rsid w:val="00011081"/>
    <w:rsid w:val="0003540C"/>
    <w:rsid w:val="00046DFF"/>
    <w:rsid w:val="000549AC"/>
    <w:rsid w:val="00054CAB"/>
    <w:rsid w:val="000639C7"/>
    <w:rsid w:val="000669F1"/>
    <w:rsid w:val="00090A0E"/>
    <w:rsid w:val="00094B63"/>
    <w:rsid w:val="000A3C01"/>
    <w:rsid w:val="000C1251"/>
    <w:rsid w:val="000C12C1"/>
    <w:rsid w:val="000E4208"/>
    <w:rsid w:val="000F0157"/>
    <w:rsid w:val="000F48DB"/>
    <w:rsid w:val="00104C8E"/>
    <w:rsid w:val="001138D2"/>
    <w:rsid w:val="00141F5C"/>
    <w:rsid w:val="00144186"/>
    <w:rsid w:val="00144A87"/>
    <w:rsid w:val="00147C64"/>
    <w:rsid w:val="00150F22"/>
    <w:rsid w:val="00174249"/>
    <w:rsid w:val="00190FBE"/>
    <w:rsid w:val="001C19A6"/>
    <w:rsid w:val="001F01AE"/>
    <w:rsid w:val="001F2291"/>
    <w:rsid w:val="00202118"/>
    <w:rsid w:val="002023C0"/>
    <w:rsid w:val="00212FAF"/>
    <w:rsid w:val="00215228"/>
    <w:rsid w:val="00224322"/>
    <w:rsid w:val="002518B3"/>
    <w:rsid w:val="00252949"/>
    <w:rsid w:val="00285D16"/>
    <w:rsid w:val="002A047A"/>
    <w:rsid w:val="002B72BC"/>
    <w:rsid w:val="002C53BD"/>
    <w:rsid w:val="002C6B55"/>
    <w:rsid w:val="002D39E5"/>
    <w:rsid w:val="002E2CD2"/>
    <w:rsid w:val="002E36AE"/>
    <w:rsid w:val="00302776"/>
    <w:rsid w:val="00303DF2"/>
    <w:rsid w:val="003060F9"/>
    <w:rsid w:val="00334E1B"/>
    <w:rsid w:val="00334F69"/>
    <w:rsid w:val="00344637"/>
    <w:rsid w:val="00345EB4"/>
    <w:rsid w:val="003474DD"/>
    <w:rsid w:val="0036050C"/>
    <w:rsid w:val="00364481"/>
    <w:rsid w:val="00366D09"/>
    <w:rsid w:val="00383D27"/>
    <w:rsid w:val="00387975"/>
    <w:rsid w:val="003B5C31"/>
    <w:rsid w:val="003C776C"/>
    <w:rsid w:val="003E4F4B"/>
    <w:rsid w:val="003E56E0"/>
    <w:rsid w:val="003E7403"/>
    <w:rsid w:val="003F1277"/>
    <w:rsid w:val="003F128E"/>
    <w:rsid w:val="0042245A"/>
    <w:rsid w:val="0042301C"/>
    <w:rsid w:val="00441529"/>
    <w:rsid w:val="00451543"/>
    <w:rsid w:val="0046688C"/>
    <w:rsid w:val="0047627F"/>
    <w:rsid w:val="00480426"/>
    <w:rsid w:val="004832C6"/>
    <w:rsid w:val="00484728"/>
    <w:rsid w:val="00495321"/>
    <w:rsid w:val="004A70AE"/>
    <w:rsid w:val="004B07A5"/>
    <w:rsid w:val="004D072E"/>
    <w:rsid w:val="004D1AEF"/>
    <w:rsid w:val="004D7DEA"/>
    <w:rsid w:val="004E35D2"/>
    <w:rsid w:val="004F21FB"/>
    <w:rsid w:val="004F5357"/>
    <w:rsid w:val="005108B8"/>
    <w:rsid w:val="00534726"/>
    <w:rsid w:val="005428E3"/>
    <w:rsid w:val="005635DA"/>
    <w:rsid w:val="005647C6"/>
    <w:rsid w:val="005718C6"/>
    <w:rsid w:val="00575172"/>
    <w:rsid w:val="005902AF"/>
    <w:rsid w:val="005968E3"/>
    <w:rsid w:val="005A39DA"/>
    <w:rsid w:val="005A4B84"/>
    <w:rsid w:val="005A657B"/>
    <w:rsid w:val="005B0A5B"/>
    <w:rsid w:val="005D1A0C"/>
    <w:rsid w:val="005D6B56"/>
    <w:rsid w:val="00602DE7"/>
    <w:rsid w:val="006128A5"/>
    <w:rsid w:val="00622AFF"/>
    <w:rsid w:val="00624463"/>
    <w:rsid w:val="006259AC"/>
    <w:rsid w:val="00631ED3"/>
    <w:rsid w:val="006461A7"/>
    <w:rsid w:val="00647D79"/>
    <w:rsid w:val="00655152"/>
    <w:rsid w:val="0066710B"/>
    <w:rsid w:val="006706C5"/>
    <w:rsid w:val="00677A0E"/>
    <w:rsid w:val="00690EFD"/>
    <w:rsid w:val="006A5AB8"/>
    <w:rsid w:val="006A6565"/>
    <w:rsid w:val="006C02B5"/>
    <w:rsid w:val="006C06F9"/>
    <w:rsid w:val="006F16B6"/>
    <w:rsid w:val="00720334"/>
    <w:rsid w:val="0072062B"/>
    <w:rsid w:val="007221A7"/>
    <w:rsid w:val="007242E1"/>
    <w:rsid w:val="00731C91"/>
    <w:rsid w:val="00733011"/>
    <w:rsid w:val="007372BA"/>
    <w:rsid w:val="00745A2C"/>
    <w:rsid w:val="00757A84"/>
    <w:rsid w:val="00766A3C"/>
    <w:rsid w:val="00786E14"/>
    <w:rsid w:val="007A44AE"/>
    <w:rsid w:val="007D5532"/>
    <w:rsid w:val="007D6D0E"/>
    <w:rsid w:val="007E2760"/>
    <w:rsid w:val="007E7993"/>
    <w:rsid w:val="007F1A32"/>
    <w:rsid w:val="007F2136"/>
    <w:rsid w:val="0080124D"/>
    <w:rsid w:val="00803A45"/>
    <w:rsid w:val="00810A17"/>
    <w:rsid w:val="00820EA5"/>
    <w:rsid w:val="0082411C"/>
    <w:rsid w:val="00834C42"/>
    <w:rsid w:val="0084284B"/>
    <w:rsid w:val="00871B9F"/>
    <w:rsid w:val="008765F2"/>
    <w:rsid w:val="008832EE"/>
    <w:rsid w:val="008A5089"/>
    <w:rsid w:val="008B4C93"/>
    <w:rsid w:val="008B6F55"/>
    <w:rsid w:val="008D017B"/>
    <w:rsid w:val="008D59C9"/>
    <w:rsid w:val="008E1690"/>
    <w:rsid w:val="00900485"/>
    <w:rsid w:val="0090634E"/>
    <w:rsid w:val="0090650B"/>
    <w:rsid w:val="00910144"/>
    <w:rsid w:val="00943190"/>
    <w:rsid w:val="00954950"/>
    <w:rsid w:val="00973A31"/>
    <w:rsid w:val="009B5AF9"/>
    <w:rsid w:val="009C12A8"/>
    <w:rsid w:val="009C5E03"/>
    <w:rsid w:val="009E5BCA"/>
    <w:rsid w:val="009E6C73"/>
    <w:rsid w:val="00A107EF"/>
    <w:rsid w:val="00A22DCE"/>
    <w:rsid w:val="00A347B7"/>
    <w:rsid w:val="00A43D8F"/>
    <w:rsid w:val="00A63B8C"/>
    <w:rsid w:val="00A65465"/>
    <w:rsid w:val="00A83A5F"/>
    <w:rsid w:val="00A90C37"/>
    <w:rsid w:val="00A9467F"/>
    <w:rsid w:val="00AA3B7D"/>
    <w:rsid w:val="00AB13C6"/>
    <w:rsid w:val="00AB49CE"/>
    <w:rsid w:val="00AB70C8"/>
    <w:rsid w:val="00AB7B68"/>
    <w:rsid w:val="00AE59CC"/>
    <w:rsid w:val="00B05F2C"/>
    <w:rsid w:val="00B16B4F"/>
    <w:rsid w:val="00B3171D"/>
    <w:rsid w:val="00B45B3D"/>
    <w:rsid w:val="00B50474"/>
    <w:rsid w:val="00B62B26"/>
    <w:rsid w:val="00B91BBD"/>
    <w:rsid w:val="00BA2049"/>
    <w:rsid w:val="00BB2F5D"/>
    <w:rsid w:val="00BB4EB2"/>
    <w:rsid w:val="00BC2E94"/>
    <w:rsid w:val="00BF1747"/>
    <w:rsid w:val="00C00B0F"/>
    <w:rsid w:val="00C0131A"/>
    <w:rsid w:val="00C0686F"/>
    <w:rsid w:val="00C352A1"/>
    <w:rsid w:val="00C51EAF"/>
    <w:rsid w:val="00C55AE2"/>
    <w:rsid w:val="00C6568B"/>
    <w:rsid w:val="00C70498"/>
    <w:rsid w:val="00C77E9A"/>
    <w:rsid w:val="00C91F54"/>
    <w:rsid w:val="00CA426F"/>
    <w:rsid w:val="00CC5295"/>
    <w:rsid w:val="00CD57FF"/>
    <w:rsid w:val="00CE4E68"/>
    <w:rsid w:val="00D129AE"/>
    <w:rsid w:val="00D242CF"/>
    <w:rsid w:val="00D36FDD"/>
    <w:rsid w:val="00D400A7"/>
    <w:rsid w:val="00D5666F"/>
    <w:rsid w:val="00D56DD7"/>
    <w:rsid w:val="00D651E8"/>
    <w:rsid w:val="00D777B7"/>
    <w:rsid w:val="00D84443"/>
    <w:rsid w:val="00D87C3E"/>
    <w:rsid w:val="00DB4BC6"/>
    <w:rsid w:val="00DB52AC"/>
    <w:rsid w:val="00DD1B5B"/>
    <w:rsid w:val="00DE4B60"/>
    <w:rsid w:val="00DF63EC"/>
    <w:rsid w:val="00E15B16"/>
    <w:rsid w:val="00E82B65"/>
    <w:rsid w:val="00E82D5D"/>
    <w:rsid w:val="00E83BCA"/>
    <w:rsid w:val="00E940A6"/>
    <w:rsid w:val="00EC2FF7"/>
    <w:rsid w:val="00EC77F3"/>
    <w:rsid w:val="00EE1B10"/>
    <w:rsid w:val="00EF28A4"/>
    <w:rsid w:val="00EF64B3"/>
    <w:rsid w:val="00F16964"/>
    <w:rsid w:val="00F25A69"/>
    <w:rsid w:val="00F27E4B"/>
    <w:rsid w:val="00F44B2D"/>
    <w:rsid w:val="00F44FF2"/>
    <w:rsid w:val="00F550E1"/>
    <w:rsid w:val="00F84AE8"/>
    <w:rsid w:val="00FB258A"/>
    <w:rsid w:val="00FB3900"/>
    <w:rsid w:val="00FC114C"/>
    <w:rsid w:val="00FC68AF"/>
    <w:rsid w:val="00FE2462"/>
    <w:rsid w:val="00FF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6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CAB"/>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803A45"/>
    <w:pPr>
      <w:keepNext/>
      <w:keepLines/>
      <w:spacing w:before="200"/>
      <w:outlineLvl w:val="2"/>
    </w:pPr>
    <w:rPr>
      <w:rFonts w:ascii="Arial Black" w:eastAsiaTheme="majorEastAsia" w:hAnsi="Arial Black"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CAB"/>
    <w:rPr>
      <w:rFonts w:ascii="Arial Black" w:eastAsia="Times New Roman" w:hAnsi="Arial Black" w:cstheme="majorBidi"/>
      <w:b/>
      <w:bCs/>
      <w:color w:val="4F81BD" w:themeColor="accent1"/>
      <w:sz w:val="26"/>
      <w:szCs w:val="26"/>
    </w:rPr>
  </w:style>
  <w:style w:type="paragraph" w:styleId="NormalWeb">
    <w:name w:val="Normal (Web)"/>
    <w:basedOn w:val="Normal"/>
    <w:uiPriority w:val="99"/>
    <w:unhideWhenUsed/>
    <w:rsid w:val="00D400A7"/>
    <w:pPr>
      <w:spacing w:before="100" w:beforeAutospacing="1" w:after="100" w:afterAutospacing="1"/>
    </w:pPr>
    <w:rPr>
      <w:rFonts w:ascii="Times New Roman" w:eastAsia="Times New Roman" w:hAnsi="Times New Roman" w:cs="Times New Roman"/>
      <w:sz w:val="24"/>
      <w:szCs w:val="24"/>
    </w:rPr>
  </w:style>
  <w:style w:type="character" w:customStyle="1" w:styleId="hits">
    <w:name w:val="hits"/>
    <w:basedOn w:val="DefaultParagraphFont"/>
    <w:rsid w:val="00631ED3"/>
  </w:style>
  <w:style w:type="paragraph" w:customStyle="1" w:styleId="note">
    <w:name w:val="note"/>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secauth">
    <w:name w:val="secauth"/>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fp">
    <w:name w:val="fp"/>
    <w:basedOn w:val="Normal"/>
    <w:rsid w:val="00631E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ED3"/>
    <w:rPr>
      <w:color w:val="0000FF"/>
      <w:u w:val="single"/>
    </w:rPr>
  </w:style>
  <w:style w:type="paragraph" w:customStyle="1" w:styleId="appro">
    <w:name w:val="appro"/>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ED3"/>
    <w:pPr>
      <w:tabs>
        <w:tab w:val="center" w:pos="4680"/>
        <w:tab w:val="right" w:pos="9360"/>
      </w:tabs>
    </w:pPr>
  </w:style>
  <w:style w:type="character" w:customStyle="1" w:styleId="HeaderChar">
    <w:name w:val="Header Char"/>
    <w:basedOn w:val="DefaultParagraphFont"/>
    <w:link w:val="Header"/>
    <w:uiPriority w:val="99"/>
    <w:rsid w:val="00631ED3"/>
  </w:style>
  <w:style w:type="paragraph" w:styleId="Footer">
    <w:name w:val="footer"/>
    <w:basedOn w:val="Normal"/>
    <w:link w:val="FooterChar"/>
    <w:uiPriority w:val="99"/>
    <w:unhideWhenUsed/>
    <w:rsid w:val="00631ED3"/>
    <w:pPr>
      <w:tabs>
        <w:tab w:val="center" w:pos="4680"/>
        <w:tab w:val="right" w:pos="9360"/>
      </w:tabs>
    </w:pPr>
  </w:style>
  <w:style w:type="character" w:customStyle="1" w:styleId="FooterChar">
    <w:name w:val="Footer Char"/>
    <w:basedOn w:val="DefaultParagraphFont"/>
    <w:link w:val="Footer"/>
    <w:uiPriority w:val="99"/>
    <w:rsid w:val="00631ED3"/>
  </w:style>
  <w:style w:type="paragraph" w:styleId="BalloonText">
    <w:name w:val="Balloon Text"/>
    <w:basedOn w:val="Normal"/>
    <w:link w:val="BalloonTextChar"/>
    <w:uiPriority w:val="99"/>
    <w:semiHidden/>
    <w:unhideWhenUsed/>
    <w:rsid w:val="00631ED3"/>
    <w:rPr>
      <w:rFonts w:ascii="Tahoma" w:hAnsi="Tahoma" w:cs="Tahoma"/>
      <w:sz w:val="16"/>
      <w:szCs w:val="16"/>
    </w:rPr>
  </w:style>
  <w:style w:type="character" w:customStyle="1" w:styleId="BalloonTextChar">
    <w:name w:val="Balloon Text Char"/>
    <w:basedOn w:val="DefaultParagraphFont"/>
    <w:link w:val="BalloonText"/>
    <w:uiPriority w:val="99"/>
    <w:semiHidden/>
    <w:rsid w:val="00631ED3"/>
    <w:rPr>
      <w:rFonts w:ascii="Tahoma" w:hAnsi="Tahoma" w:cs="Tahoma"/>
      <w:sz w:val="16"/>
      <w:szCs w:val="16"/>
    </w:rPr>
  </w:style>
  <w:style w:type="paragraph" w:customStyle="1" w:styleId="psection-1">
    <w:name w:val="psection-1"/>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631ED3"/>
  </w:style>
  <w:style w:type="paragraph" w:customStyle="1" w:styleId="psection-2">
    <w:name w:val="psection-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
    <w:name w:val="e"/>
    <w:basedOn w:val="DefaultParagraphFont"/>
    <w:rsid w:val="00631ED3"/>
  </w:style>
  <w:style w:type="character" w:customStyle="1" w:styleId="et03">
    <w:name w:val="et03"/>
    <w:basedOn w:val="DefaultParagraphFont"/>
    <w:rsid w:val="00631ED3"/>
  </w:style>
  <w:style w:type="paragraph" w:customStyle="1" w:styleId="psection-5">
    <w:name w:val="psection-5"/>
    <w:basedOn w:val="Normal"/>
    <w:rsid w:val="005647C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2FF7"/>
    <w:rPr>
      <w:sz w:val="20"/>
      <w:szCs w:val="20"/>
    </w:rPr>
  </w:style>
  <w:style w:type="character" w:customStyle="1" w:styleId="FootnoteTextChar">
    <w:name w:val="Footnote Text Char"/>
    <w:basedOn w:val="DefaultParagraphFont"/>
    <w:link w:val="FootnoteText"/>
    <w:uiPriority w:val="99"/>
    <w:semiHidden/>
    <w:rsid w:val="00EC2FF7"/>
    <w:rPr>
      <w:sz w:val="20"/>
      <w:szCs w:val="20"/>
    </w:rPr>
  </w:style>
  <w:style w:type="character" w:styleId="FootnoteReference">
    <w:name w:val="footnote reference"/>
    <w:basedOn w:val="DefaultParagraphFont"/>
    <w:uiPriority w:val="99"/>
    <w:semiHidden/>
    <w:unhideWhenUsed/>
    <w:rsid w:val="00EC2FF7"/>
    <w:rPr>
      <w:vertAlign w:val="superscript"/>
    </w:rPr>
  </w:style>
  <w:style w:type="character" w:styleId="CommentReference">
    <w:name w:val="annotation reference"/>
    <w:basedOn w:val="DefaultParagraphFont"/>
    <w:uiPriority w:val="99"/>
    <w:semiHidden/>
    <w:unhideWhenUsed/>
    <w:rsid w:val="00C6568B"/>
    <w:rPr>
      <w:sz w:val="16"/>
      <w:szCs w:val="16"/>
    </w:rPr>
  </w:style>
  <w:style w:type="paragraph" w:styleId="CommentText">
    <w:name w:val="annotation text"/>
    <w:basedOn w:val="Normal"/>
    <w:link w:val="CommentTextChar"/>
    <w:uiPriority w:val="99"/>
    <w:semiHidden/>
    <w:unhideWhenUsed/>
    <w:rsid w:val="00C6568B"/>
    <w:rPr>
      <w:sz w:val="20"/>
      <w:szCs w:val="20"/>
    </w:rPr>
  </w:style>
  <w:style w:type="character" w:customStyle="1" w:styleId="CommentTextChar">
    <w:name w:val="Comment Text Char"/>
    <w:basedOn w:val="DefaultParagraphFont"/>
    <w:link w:val="CommentText"/>
    <w:uiPriority w:val="99"/>
    <w:semiHidden/>
    <w:rsid w:val="00C6568B"/>
    <w:rPr>
      <w:sz w:val="20"/>
      <w:szCs w:val="20"/>
    </w:rPr>
  </w:style>
  <w:style w:type="paragraph" w:styleId="CommentSubject">
    <w:name w:val="annotation subject"/>
    <w:basedOn w:val="CommentText"/>
    <w:next w:val="CommentText"/>
    <w:link w:val="CommentSubjectChar"/>
    <w:uiPriority w:val="99"/>
    <w:semiHidden/>
    <w:unhideWhenUsed/>
    <w:rsid w:val="00C6568B"/>
    <w:rPr>
      <w:b/>
      <w:bCs/>
    </w:rPr>
  </w:style>
  <w:style w:type="character" w:customStyle="1" w:styleId="CommentSubjectChar">
    <w:name w:val="Comment Subject Char"/>
    <w:basedOn w:val="CommentTextChar"/>
    <w:link w:val="CommentSubject"/>
    <w:uiPriority w:val="99"/>
    <w:semiHidden/>
    <w:rsid w:val="00C6568B"/>
    <w:rPr>
      <w:b/>
      <w:bCs/>
      <w:sz w:val="20"/>
      <w:szCs w:val="20"/>
    </w:rPr>
  </w:style>
  <w:style w:type="paragraph" w:styleId="Revision">
    <w:name w:val="Revision"/>
    <w:hidden/>
    <w:uiPriority w:val="99"/>
    <w:semiHidden/>
    <w:rsid w:val="000639C7"/>
  </w:style>
  <w:style w:type="character" w:customStyle="1" w:styleId="Heading3Char">
    <w:name w:val="Heading 3 Char"/>
    <w:basedOn w:val="DefaultParagraphFont"/>
    <w:link w:val="Heading3"/>
    <w:uiPriority w:val="9"/>
    <w:rsid w:val="00803A45"/>
    <w:rPr>
      <w:rFonts w:ascii="Arial Black" w:eastAsiaTheme="majorEastAsia" w:hAnsi="Arial Black" w:cstheme="majorBidi"/>
      <w:b/>
      <w:bCs/>
      <w:color w:val="4F81BD" w:themeColor="accent1"/>
    </w:rPr>
  </w:style>
  <w:style w:type="character" w:customStyle="1" w:styleId="Heading1Char">
    <w:name w:val="Heading 1 Char"/>
    <w:basedOn w:val="DefaultParagraphFont"/>
    <w:link w:val="Heading1"/>
    <w:uiPriority w:val="9"/>
    <w:rsid w:val="00803A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CAB"/>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803A45"/>
    <w:pPr>
      <w:keepNext/>
      <w:keepLines/>
      <w:spacing w:before="200"/>
      <w:outlineLvl w:val="2"/>
    </w:pPr>
    <w:rPr>
      <w:rFonts w:ascii="Arial Black" w:eastAsiaTheme="majorEastAsia" w:hAnsi="Arial Black"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CAB"/>
    <w:rPr>
      <w:rFonts w:ascii="Arial Black" w:eastAsia="Times New Roman" w:hAnsi="Arial Black" w:cstheme="majorBidi"/>
      <w:b/>
      <w:bCs/>
      <w:color w:val="4F81BD" w:themeColor="accent1"/>
      <w:sz w:val="26"/>
      <w:szCs w:val="26"/>
    </w:rPr>
  </w:style>
  <w:style w:type="paragraph" w:styleId="NormalWeb">
    <w:name w:val="Normal (Web)"/>
    <w:basedOn w:val="Normal"/>
    <w:uiPriority w:val="99"/>
    <w:unhideWhenUsed/>
    <w:rsid w:val="00D400A7"/>
    <w:pPr>
      <w:spacing w:before="100" w:beforeAutospacing="1" w:after="100" w:afterAutospacing="1"/>
    </w:pPr>
    <w:rPr>
      <w:rFonts w:ascii="Times New Roman" w:eastAsia="Times New Roman" w:hAnsi="Times New Roman" w:cs="Times New Roman"/>
      <w:sz w:val="24"/>
      <w:szCs w:val="24"/>
    </w:rPr>
  </w:style>
  <w:style w:type="character" w:customStyle="1" w:styleId="hits">
    <w:name w:val="hits"/>
    <w:basedOn w:val="DefaultParagraphFont"/>
    <w:rsid w:val="00631ED3"/>
  </w:style>
  <w:style w:type="paragraph" w:customStyle="1" w:styleId="note">
    <w:name w:val="note"/>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secauth">
    <w:name w:val="secauth"/>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fp">
    <w:name w:val="fp"/>
    <w:basedOn w:val="Normal"/>
    <w:rsid w:val="00631E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ED3"/>
    <w:rPr>
      <w:color w:val="0000FF"/>
      <w:u w:val="single"/>
    </w:rPr>
  </w:style>
  <w:style w:type="paragraph" w:customStyle="1" w:styleId="appro">
    <w:name w:val="appro"/>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ED3"/>
    <w:pPr>
      <w:tabs>
        <w:tab w:val="center" w:pos="4680"/>
        <w:tab w:val="right" w:pos="9360"/>
      </w:tabs>
    </w:pPr>
  </w:style>
  <w:style w:type="character" w:customStyle="1" w:styleId="HeaderChar">
    <w:name w:val="Header Char"/>
    <w:basedOn w:val="DefaultParagraphFont"/>
    <w:link w:val="Header"/>
    <w:uiPriority w:val="99"/>
    <w:rsid w:val="00631ED3"/>
  </w:style>
  <w:style w:type="paragraph" w:styleId="Footer">
    <w:name w:val="footer"/>
    <w:basedOn w:val="Normal"/>
    <w:link w:val="FooterChar"/>
    <w:uiPriority w:val="99"/>
    <w:unhideWhenUsed/>
    <w:rsid w:val="00631ED3"/>
    <w:pPr>
      <w:tabs>
        <w:tab w:val="center" w:pos="4680"/>
        <w:tab w:val="right" w:pos="9360"/>
      </w:tabs>
    </w:pPr>
  </w:style>
  <w:style w:type="character" w:customStyle="1" w:styleId="FooterChar">
    <w:name w:val="Footer Char"/>
    <w:basedOn w:val="DefaultParagraphFont"/>
    <w:link w:val="Footer"/>
    <w:uiPriority w:val="99"/>
    <w:rsid w:val="00631ED3"/>
  </w:style>
  <w:style w:type="paragraph" w:styleId="BalloonText">
    <w:name w:val="Balloon Text"/>
    <w:basedOn w:val="Normal"/>
    <w:link w:val="BalloonTextChar"/>
    <w:uiPriority w:val="99"/>
    <w:semiHidden/>
    <w:unhideWhenUsed/>
    <w:rsid w:val="00631ED3"/>
    <w:rPr>
      <w:rFonts w:ascii="Tahoma" w:hAnsi="Tahoma" w:cs="Tahoma"/>
      <w:sz w:val="16"/>
      <w:szCs w:val="16"/>
    </w:rPr>
  </w:style>
  <w:style w:type="character" w:customStyle="1" w:styleId="BalloonTextChar">
    <w:name w:val="Balloon Text Char"/>
    <w:basedOn w:val="DefaultParagraphFont"/>
    <w:link w:val="BalloonText"/>
    <w:uiPriority w:val="99"/>
    <w:semiHidden/>
    <w:rsid w:val="00631ED3"/>
    <w:rPr>
      <w:rFonts w:ascii="Tahoma" w:hAnsi="Tahoma" w:cs="Tahoma"/>
      <w:sz w:val="16"/>
      <w:szCs w:val="16"/>
    </w:rPr>
  </w:style>
  <w:style w:type="paragraph" w:customStyle="1" w:styleId="psection-1">
    <w:name w:val="psection-1"/>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631ED3"/>
  </w:style>
  <w:style w:type="paragraph" w:customStyle="1" w:styleId="psection-2">
    <w:name w:val="psection-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
    <w:name w:val="e"/>
    <w:basedOn w:val="DefaultParagraphFont"/>
    <w:rsid w:val="00631ED3"/>
  </w:style>
  <w:style w:type="character" w:customStyle="1" w:styleId="et03">
    <w:name w:val="et03"/>
    <w:basedOn w:val="DefaultParagraphFont"/>
    <w:rsid w:val="00631ED3"/>
  </w:style>
  <w:style w:type="paragraph" w:customStyle="1" w:styleId="psection-5">
    <w:name w:val="psection-5"/>
    <w:basedOn w:val="Normal"/>
    <w:rsid w:val="005647C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2FF7"/>
    <w:rPr>
      <w:sz w:val="20"/>
      <w:szCs w:val="20"/>
    </w:rPr>
  </w:style>
  <w:style w:type="character" w:customStyle="1" w:styleId="FootnoteTextChar">
    <w:name w:val="Footnote Text Char"/>
    <w:basedOn w:val="DefaultParagraphFont"/>
    <w:link w:val="FootnoteText"/>
    <w:uiPriority w:val="99"/>
    <w:semiHidden/>
    <w:rsid w:val="00EC2FF7"/>
    <w:rPr>
      <w:sz w:val="20"/>
      <w:szCs w:val="20"/>
    </w:rPr>
  </w:style>
  <w:style w:type="character" w:styleId="FootnoteReference">
    <w:name w:val="footnote reference"/>
    <w:basedOn w:val="DefaultParagraphFont"/>
    <w:uiPriority w:val="99"/>
    <w:semiHidden/>
    <w:unhideWhenUsed/>
    <w:rsid w:val="00EC2FF7"/>
    <w:rPr>
      <w:vertAlign w:val="superscript"/>
    </w:rPr>
  </w:style>
  <w:style w:type="character" w:styleId="CommentReference">
    <w:name w:val="annotation reference"/>
    <w:basedOn w:val="DefaultParagraphFont"/>
    <w:uiPriority w:val="99"/>
    <w:semiHidden/>
    <w:unhideWhenUsed/>
    <w:rsid w:val="00C6568B"/>
    <w:rPr>
      <w:sz w:val="16"/>
      <w:szCs w:val="16"/>
    </w:rPr>
  </w:style>
  <w:style w:type="paragraph" w:styleId="CommentText">
    <w:name w:val="annotation text"/>
    <w:basedOn w:val="Normal"/>
    <w:link w:val="CommentTextChar"/>
    <w:uiPriority w:val="99"/>
    <w:semiHidden/>
    <w:unhideWhenUsed/>
    <w:rsid w:val="00C6568B"/>
    <w:rPr>
      <w:sz w:val="20"/>
      <w:szCs w:val="20"/>
    </w:rPr>
  </w:style>
  <w:style w:type="character" w:customStyle="1" w:styleId="CommentTextChar">
    <w:name w:val="Comment Text Char"/>
    <w:basedOn w:val="DefaultParagraphFont"/>
    <w:link w:val="CommentText"/>
    <w:uiPriority w:val="99"/>
    <w:semiHidden/>
    <w:rsid w:val="00C6568B"/>
    <w:rPr>
      <w:sz w:val="20"/>
      <w:szCs w:val="20"/>
    </w:rPr>
  </w:style>
  <w:style w:type="paragraph" w:styleId="CommentSubject">
    <w:name w:val="annotation subject"/>
    <w:basedOn w:val="CommentText"/>
    <w:next w:val="CommentText"/>
    <w:link w:val="CommentSubjectChar"/>
    <w:uiPriority w:val="99"/>
    <w:semiHidden/>
    <w:unhideWhenUsed/>
    <w:rsid w:val="00C6568B"/>
    <w:rPr>
      <w:b/>
      <w:bCs/>
    </w:rPr>
  </w:style>
  <w:style w:type="character" w:customStyle="1" w:styleId="CommentSubjectChar">
    <w:name w:val="Comment Subject Char"/>
    <w:basedOn w:val="CommentTextChar"/>
    <w:link w:val="CommentSubject"/>
    <w:uiPriority w:val="99"/>
    <w:semiHidden/>
    <w:rsid w:val="00C6568B"/>
    <w:rPr>
      <w:b/>
      <w:bCs/>
      <w:sz w:val="20"/>
      <w:szCs w:val="20"/>
    </w:rPr>
  </w:style>
  <w:style w:type="paragraph" w:styleId="Revision">
    <w:name w:val="Revision"/>
    <w:hidden/>
    <w:uiPriority w:val="99"/>
    <w:semiHidden/>
    <w:rsid w:val="000639C7"/>
  </w:style>
  <w:style w:type="character" w:customStyle="1" w:styleId="Heading3Char">
    <w:name w:val="Heading 3 Char"/>
    <w:basedOn w:val="DefaultParagraphFont"/>
    <w:link w:val="Heading3"/>
    <w:uiPriority w:val="9"/>
    <w:rsid w:val="00803A45"/>
    <w:rPr>
      <w:rFonts w:ascii="Arial Black" w:eastAsiaTheme="majorEastAsia" w:hAnsi="Arial Black" w:cstheme="majorBidi"/>
      <w:b/>
      <w:bCs/>
      <w:color w:val="4F81BD" w:themeColor="accent1"/>
    </w:rPr>
  </w:style>
  <w:style w:type="character" w:customStyle="1" w:styleId="Heading1Char">
    <w:name w:val="Heading 1 Char"/>
    <w:basedOn w:val="DefaultParagraphFont"/>
    <w:link w:val="Heading1"/>
    <w:uiPriority w:val="9"/>
    <w:rsid w:val="00803A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46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408">
          <w:marLeft w:val="0"/>
          <w:marRight w:val="0"/>
          <w:marTop w:val="0"/>
          <w:marBottom w:val="0"/>
          <w:divBdr>
            <w:top w:val="none" w:sz="0" w:space="0" w:color="auto"/>
            <w:left w:val="none" w:sz="0" w:space="0" w:color="auto"/>
            <w:bottom w:val="none" w:sz="0" w:space="0" w:color="auto"/>
            <w:right w:val="none" w:sz="0" w:space="0" w:color="auto"/>
          </w:divBdr>
        </w:div>
        <w:div w:id="472450886">
          <w:marLeft w:val="0"/>
          <w:marRight w:val="0"/>
          <w:marTop w:val="0"/>
          <w:marBottom w:val="0"/>
          <w:divBdr>
            <w:top w:val="none" w:sz="0" w:space="0" w:color="auto"/>
            <w:left w:val="none" w:sz="0" w:space="0" w:color="auto"/>
            <w:bottom w:val="none" w:sz="0" w:space="0" w:color="auto"/>
            <w:right w:val="none" w:sz="0" w:space="0" w:color="auto"/>
          </w:divBdr>
        </w:div>
      </w:divsChild>
    </w:div>
    <w:div w:id="455106257">
      <w:bodyDiv w:val="1"/>
      <w:marLeft w:val="0"/>
      <w:marRight w:val="0"/>
      <w:marTop w:val="0"/>
      <w:marBottom w:val="0"/>
      <w:divBdr>
        <w:top w:val="none" w:sz="0" w:space="0" w:color="auto"/>
        <w:left w:val="none" w:sz="0" w:space="0" w:color="auto"/>
        <w:bottom w:val="none" w:sz="0" w:space="0" w:color="auto"/>
        <w:right w:val="none" w:sz="0" w:space="0" w:color="auto"/>
      </w:divBdr>
    </w:div>
    <w:div w:id="491339486">
      <w:bodyDiv w:val="1"/>
      <w:marLeft w:val="0"/>
      <w:marRight w:val="0"/>
      <w:marTop w:val="0"/>
      <w:marBottom w:val="0"/>
      <w:divBdr>
        <w:top w:val="none" w:sz="0" w:space="0" w:color="auto"/>
        <w:left w:val="none" w:sz="0" w:space="0" w:color="auto"/>
        <w:bottom w:val="none" w:sz="0" w:space="0" w:color="auto"/>
        <w:right w:val="none" w:sz="0" w:space="0" w:color="auto"/>
      </w:divBdr>
    </w:div>
    <w:div w:id="533269535">
      <w:bodyDiv w:val="1"/>
      <w:marLeft w:val="0"/>
      <w:marRight w:val="0"/>
      <w:marTop w:val="0"/>
      <w:marBottom w:val="0"/>
      <w:divBdr>
        <w:top w:val="none" w:sz="0" w:space="0" w:color="auto"/>
        <w:left w:val="none" w:sz="0" w:space="0" w:color="auto"/>
        <w:bottom w:val="none" w:sz="0" w:space="0" w:color="auto"/>
        <w:right w:val="none" w:sz="0" w:space="0" w:color="auto"/>
      </w:divBdr>
    </w:div>
    <w:div w:id="614020931">
      <w:bodyDiv w:val="1"/>
      <w:marLeft w:val="0"/>
      <w:marRight w:val="0"/>
      <w:marTop w:val="0"/>
      <w:marBottom w:val="0"/>
      <w:divBdr>
        <w:top w:val="none" w:sz="0" w:space="0" w:color="auto"/>
        <w:left w:val="none" w:sz="0" w:space="0" w:color="auto"/>
        <w:bottom w:val="none" w:sz="0" w:space="0" w:color="auto"/>
        <w:right w:val="none" w:sz="0" w:space="0" w:color="auto"/>
      </w:divBdr>
    </w:div>
    <w:div w:id="696155865">
      <w:bodyDiv w:val="1"/>
      <w:marLeft w:val="0"/>
      <w:marRight w:val="0"/>
      <w:marTop w:val="0"/>
      <w:marBottom w:val="0"/>
      <w:divBdr>
        <w:top w:val="none" w:sz="0" w:space="0" w:color="auto"/>
        <w:left w:val="none" w:sz="0" w:space="0" w:color="auto"/>
        <w:bottom w:val="none" w:sz="0" w:space="0" w:color="auto"/>
        <w:right w:val="none" w:sz="0" w:space="0" w:color="auto"/>
      </w:divBdr>
    </w:div>
    <w:div w:id="784544247">
      <w:bodyDiv w:val="1"/>
      <w:marLeft w:val="0"/>
      <w:marRight w:val="0"/>
      <w:marTop w:val="0"/>
      <w:marBottom w:val="0"/>
      <w:divBdr>
        <w:top w:val="none" w:sz="0" w:space="0" w:color="auto"/>
        <w:left w:val="none" w:sz="0" w:space="0" w:color="auto"/>
        <w:bottom w:val="none" w:sz="0" w:space="0" w:color="auto"/>
        <w:right w:val="none" w:sz="0" w:space="0" w:color="auto"/>
      </w:divBdr>
      <w:divsChild>
        <w:div w:id="66727254">
          <w:marLeft w:val="0"/>
          <w:marRight w:val="0"/>
          <w:marTop w:val="0"/>
          <w:marBottom w:val="0"/>
          <w:divBdr>
            <w:top w:val="none" w:sz="0" w:space="0" w:color="auto"/>
            <w:left w:val="none" w:sz="0" w:space="0" w:color="auto"/>
            <w:bottom w:val="none" w:sz="0" w:space="0" w:color="auto"/>
            <w:right w:val="none" w:sz="0" w:space="0" w:color="auto"/>
          </w:divBdr>
        </w:div>
        <w:div w:id="1510171579">
          <w:marLeft w:val="0"/>
          <w:marRight w:val="0"/>
          <w:marTop w:val="0"/>
          <w:marBottom w:val="0"/>
          <w:divBdr>
            <w:top w:val="none" w:sz="0" w:space="0" w:color="auto"/>
            <w:left w:val="none" w:sz="0" w:space="0" w:color="auto"/>
            <w:bottom w:val="none" w:sz="0" w:space="0" w:color="auto"/>
            <w:right w:val="none" w:sz="0" w:space="0" w:color="auto"/>
          </w:divBdr>
        </w:div>
      </w:divsChild>
    </w:div>
    <w:div w:id="963541007">
      <w:bodyDiv w:val="1"/>
      <w:marLeft w:val="0"/>
      <w:marRight w:val="0"/>
      <w:marTop w:val="0"/>
      <w:marBottom w:val="0"/>
      <w:divBdr>
        <w:top w:val="none" w:sz="0" w:space="0" w:color="auto"/>
        <w:left w:val="none" w:sz="0" w:space="0" w:color="auto"/>
        <w:bottom w:val="none" w:sz="0" w:space="0" w:color="auto"/>
        <w:right w:val="none" w:sz="0" w:space="0" w:color="auto"/>
      </w:divBdr>
    </w:div>
    <w:div w:id="1013188798">
      <w:bodyDiv w:val="1"/>
      <w:marLeft w:val="0"/>
      <w:marRight w:val="0"/>
      <w:marTop w:val="0"/>
      <w:marBottom w:val="0"/>
      <w:divBdr>
        <w:top w:val="none" w:sz="0" w:space="0" w:color="auto"/>
        <w:left w:val="none" w:sz="0" w:space="0" w:color="auto"/>
        <w:bottom w:val="none" w:sz="0" w:space="0" w:color="auto"/>
        <w:right w:val="none" w:sz="0" w:space="0" w:color="auto"/>
      </w:divBdr>
    </w:div>
    <w:div w:id="1221592944">
      <w:bodyDiv w:val="1"/>
      <w:marLeft w:val="0"/>
      <w:marRight w:val="0"/>
      <w:marTop w:val="0"/>
      <w:marBottom w:val="0"/>
      <w:divBdr>
        <w:top w:val="none" w:sz="0" w:space="0" w:color="auto"/>
        <w:left w:val="none" w:sz="0" w:space="0" w:color="auto"/>
        <w:bottom w:val="none" w:sz="0" w:space="0" w:color="auto"/>
        <w:right w:val="none" w:sz="0" w:space="0" w:color="auto"/>
      </w:divBdr>
      <w:divsChild>
        <w:div w:id="634945030">
          <w:marLeft w:val="0"/>
          <w:marRight w:val="0"/>
          <w:marTop w:val="0"/>
          <w:marBottom w:val="0"/>
          <w:divBdr>
            <w:top w:val="none" w:sz="0" w:space="0" w:color="auto"/>
            <w:left w:val="none" w:sz="0" w:space="0" w:color="auto"/>
            <w:bottom w:val="none" w:sz="0" w:space="0" w:color="auto"/>
            <w:right w:val="none" w:sz="0" w:space="0" w:color="auto"/>
          </w:divBdr>
        </w:div>
      </w:divsChild>
    </w:div>
    <w:div w:id="1364407001">
      <w:bodyDiv w:val="1"/>
      <w:marLeft w:val="0"/>
      <w:marRight w:val="0"/>
      <w:marTop w:val="0"/>
      <w:marBottom w:val="0"/>
      <w:divBdr>
        <w:top w:val="none" w:sz="0" w:space="0" w:color="auto"/>
        <w:left w:val="none" w:sz="0" w:space="0" w:color="auto"/>
        <w:bottom w:val="none" w:sz="0" w:space="0" w:color="auto"/>
        <w:right w:val="none" w:sz="0" w:space="0" w:color="auto"/>
      </w:divBdr>
    </w:div>
    <w:div w:id="1568299029">
      <w:bodyDiv w:val="1"/>
      <w:marLeft w:val="0"/>
      <w:marRight w:val="0"/>
      <w:marTop w:val="0"/>
      <w:marBottom w:val="0"/>
      <w:divBdr>
        <w:top w:val="none" w:sz="0" w:space="0" w:color="auto"/>
        <w:left w:val="none" w:sz="0" w:space="0" w:color="auto"/>
        <w:bottom w:val="none" w:sz="0" w:space="0" w:color="auto"/>
        <w:right w:val="none" w:sz="0" w:space="0" w:color="auto"/>
      </w:divBdr>
    </w:div>
    <w:div w:id="1627001215">
      <w:bodyDiv w:val="1"/>
      <w:marLeft w:val="0"/>
      <w:marRight w:val="0"/>
      <w:marTop w:val="0"/>
      <w:marBottom w:val="0"/>
      <w:divBdr>
        <w:top w:val="none" w:sz="0" w:space="0" w:color="auto"/>
        <w:left w:val="none" w:sz="0" w:space="0" w:color="auto"/>
        <w:bottom w:val="none" w:sz="0" w:space="0" w:color="auto"/>
        <w:right w:val="none" w:sz="0" w:space="0" w:color="auto"/>
      </w:divBdr>
    </w:div>
    <w:div w:id="1664354175">
      <w:bodyDiv w:val="1"/>
      <w:marLeft w:val="0"/>
      <w:marRight w:val="0"/>
      <w:marTop w:val="0"/>
      <w:marBottom w:val="0"/>
      <w:divBdr>
        <w:top w:val="none" w:sz="0" w:space="0" w:color="auto"/>
        <w:left w:val="none" w:sz="0" w:space="0" w:color="auto"/>
        <w:bottom w:val="none" w:sz="0" w:space="0" w:color="auto"/>
        <w:right w:val="none" w:sz="0" w:space="0" w:color="auto"/>
      </w:divBdr>
    </w:div>
    <w:div w:id="1695417929">
      <w:bodyDiv w:val="1"/>
      <w:marLeft w:val="0"/>
      <w:marRight w:val="0"/>
      <w:marTop w:val="0"/>
      <w:marBottom w:val="0"/>
      <w:divBdr>
        <w:top w:val="none" w:sz="0" w:space="0" w:color="auto"/>
        <w:left w:val="none" w:sz="0" w:space="0" w:color="auto"/>
        <w:bottom w:val="none" w:sz="0" w:space="0" w:color="auto"/>
        <w:right w:val="none" w:sz="0" w:space="0" w:color="auto"/>
      </w:divBdr>
    </w:div>
    <w:div w:id="1990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law.cornell.edu/definitions/index.php?width=840&amp;height=800&amp;iframe=true&amp;def_id=354e9c4c14ad2aba77edab76386ccf98&amp;term_occur=5&amp;term_src=Title:34:Subtitle:B:Chapter:VI:Part:682:Subpart:B:682.210" TargetMode="External"/><Relationship Id="rId10" Type="http://schemas.openxmlformats.org/officeDocument/2006/relationships/hyperlink" Target="https://www.law.cornell.edu/definitions/index.php?width=840&amp;height=800&amp;iframe=true&amp;def_id=4e5af47ae002013af7a02daf2ca596ce&amp;term_occur=23&amp;term_src=Title:34:Subtitle:B:Chapter:VI:Part:682:Subpart:B:68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E7C3-8E5A-274B-A316-3794C22C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4002</Characters>
  <Application>Microsoft Macintosh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Inclusion in Title IV Grant Making (MS Word)</dc:title>
  <dc:subject/>
  <dc:creator/>
  <cp:keywords/>
  <dc:description/>
  <cp:lastModifiedBy/>
  <cp:revision>1</cp:revision>
  <dcterms:created xsi:type="dcterms:W3CDTF">2019-01-02T21:28:00Z</dcterms:created>
  <dcterms:modified xsi:type="dcterms:W3CDTF">2019-01-07T14:57:00Z</dcterms:modified>
  <cp:category/>
</cp:coreProperties>
</file>