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2C51" w14:textId="2CF91EF0" w:rsidR="00E23934" w:rsidRPr="00E23934" w:rsidRDefault="00E23934" w:rsidP="00E23934">
      <w:pPr>
        <w:jc w:val="center"/>
        <w:rPr>
          <w:b/>
          <w:sz w:val="28"/>
          <w:szCs w:val="28"/>
        </w:rPr>
      </w:pPr>
      <w:r w:rsidRPr="00E23934">
        <w:rPr>
          <w:b/>
          <w:sz w:val="28"/>
          <w:szCs w:val="28"/>
        </w:rPr>
        <w:t>State Authorization for Distance Education</w:t>
      </w:r>
      <w:r w:rsidRPr="00E23934">
        <w:rPr>
          <w:b/>
          <w:sz w:val="28"/>
          <w:szCs w:val="28"/>
        </w:rPr>
        <w:br/>
        <w:t>Proposed Changes – February 2019</w:t>
      </w:r>
    </w:p>
    <w:p w14:paraId="0D54D84D" w14:textId="0985ADC2" w:rsidR="00E23934" w:rsidRPr="00E23934" w:rsidRDefault="00E23934" w:rsidP="00E23934">
      <w:pPr>
        <w:rPr>
          <w:sz w:val="24"/>
          <w:szCs w:val="24"/>
        </w:rPr>
      </w:pPr>
      <w:r w:rsidRPr="00E23934">
        <w:rPr>
          <w:sz w:val="24"/>
          <w:szCs w:val="24"/>
        </w:rPr>
        <w:t xml:space="preserve">The proposed changes to the state authorization for distance education regulations (§600.2, §600.9, and §668.50) were developed by Cheryl Dowd, Dan Silverman, and Russ Poulin of WCET. </w:t>
      </w:r>
    </w:p>
    <w:p w14:paraId="0AFAB048" w14:textId="77777777" w:rsidR="00E23934" w:rsidRPr="00E23934" w:rsidRDefault="00E23934" w:rsidP="00E23934">
      <w:pPr>
        <w:rPr>
          <w:sz w:val="24"/>
          <w:szCs w:val="24"/>
        </w:rPr>
      </w:pPr>
      <w:r w:rsidRPr="00E23934">
        <w:rPr>
          <w:sz w:val="24"/>
          <w:szCs w:val="24"/>
        </w:rPr>
        <w:t>Our thoughts guiding our proposals:</w:t>
      </w:r>
    </w:p>
    <w:p w14:paraId="4E49775F" w14:textId="77777777" w:rsidR="00E23934" w:rsidRPr="00E23934" w:rsidRDefault="00E23934" w:rsidP="00E23934">
      <w:pPr>
        <w:numPr>
          <w:ilvl w:val="0"/>
          <w:numId w:val="2"/>
        </w:numPr>
        <w:contextualSpacing/>
        <w:rPr>
          <w:sz w:val="24"/>
          <w:szCs w:val="24"/>
        </w:rPr>
      </w:pPr>
      <w:r w:rsidRPr="00E23934">
        <w:rPr>
          <w:sz w:val="24"/>
          <w:szCs w:val="24"/>
        </w:rPr>
        <w:t>The protection of students and of Title IV financial aid expenditures are primary concerns to be addressed.</w:t>
      </w:r>
    </w:p>
    <w:p w14:paraId="737560B5" w14:textId="77777777" w:rsidR="00E23934" w:rsidRPr="00E23934" w:rsidRDefault="00E23934" w:rsidP="00E23934">
      <w:pPr>
        <w:numPr>
          <w:ilvl w:val="0"/>
          <w:numId w:val="2"/>
        </w:numPr>
        <w:contextualSpacing/>
        <w:rPr>
          <w:sz w:val="24"/>
          <w:szCs w:val="24"/>
        </w:rPr>
      </w:pPr>
      <w:r w:rsidRPr="00E23934">
        <w:rPr>
          <w:sz w:val="24"/>
          <w:szCs w:val="24"/>
        </w:rPr>
        <w:t>We sought to make language conform with state regulations and with institutional practice, where possible.</w:t>
      </w:r>
    </w:p>
    <w:p w14:paraId="790C00DA" w14:textId="77777777" w:rsidR="00E23934" w:rsidRPr="00E23934" w:rsidRDefault="00E23934" w:rsidP="00E23934">
      <w:pPr>
        <w:numPr>
          <w:ilvl w:val="0"/>
          <w:numId w:val="2"/>
        </w:numPr>
        <w:contextualSpacing/>
        <w:rPr>
          <w:sz w:val="24"/>
          <w:szCs w:val="24"/>
        </w:rPr>
      </w:pPr>
      <w:r w:rsidRPr="00E23934">
        <w:rPr>
          <w:sz w:val="24"/>
          <w:szCs w:val="24"/>
        </w:rPr>
        <w:t>We used the 2016 language as a base.</w:t>
      </w:r>
    </w:p>
    <w:p w14:paraId="5C89AA33" w14:textId="77777777" w:rsidR="00E23934" w:rsidRPr="00E23934" w:rsidRDefault="00E23934" w:rsidP="00E23934">
      <w:pPr>
        <w:numPr>
          <w:ilvl w:val="0"/>
          <w:numId w:val="2"/>
        </w:numPr>
        <w:contextualSpacing/>
        <w:rPr>
          <w:sz w:val="24"/>
          <w:szCs w:val="24"/>
        </w:rPr>
      </w:pPr>
      <w:r w:rsidRPr="00E23934">
        <w:rPr>
          <w:sz w:val="24"/>
          <w:szCs w:val="24"/>
        </w:rPr>
        <w:t>There are two types of institution-wide state approvals: 1) those obtained directly by the state, if any, and 2) those obtained through a reciprocity agreement. We tried to more clearly delineate the two and use parallel wording and structure in subsequent sections when compliance requirements differed based on the type of approval obtained by an institution.</w:t>
      </w:r>
    </w:p>
    <w:p w14:paraId="28533BDF" w14:textId="77777777" w:rsidR="00E23934" w:rsidRPr="00E23934" w:rsidRDefault="00E23934" w:rsidP="00E23934">
      <w:pPr>
        <w:numPr>
          <w:ilvl w:val="0"/>
          <w:numId w:val="2"/>
        </w:numPr>
        <w:contextualSpacing/>
        <w:rPr>
          <w:sz w:val="24"/>
          <w:szCs w:val="24"/>
        </w:rPr>
      </w:pPr>
      <w:r w:rsidRPr="00E23934">
        <w:rPr>
          <w:sz w:val="24"/>
          <w:szCs w:val="24"/>
        </w:rPr>
        <w:t>There was some confusion regarding the 2016 language regarding reporting requirements for complaints. We wanted to assure that the student receives notification of the processes they will use and not receive notices for processes for which they will not receive help. For example, students in a state may have different refund policies depending on the institutional approval. The student should receive the information appropriate for them.</w:t>
      </w:r>
    </w:p>
    <w:p w14:paraId="1C2CAF95" w14:textId="6C4B9F92" w:rsidR="00E23934" w:rsidRDefault="00E23934" w:rsidP="00E23934">
      <w:pPr>
        <w:numPr>
          <w:ilvl w:val="0"/>
          <w:numId w:val="2"/>
        </w:numPr>
        <w:contextualSpacing/>
        <w:rPr>
          <w:sz w:val="24"/>
          <w:szCs w:val="24"/>
        </w:rPr>
      </w:pPr>
      <w:r w:rsidRPr="00E23934">
        <w:rPr>
          <w:sz w:val="24"/>
          <w:szCs w:val="24"/>
        </w:rPr>
        <w:t>We tried to simplify language.</w:t>
      </w:r>
    </w:p>
    <w:p w14:paraId="2C358D17" w14:textId="25C5125A" w:rsidR="00E23934" w:rsidRPr="00E23934" w:rsidRDefault="00E23934" w:rsidP="00E23934">
      <w:pPr>
        <w:numPr>
          <w:ilvl w:val="0"/>
          <w:numId w:val="2"/>
        </w:numPr>
        <w:contextualSpacing/>
        <w:rPr>
          <w:sz w:val="24"/>
          <w:szCs w:val="24"/>
        </w:rPr>
      </w:pPr>
      <w:r>
        <w:rPr>
          <w:sz w:val="24"/>
          <w:szCs w:val="24"/>
        </w:rPr>
        <w:t>In the comment boxes, we explain our reasoning.</w:t>
      </w:r>
    </w:p>
    <w:p w14:paraId="4F94BBC4" w14:textId="083F334E" w:rsidR="00E23934" w:rsidDel="00FC2864" w:rsidRDefault="00E23934">
      <w:pPr>
        <w:rPr>
          <w:del w:id="0" w:author="Cheryl Dowd" w:date="2019-02-06T09:09:00Z"/>
        </w:rPr>
      </w:pPr>
      <w:del w:id="1" w:author="Cheryl Dowd" w:date="2019-02-06T09:09:00Z">
        <w:r w:rsidDel="00FC2864">
          <w:br w:type="page"/>
        </w:r>
      </w:del>
    </w:p>
    <w:p w14:paraId="7B9FE5A3" w14:textId="68679A4E" w:rsidR="00E23934" w:rsidDel="00FC2864" w:rsidRDefault="00E23934">
      <w:pPr>
        <w:rPr>
          <w:ins w:id="2" w:author="Russell Poulin" w:date="2019-01-31T16:33:00Z"/>
          <w:del w:id="3" w:author="Cheryl Dowd" w:date="2019-02-06T09:09:00Z"/>
        </w:rPr>
      </w:pPr>
    </w:p>
    <w:p w14:paraId="07B87538" w14:textId="77777777" w:rsidR="00C249E5" w:rsidRDefault="003A2F7D"/>
    <w:p w14:paraId="4E6FC7A0" w14:textId="77777777" w:rsidR="00A966CB" w:rsidRPr="00955E20" w:rsidRDefault="00A966CB" w:rsidP="00A966CB">
      <w:pPr>
        <w:pStyle w:val="Heading3"/>
      </w:pPr>
      <w:r w:rsidRPr="00087716">
        <w:t>§600.2   Definitions</w:t>
      </w:r>
      <w:r w:rsidRPr="00955E20">
        <w:t>.</w:t>
      </w:r>
    </w:p>
    <w:p w14:paraId="0B2B5AB5" w14:textId="19437832" w:rsidR="00A966CB" w:rsidRDefault="00A966CB"/>
    <w:p w14:paraId="3A6A4744" w14:textId="13660B3C" w:rsidR="007901C2" w:rsidRDefault="00A966CB" w:rsidP="00BD3430">
      <w:pPr>
        <w:shd w:val="clear" w:color="auto" w:fill="FFFFFF"/>
        <w:spacing w:before="100" w:beforeAutospacing="1" w:after="100" w:afterAutospacing="1"/>
        <w:ind w:firstLine="480"/>
      </w:pPr>
      <w:r w:rsidRPr="00955E20">
        <w:rPr>
          <w:rFonts w:eastAsia="Times New Roman" w:cs="Arial"/>
          <w:i/>
          <w:iCs/>
          <w:color w:val="000000"/>
        </w:rPr>
        <w:t>State authorization reciprocity agreement</w:t>
      </w:r>
      <w:del w:id="4" w:author="Russell Poulin" w:date="2019-01-29T21:43:00Z">
        <w:r w:rsidRPr="00955E20" w:rsidDel="00A966CB">
          <w:rPr>
            <w:rStyle w:val="FootnoteReference"/>
            <w:rFonts w:eastAsia="Times New Roman" w:cs="Arial"/>
            <w:i/>
            <w:iCs/>
            <w:color w:val="000000"/>
          </w:rPr>
          <w:footnoteReference w:id="1"/>
        </w:r>
      </w:del>
      <w:r w:rsidRPr="00955E20">
        <w:rPr>
          <w:rFonts w:eastAsia="Times New Roman" w:cs="Arial"/>
          <w:i/>
          <w:iCs/>
          <w:color w:val="000000"/>
        </w:rPr>
        <w:t>:</w:t>
      </w:r>
      <w:r w:rsidRPr="00955E20">
        <w:rPr>
          <w:rFonts w:eastAsia="Times New Roman" w:cs="Arial"/>
          <w:i/>
          <w:color w:val="000000"/>
        </w:rPr>
        <w:t xml:space="preserve"> An agreement between two or more States that authorizes an institution located and legally authorized in a State covered by the agreement to provide postsecondary education through distance education or correspondence courses to students </w:t>
      </w:r>
      <w:ins w:id="9" w:author="Russell Poulin" w:date="2019-01-29T21:43:00Z">
        <w:r>
          <w:rPr>
            <w:rFonts w:eastAsia="Times New Roman" w:cs="Arial"/>
            <w:i/>
            <w:color w:val="000000"/>
          </w:rPr>
          <w:t>located</w:t>
        </w:r>
      </w:ins>
      <w:del w:id="10" w:author="Russell Poulin" w:date="2019-01-29T21:43:00Z">
        <w:r w:rsidRPr="00955E20" w:rsidDel="00A966CB">
          <w:rPr>
            <w:rFonts w:eastAsia="Times New Roman" w:cs="Arial"/>
            <w:i/>
            <w:color w:val="000000"/>
          </w:rPr>
          <w:delText>residing</w:delText>
        </w:r>
      </w:del>
      <w:r w:rsidRPr="00955E20">
        <w:rPr>
          <w:rFonts w:eastAsia="Times New Roman" w:cs="Arial"/>
          <w:i/>
          <w:color w:val="000000"/>
        </w:rPr>
        <w:t xml:space="preserve"> in other States covered by the agreement</w:t>
      </w:r>
      <w:del w:id="11" w:author="Russell Poulin" w:date="2019-01-29T21:44:00Z">
        <w:r w:rsidRPr="00955E20" w:rsidDel="00A966CB">
          <w:rPr>
            <w:rFonts w:eastAsia="Times New Roman" w:cs="Arial"/>
            <w:i/>
            <w:color w:val="000000"/>
          </w:rPr>
          <w:delText xml:space="preserve"> and does not prohibit any State in the agreement from enforcing its own statutes and regulations, whether general or specifically directed at all or a subgroup of educational institutions</w:delText>
        </w:r>
      </w:del>
      <w:r w:rsidRPr="00956553">
        <w:rPr>
          <w:rFonts w:eastAsia="Times New Roman" w:cs="Arial"/>
          <w:i/>
          <w:color w:val="000000"/>
        </w:rPr>
        <w:t>.</w:t>
      </w:r>
      <w:r w:rsidR="00BD3430">
        <w:t xml:space="preserve"> </w:t>
      </w:r>
    </w:p>
    <w:p w14:paraId="272471D9" w14:textId="3C305618" w:rsidR="007901C2" w:rsidRDefault="007901C2">
      <w:r>
        <w:br w:type="page"/>
      </w:r>
    </w:p>
    <w:p w14:paraId="25639C67" w14:textId="7973F268" w:rsidR="007901C2" w:rsidRDefault="007901C2"/>
    <w:p w14:paraId="675549E0" w14:textId="77777777" w:rsidR="007901C2" w:rsidRPr="00955E20" w:rsidRDefault="007901C2" w:rsidP="007901C2">
      <w:pPr>
        <w:pStyle w:val="Heading3"/>
      </w:pPr>
      <w:r w:rsidRPr="00955E20">
        <w:rPr>
          <w:rFonts w:eastAsia="Times New Roman"/>
        </w:rPr>
        <w:t>§600.9   State authorization.</w:t>
      </w:r>
    </w:p>
    <w:p w14:paraId="08BAF3DB" w14:textId="67DBE8A1"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 xml:space="preserve"> (a)(1) An institution described under §§600.4, 600.5, and 600.6 is legally authorized by a State if the State has a process to review and appropriately act on complaints concerning the institution including enforcing applicable State laws, and the institution meets the provisions of paragraphs (a)(1)(i), (a)(1)(ii), or (b) of this section.</w:t>
      </w:r>
    </w:p>
    <w:p w14:paraId="0729C60B"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(i)(A) The institution is established by name as an educational institution by a State through a charter, statute, constitutional provision, or other action issued by an appropriate State agency or State entity and is authorized to operate educational programs beyond secondary education, including programs leading to a degree or certificate.</w:t>
      </w:r>
    </w:p>
    <w:p w14:paraId="689F5149"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(B) The institution complies with any applicable State approval or licensure requirements, except that the State may exempt the institution from any State approval or licensure requirements based on the institution's accreditation by one or more accrediting agencies recognized by the Secretary or based upon the institution being in operation for at least 20 years.</w:t>
      </w:r>
    </w:p>
    <w:p w14:paraId="42FE4DB0"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(ii) If an institution is established by a State on the basis of an authorization to conduct business in the State or to operate as a nonprofit charitable organization, but not established by name as an educational institution under paragraph (a)(1)(i) of this section, the institution—</w:t>
      </w:r>
    </w:p>
    <w:p w14:paraId="30F72F8E"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(A) By name, must be approved or licensed by the State to offer programs beyond secondary education, including programs leading to a degree or certificate; and</w:t>
      </w:r>
    </w:p>
    <w:p w14:paraId="15E83387"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(B) May not be exempt from the State's approval or licensure requirements based on accreditation, years in operation, or other comparable exemption.</w:t>
      </w:r>
    </w:p>
    <w:p w14:paraId="080D8CD3"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(2) The Secretary considers an institution to meet the provisions of paragraph (a)(1) of this section if the institution is authorized by name to offer educational programs beyond secondary education by—</w:t>
      </w:r>
    </w:p>
    <w:p w14:paraId="0AE038C5"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(i) The Federal Government; or</w:t>
      </w:r>
    </w:p>
    <w:p w14:paraId="56EEA74B"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(ii) As defined in 25 U.S.C. 1802(2), an Indian tribe, provided that the institution is located on tribal lands and the tribal government has a process to review and appropriately act on complaints concerning an institution and enforces applicable tribal requirements or laws.</w:t>
      </w:r>
    </w:p>
    <w:p w14:paraId="1C94DE43"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t>(b)(1) Notwithstanding paragraph (a)(1)(i) and (ii) of this section, an institution is considered to be legally authorized to operate educational programs beyond secondary education if it is exempt from State authorization as a religious institution under the State constitution or by State law.</w:t>
      </w:r>
    </w:p>
    <w:p w14:paraId="161F670A" w14:textId="77777777" w:rsidR="007901C2" w:rsidRPr="00955E20" w:rsidRDefault="007901C2" w:rsidP="007901C2">
      <w:pPr>
        <w:shd w:val="clear" w:color="auto" w:fill="FFFFFF"/>
        <w:spacing w:before="100" w:beforeAutospacing="1" w:after="100" w:afterAutospacing="1"/>
        <w:ind w:firstLine="480"/>
        <w:rPr>
          <w:rFonts w:eastAsia="Times New Roman" w:cs="Arial"/>
          <w:color w:val="000000"/>
        </w:rPr>
      </w:pPr>
      <w:r w:rsidRPr="00955E20">
        <w:rPr>
          <w:rFonts w:eastAsia="Times New Roman" w:cs="Arial"/>
          <w:color w:val="000000"/>
        </w:rPr>
        <w:lastRenderedPageBreak/>
        <w:t>(2) For purposes of paragraph (b)(1) of this section, a religious institution is an institution that</w:t>
      </w:r>
      <w:del w:id="12" w:author="Author">
        <w:r w:rsidRPr="00955E20">
          <w:rPr>
            <w:rFonts w:eastAsia="Times New Roman" w:cs="Arial"/>
            <w:color w:val="000000"/>
          </w:rPr>
          <w:delText>—</w:delText>
        </w:r>
      </w:del>
      <w:ins w:id="13" w:author="Author">
        <w:r w:rsidRPr="00955E20">
          <w:rPr>
            <w:rFonts w:eastAsia="Times New Roman" w:cs="Arial"/>
            <w:color w:val="000000"/>
          </w:rPr>
          <w:t xml:space="preserve"> </w:t>
        </w:r>
        <w:commentRangeStart w:id="14"/>
        <w:r w:rsidRPr="00955E20">
          <w:rPr>
            <w:rFonts w:eastAsia="Times New Roman" w:cs="Arial"/>
            <w:color w:val="000000"/>
          </w:rPr>
          <w:t>publicly identifies itself as having, in part or in whole, a religious mission, or that maintains an institutional religious affiliation.</w:t>
        </w:r>
      </w:ins>
    </w:p>
    <w:p w14:paraId="4DC0B509" w14:textId="77777777" w:rsidR="007901C2" w:rsidRPr="00955E20" w:rsidRDefault="007901C2" w:rsidP="007901C2">
      <w:pPr>
        <w:shd w:val="clear" w:color="auto" w:fill="FFFFFF"/>
        <w:spacing w:before="100" w:beforeAutospacing="1" w:after="100" w:afterAutospacing="1"/>
        <w:ind w:firstLine="480"/>
        <w:rPr>
          <w:del w:id="15" w:author="Author"/>
          <w:rFonts w:eastAsia="Times New Roman" w:cs="Arial"/>
          <w:color w:val="000000"/>
        </w:rPr>
      </w:pPr>
      <w:r w:rsidRPr="00955E20" w:rsidDel="00F12109">
        <w:rPr>
          <w:rFonts w:eastAsia="Times New Roman" w:cs="Arial"/>
          <w:color w:val="000000"/>
        </w:rPr>
        <w:t xml:space="preserve"> </w:t>
      </w:r>
      <w:del w:id="16" w:author="Author">
        <w:r w:rsidRPr="00955E20">
          <w:rPr>
            <w:rFonts w:eastAsia="Times New Roman" w:cs="Arial"/>
            <w:color w:val="000000"/>
          </w:rPr>
          <w:delText>(i) Is owned, controlled, operated, and maintained by a religious organization lawfully operating as a nonprofit religious corporation; and</w:delText>
        </w:r>
      </w:del>
    </w:p>
    <w:p w14:paraId="74EE0244" w14:textId="77777777" w:rsidR="007901C2" w:rsidRPr="00955E20" w:rsidRDefault="007901C2" w:rsidP="007901C2">
      <w:pPr>
        <w:shd w:val="clear" w:color="auto" w:fill="FFFFFF"/>
        <w:spacing w:before="100" w:beforeAutospacing="1" w:after="100" w:afterAutospacing="1"/>
        <w:ind w:firstLine="480"/>
        <w:rPr>
          <w:del w:id="17" w:author="Author"/>
          <w:rFonts w:eastAsia="Times New Roman" w:cs="Arial"/>
          <w:color w:val="000000"/>
        </w:rPr>
      </w:pPr>
      <w:del w:id="18" w:author="Author">
        <w:r w:rsidRPr="00955E20">
          <w:rPr>
            <w:rFonts w:eastAsia="Times New Roman" w:cs="Arial"/>
            <w:color w:val="000000"/>
          </w:rPr>
          <w:delText>(ii) Awards only religious degrees or certificates including, but not limited to, a certificate of Talmudic studies, an associate of Biblical studies, a bachelor of religious studies, a master of divinity, or a doctor of divinity.</w:delText>
        </w:r>
      </w:del>
      <w:commentRangeEnd w:id="14"/>
      <w:r w:rsidR="00E23934">
        <w:rPr>
          <w:rStyle w:val="CommentReference"/>
        </w:rPr>
        <w:commentReference w:id="14"/>
      </w:r>
    </w:p>
    <w:p w14:paraId="69D9EF66" w14:textId="77777777" w:rsidR="007901C2" w:rsidRPr="00955E20" w:rsidRDefault="007901C2" w:rsidP="007901C2">
      <w:pPr>
        <w:shd w:val="clear" w:color="auto" w:fill="FFFFFF"/>
        <w:spacing w:before="200" w:after="100" w:afterAutospacing="1"/>
        <w:rPr>
          <w:rFonts w:eastAsia="Times New Roman" w:cs="Arial"/>
          <w:color w:val="000000"/>
        </w:rPr>
      </w:pPr>
      <w:r w:rsidRPr="00955E20">
        <w:rPr>
          <w:rFonts w:eastAsia="Times New Roman" w:cs="Arial"/>
          <w:color w:val="000000"/>
        </w:rPr>
        <w:t>(c) If an institution is offering postsecondary education through distance or correspondence education to students in a State in which it is not physically located or in which it is otherwise subject to State jurisdiction as determined by the State, the institution must meet any State requirements for it to be legally offering postsecondary distance or correspondence education in that State. An institution must be able to document to the Secretary the State's approval upon request.</w:t>
      </w:r>
    </w:p>
    <w:p w14:paraId="68C21044" w14:textId="77777777" w:rsidR="007901C2" w:rsidRPr="00955E20" w:rsidRDefault="007901C2" w:rsidP="007901C2">
      <w:pPr>
        <w:shd w:val="clear" w:color="auto" w:fill="FFFFFF"/>
        <w:spacing w:before="200" w:after="100" w:afterAutospacing="1"/>
        <w:rPr>
          <w:rFonts w:eastAsia="Times New Roman" w:cs="Arial"/>
          <w:color w:val="000000"/>
        </w:rPr>
      </w:pPr>
      <w:r w:rsidRPr="00955E20">
        <w:rPr>
          <w:rFonts w:eastAsia="Times New Roman" w:cs="Arial"/>
          <w:color w:val="000000"/>
        </w:rPr>
        <w:t>(Authority: 20 U.S.C. 1001 and 1002)</w:t>
      </w:r>
    </w:p>
    <w:p w14:paraId="77F6F656" w14:textId="77777777" w:rsidR="007901C2" w:rsidRPr="00955E20" w:rsidRDefault="007901C2" w:rsidP="007901C2">
      <w:pPr>
        <w:shd w:val="clear" w:color="auto" w:fill="FFFFFF"/>
        <w:spacing w:before="200" w:after="100" w:afterAutospacing="1"/>
        <w:rPr>
          <w:rFonts w:eastAsia="Times New Roman" w:cs="Arial"/>
          <w:color w:val="000000"/>
        </w:rPr>
      </w:pPr>
      <w:r w:rsidRPr="00955E20">
        <w:rPr>
          <w:rFonts w:eastAsia="Times New Roman" w:cs="Arial"/>
          <w:color w:val="000000"/>
        </w:rPr>
        <w:t>[75 FR 66946, Oct. 29, 2010]</w:t>
      </w:r>
    </w:p>
    <w:p w14:paraId="58554830" w14:textId="6D077A14" w:rsidR="007901C2" w:rsidRPr="00955E20" w:rsidRDefault="007901C2" w:rsidP="007901C2">
      <w:pPr>
        <w:shd w:val="clear" w:color="auto" w:fill="FFFFFF"/>
        <w:spacing w:before="200" w:after="100" w:afterAutospacing="1"/>
        <w:rPr>
          <w:ins w:id="19" w:author="Author"/>
          <w:rFonts w:eastAsia="Times New Roman" w:cs="Arial"/>
          <w:i/>
          <w:color w:val="000000"/>
        </w:rPr>
      </w:pPr>
      <w:ins w:id="20" w:author="Author">
        <w:r w:rsidRPr="00955E20">
          <w:rPr>
            <w:rFonts w:eastAsia="Times New Roman" w:cs="Arial"/>
            <w:i/>
            <w:color w:val="000000"/>
          </w:rPr>
          <w:t>600.9 State authorization</w:t>
        </w:r>
        <w:del w:id="21" w:author="Russell Poulin" w:date="2019-01-29T20:46:00Z">
          <w:r w:rsidRPr="00955E20" w:rsidDel="00DC7AE1">
            <w:rPr>
              <w:rFonts w:eastAsia="Times New Roman" w:cs="Arial"/>
              <w:i/>
              <w:color w:val="000000"/>
            </w:rPr>
            <w:delText>.</w:delText>
          </w:r>
          <w:r w:rsidRPr="00955E20" w:rsidDel="00DC7AE1">
            <w:rPr>
              <w:rStyle w:val="FootnoteReference"/>
              <w:rFonts w:eastAsia="Times New Roman" w:cs="Arial"/>
              <w:i/>
              <w:color w:val="000000"/>
            </w:rPr>
            <w:footnoteReference w:id="2"/>
          </w:r>
        </w:del>
      </w:ins>
    </w:p>
    <w:p w14:paraId="5ABF3885" w14:textId="77777777" w:rsidR="007901C2" w:rsidRPr="00955E20" w:rsidRDefault="007901C2" w:rsidP="007901C2">
      <w:pPr>
        <w:shd w:val="clear" w:color="auto" w:fill="FFFFFF"/>
        <w:spacing w:before="200" w:after="100" w:afterAutospacing="1"/>
        <w:rPr>
          <w:ins w:id="28" w:author="Author"/>
          <w:rFonts w:eastAsia="Times New Roman"/>
          <w:i/>
          <w:color w:val="000000"/>
        </w:rPr>
      </w:pPr>
      <w:ins w:id="29" w:author="Author">
        <w:r w:rsidRPr="00955E20">
          <w:rPr>
            <w:rFonts w:eastAsia="Times New Roman"/>
            <w:i/>
            <w:color w:val="000000"/>
          </w:rPr>
          <w:t>*****</w:t>
        </w:r>
      </w:ins>
    </w:p>
    <w:p w14:paraId="14FCBAB7" w14:textId="31E62012" w:rsidR="00E162AB" w:rsidRDefault="007901C2" w:rsidP="007901C2">
      <w:pPr>
        <w:shd w:val="clear" w:color="auto" w:fill="FFFFFF"/>
        <w:spacing w:before="200" w:after="100" w:afterAutospacing="1"/>
        <w:ind w:firstLine="720"/>
        <w:rPr>
          <w:ins w:id="30" w:author="Russell Poulin" w:date="2019-01-29T20:18:00Z"/>
          <w:rFonts w:eastAsia="Times New Roman"/>
          <w:i/>
          <w:color w:val="000000"/>
        </w:rPr>
      </w:pPr>
      <w:ins w:id="31" w:author="Author">
        <w:r w:rsidRPr="00955E20">
          <w:rPr>
            <w:rFonts w:eastAsia="Times New Roman"/>
            <w:i/>
            <w:color w:val="000000"/>
          </w:rPr>
          <w:t>(c)(1)</w:t>
        </w:r>
        <w:del w:id="32" w:author="Russell Poulin" w:date="2019-01-29T20:17:00Z">
          <w:r w:rsidRPr="00955E20" w:rsidDel="00E162AB">
            <w:rPr>
              <w:rFonts w:eastAsia="Times New Roman"/>
              <w:i/>
              <w:color w:val="000000"/>
            </w:rPr>
            <w:delText>(i)</w:delText>
          </w:r>
        </w:del>
        <w:r w:rsidRPr="00955E20">
          <w:rPr>
            <w:rFonts w:eastAsia="Times New Roman"/>
            <w:i/>
            <w:color w:val="000000"/>
          </w:rPr>
          <w:t xml:space="preserve"> If an institution that meets the requirements under paragraph (a)(1) of this section offers postsecondary education through distance education or correspondence courses to students </w:t>
        </w:r>
      </w:ins>
      <w:commentRangeStart w:id="33"/>
      <w:ins w:id="34" w:author="Russell Poulin" w:date="2019-01-29T21:02:00Z">
        <w:r w:rsidR="000D4F0F">
          <w:rPr>
            <w:rFonts w:eastAsia="Times New Roman"/>
            <w:i/>
            <w:color w:val="000000"/>
          </w:rPr>
          <w:t xml:space="preserve">located </w:t>
        </w:r>
      </w:ins>
      <w:commentRangeEnd w:id="33"/>
      <w:r w:rsidR="00E23934">
        <w:rPr>
          <w:rStyle w:val="CommentReference"/>
        </w:rPr>
        <w:commentReference w:id="33"/>
      </w:r>
      <w:ins w:id="35" w:author="Author">
        <w:del w:id="36" w:author="Russell Poulin" w:date="2019-01-29T20:16:00Z">
          <w:r w:rsidRPr="00955E20" w:rsidDel="002109A7">
            <w:rPr>
              <w:rFonts w:eastAsia="Times New Roman"/>
              <w:i/>
              <w:color w:val="000000"/>
            </w:rPr>
            <w:delText xml:space="preserve">residing </w:delText>
          </w:r>
        </w:del>
        <w:r w:rsidRPr="00955E20">
          <w:rPr>
            <w:rFonts w:eastAsia="Times New Roman"/>
            <w:i/>
            <w:color w:val="000000"/>
          </w:rPr>
          <w:t xml:space="preserve">in a State in which the institution is not </w:t>
        </w:r>
        <w:del w:id="37" w:author="Russell Poulin" w:date="2019-01-29T21:03:00Z">
          <w:r w:rsidRPr="00955E20" w:rsidDel="000D4F0F">
            <w:rPr>
              <w:rFonts w:eastAsia="Times New Roman"/>
              <w:i/>
              <w:color w:val="000000"/>
            </w:rPr>
            <w:delText>physically located</w:delText>
          </w:r>
        </w:del>
      </w:ins>
      <w:ins w:id="38" w:author="Russell Poulin" w:date="2019-01-29T21:03:00Z">
        <w:r w:rsidR="000D4F0F">
          <w:rPr>
            <w:rFonts w:eastAsia="Times New Roman"/>
            <w:i/>
            <w:color w:val="000000"/>
          </w:rPr>
          <w:t>domiciled</w:t>
        </w:r>
      </w:ins>
      <w:ins w:id="39" w:author="Author">
        <w:r w:rsidRPr="00955E20">
          <w:rPr>
            <w:rFonts w:eastAsia="Times New Roman"/>
            <w:i/>
            <w:color w:val="000000"/>
          </w:rPr>
          <w:t xml:space="preserve"> or in which the institution is otherwise subject to that State's jurisdiction as determined by that State</w:t>
        </w:r>
      </w:ins>
      <w:ins w:id="40" w:author="Russell Poulin" w:date="2019-02-01T13:09:00Z">
        <w:r w:rsidR="008937E4">
          <w:rPr>
            <w:rFonts w:eastAsia="Times New Roman"/>
            <w:i/>
            <w:color w:val="000000"/>
          </w:rPr>
          <w:t>.</w:t>
        </w:r>
      </w:ins>
      <w:ins w:id="41" w:author="Author">
        <w:del w:id="42" w:author="Russell Poulin" w:date="2019-02-01T13:09:00Z">
          <w:r w:rsidRPr="00955E20" w:rsidDel="008937E4">
            <w:rPr>
              <w:rFonts w:eastAsia="Times New Roman"/>
              <w:i/>
              <w:color w:val="000000"/>
            </w:rPr>
            <w:delText>,</w:delText>
          </w:r>
        </w:del>
        <w:r w:rsidRPr="00955E20">
          <w:rPr>
            <w:rFonts w:eastAsia="Times New Roman"/>
            <w:i/>
            <w:color w:val="000000"/>
          </w:rPr>
          <w:t xml:space="preserve"> </w:t>
        </w:r>
        <w:del w:id="43" w:author="Russell Poulin" w:date="2019-01-29T20:18:00Z">
          <w:r w:rsidRPr="00955E20" w:rsidDel="00E162AB">
            <w:rPr>
              <w:rFonts w:eastAsia="Times New Roman"/>
              <w:i/>
              <w:color w:val="000000"/>
            </w:rPr>
            <w:delText xml:space="preserve">except as provided in paragraph (c)(1)(ii) of this section, </w:delText>
          </w:r>
        </w:del>
      </w:ins>
      <w:ins w:id="44" w:author="Russell Poulin" w:date="2019-02-01T13:09:00Z">
        <w:r w:rsidR="008937E4">
          <w:rPr>
            <w:rFonts w:eastAsia="Times New Roman"/>
            <w:i/>
            <w:color w:val="000000"/>
          </w:rPr>
          <w:t xml:space="preserve"> </w:t>
        </w:r>
      </w:ins>
      <w:ins w:id="45" w:author="Russell Poulin" w:date="2019-02-01T13:14:00Z">
        <w:del w:id="46" w:author="NC Sara" w:date="2019-02-05T09:08:00Z">
          <w:r w:rsidR="008937E4" w:rsidDel="00BF13EC">
            <w:rPr>
              <w:rFonts w:eastAsia="Times New Roman"/>
              <w:i/>
              <w:color w:val="000000"/>
            </w:rPr>
            <w:delText>For</w:delText>
          </w:r>
        </w:del>
      </w:ins>
      <w:ins w:id="47" w:author="NC Sara" w:date="2019-02-05T09:08:00Z">
        <w:r w:rsidR="00BF13EC">
          <w:rPr>
            <w:rFonts w:eastAsia="Times New Roman"/>
            <w:i/>
            <w:color w:val="000000"/>
          </w:rPr>
          <w:t>for</w:t>
        </w:r>
      </w:ins>
      <w:ins w:id="48" w:author="Russell Poulin" w:date="2019-02-01T13:14:00Z">
        <w:r w:rsidR="008937E4">
          <w:rPr>
            <w:rFonts w:eastAsia="Times New Roman"/>
            <w:i/>
            <w:color w:val="000000"/>
          </w:rPr>
          <w:t xml:space="preserve"> each State in which a student is located, t</w:t>
        </w:r>
      </w:ins>
      <w:ins w:id="49" w:author="Author">
        <w:del w:id="50" w:author="Russell Poulin" w:date="2019-02-01T13:09:00Z">
          <w:r w:rsidRPr="00955E20" w:rsidDel="008937E4">
            <w:rPr>
              <w:rFonts w:eastAsia="Times New Roman"/>
              <w:i/>
              <w:color w:val="000000"/>
            </w:rPr>
            <w:delText>t</w:delText>
          </w:r>
        </w:del>
        <w:r w:rsidRPr="00955E20">
          <w:rPr>
            <w:rFonts w:eastAsia="Times New Roman"/>
            <w:i/>
            <w:color w:val="000000"/>
          </w:rPr>
          <w:t>he institution must</w:t>
        </w:r>
      </w:ins>
      <w:ins w:id="51" w:author="Russell Poulin" w:date="2019-02-01T13:09:00Z">
        <w:r w:rsidR="008937E4">
          <w:rPr>
            <w:rFonts w:eastAsia="Times New Roman"/>
            <w:i/>
            <w:color w:val="000000"/>
          </w:rPr>
          <w:t xml:space="preserve"> ,upon request, </w:t>
        </w:r>
      </w:ins>
      <w:ins w:id="52" w:author="Author">
        <w:del w:id="53" w:author="Russell Poulin" w:date="2019-02-01T13:09:00Z">
          <w:r w:rsidRPr="00955E20" w:rsidDel="008937E4">
            <w:rPr>
              <w:rFonts w:eastAsia="Times New Roman"/>
              <w:i/>
              <w:color w:val="000000"/>
            </w:rPr>
            <w:delText xml:space="preserve"> </w:delText>
          </w:r>
        </w:del>
      </w:ins>
      <w:ins w:id="54" w:author="Russell Poulin" w:date="2019-01-29T20:30:00Z">
        <w:r w:rsidR="00F3469D">
          <w:rPr>
            <w:rFonts w:eastAsia="Times New Roman"/>
            <w:i/>
            <w:color w:val="000000"/>
          </w:rPr>
          <w:t>document to the Secret</w:t>
        </w:r>
      </w:ins>
      <w:ins w:id="55" w:author="Russell Poulin" w:date="2019-01-29T20:31:00Z">
        <w:r w:rsidR="00F3469D">
          <w:rPr>
            <w:rFonts w:eastAsia="Times New Roman"/>
            <w:i/>
            <w:color w:val="000000"/>
          </w:rPr>
          <w:t>ary</w:t>
        </w:r>
      </w:ins>
      <w:ins w:id="56" w:author="Russell Poulin" w:date="2019-01-29T20:52:00Z">
        <w:r w:rsidR="00D4649B">
          <w:rPr>
            <w:rFonts w:eastAsia="Times New Roman"/>
            <w:i/>
            <w:color w:val="000000"/>
          </w:rPr>
          <w:t xml:space="preserve"> that the institution</w:t>
        </w:r>
      </w:ins>
      <w:ins w:id="57" w:author="Russell Poulin" w:date="2019-01-29T20:31:00Z">
        <w:r w:rsidR="00F3469D">
          <w:rPr>
            <w:rFonts w:eastAsia="Times New Roman"/>
            <w:i/>
            <w:color w:val="000000"/>
          </w:rPr>
          <w:t xml:space="preserve"> </w:t>
        </w:r>
      </w:ins>
      <w:commentRangeStart w:id="58"/>
      <w:ins w:id="59" w:author="Russell Poulin" w:date="2019-01-29T20:18:00Z">
        <w:r w:rsidR="00E162AB">
          <w:rPr>
            <w:rFonts w:eastAsia="Times New Roman"/>
            <w:i/>
            <w:color w:val="000000"/>
          </w:rPr>
          <w:t>either</w:t>
        </w:r>
      </w:ins>
      <w:commentRangeEnd w:id="58"/>
      <w:r w:rsidR="00444F3F">
        <w:rPr>
          <w:rStyle w:val="CommentReference"/>
        </w:rPr>
        <w:commentReference w:id="58"/>
      </w:r>
      <w:ins w:id="60" w:author="Russell Poulin" w:date="2019-01-29T20:18:00Z">
        <w:r w:rsidR="00E162AB">
          <w:rPr>
            <w:rFonts w:eastAsia="Times New Roman"/>
            <w:i/>
            <w:color w:val="000000"/>
          </w:rPr>
          <w:t>:</w:t>
        </w:r>
      </w:ins>
    </w:p>
    <w:p w14:paraId="74E83369" w14:textId="2D91E236" w:rsidR="007901C2" w:rsidRPr="00955E20" w:rsidRDefault="00E162AB" w:rsidP="007901C2">
      <w:pPr>
        <w:shd w:val="clear" w:color="auto" w:fill="FFFFFF"/>
        <w:spacing w:before="200" w:after="100" w:afterAutospacing="1"/>
        <w:ind w:firstLine="720"/>
        <w:rPr>
          <w:ins w:id="61" w:author="Author"/>
          <w:rFonts w:eastAsia="Times New Roman"/>
          <w:i/>
          <w:color w:val="000000"/>
        </w:rPr>
      </w:pPr>
      <w:ins w:id="62" w:author="Russell Poulin" w:date="2019-01-29T20:18:00Z">
        <w:r>
          <w:rPr>
            <w:rFonts w:eastAsia="Times New Roman"/>
            <w:i/>
            <w:color w:val="000000"/>
          </w:rPr>
          <w:t xml:space="preserve">(i) </w:t>
        </w:r>
      </w:ins>
      <w:ins w:id="63" w:author="Author">
        <w:del w:id="64" w:author="Russell Poulin" w:date="2019-01-29T20:19:00Z">
          <w:r w:rsidR="007901C2" w:rsidRPr="00955E20" w:rsidDel="00E162AB">
            <w:rPr>
              <w:rFonts w:eastAsia="Times New Roman"/>
              <w:i/>
              <w:color w:val="000000"/>
            </w:rPr>
            <w:delText>m</w:delText>
          </w:r>
        </w:del>
      </w:ins>
      <w:ins w:id="65" w:author="Russell Poulin" w:date="2019-01-29T20:19:00Z">
        <w:r>
          <w:rPr>
            <w:rFonts w:eastAsia="Times New Roman"/>
            <w:i/>
            <w:color w:val="000000"/>
          </w:rPr>
          <w:t>M</w:t>
        </w:r>
      </w:ins>
      <w:ins w:id="66" w:author="Author">
        <w:r w:rsidR="007901C2" w:rsidRPr="00955E20">
          <w:rPr>
            <w:rFonts w:eastAsia="Times New Roman"/>
            <w:i/>
            <w:color w:val="000000"/>
          </w:rPr>
          <w:t>e</w:t>
        </w:r>
        <w:del w:id="67" w:author="Russell Poulin" w:date="2019-02-01T13:10:00Z">
          <w:r w:rsidR="007901C2" w:rsidRPr="00955E20" w:rsidDel="008937E4">
            <w:rPr>
              <w:rFonts w:eastAsia="Times New Roman"/>
              <w:i/>
              <w:color w:val="000000"/>
            </w:rPr>
            <w:delText>e</w:delText>
          </w:r>
        </w:del>
        <w:r w:rsidR="007901C2" w:rsidRPr="00955E20">
          <w:rPr>
            <w:rFonts w:eastAsia="Times New Roman"/>
            <w:i/>
            <w:color w:val="000000"/>
          </w:rPr>
          <w:t>t</w:t>
        </w:r>
      </w:ins>
      <w:ins w:id="68" w:author="NC Sara" w:date="2019-02-05T08:14:00Z">
        <w:r w:rsidR="000613EE">
          <w:rPr>
            <w:rFonts w:eastAsia="Times New Roman"/>
            <w:i/>
            <w:color w:val="000000"/>
          </w:rPr>
          <w:t>s</w:t>
        </w:r>
      </w:ins>
      <w:ins w:id="69" w:author="Russell Poulin" w:date="2019-02-01T13:10:00Z">
        <w:r w:rsidR="008937E4">
          <w:rPr>
            <w:rFonts w:eastAsia="Times New Roman"/>
            <w:i/>
            <w:color w:val="000000"/>
          </w:rPr>
          <w:t xml:space="preserve"> direct compliance requirements, if </w:t>
        </w:r>
      </w:ins>
      <w:ins w:id="70" w:author="Author">
        <w:del w:id="71" w:author="Russell Poulin" w:date="2019-02-01T13:11:00Z">
          <w:r w:rsidR="007901C2" w:rsidRPr="00955E20" w:rsidDel="008937E4">
            <w:rPr>
              <w:rFonts w:eastAsia="Times New Roman"/>
              <w:i/>
              <w:color w:val="000000"/>
            </w:rPr>
            <w:delText xml:space="preserve"> </w:delText>
          </w:r>
        </w:del>
        <w:r w:rsidR="007901C2" w:rsidRPr="00955E20">
          <w:rPr>
            <w:rFonts w:eastAsia="Times New Roman"/>
            <w:i/>
            <w:color w:val="000000"/>
          </w:rPr>
          <w:t>any</w:t>
        </w:r>
      </w:ins>
      <w:ins w:id="72" w:author="Russell Poulin" w:date="2019-02-01T13:11:00Z">
        <w:r w:rsidR="008937E4">
          <w:rPr>
            <w:rFonts w:eastAsia="Times New Roman"/>
            <w:i/>
            <w:color w:val="000000"/>
          </w:rPr>
          <w:t>,</w:t>
        </w:r>
      </w:ins>
      <w:ins w:id="73" w:author="Author">
        <w:r w:rsidR="007901C2" w:rsidRPr="00955E20">
          <w:rPr>
            <w:rFonts w:eastAsia="Times New Roman"/>
            <w:i/>
            <w:color w:val="000000"/>
          </w:rPr>
          <w:t xml:space="preserve"> of that State</w:t>
        </w:r>
        <w:del w:id="74" w:author="Russell Poulin" w:date="2019-02-01T13:11:00Z">
          <w:r w:rsidR="007901C2" w:rsidRPr="00955E20" w:rsidDel="008937E4">
            <w:rPr>
              <w:rFonts w:eastAsia="Times New Roman"/>
              <w:i/>
              <w:color w:val="000000"/>
            </w:rPr>
            <w:delText>'s requirements</w:delText>
          </w:r>
        </w:del>
        <w:r w:rsidR="007901C2" w:rsidRPr="00955E20">
          <w:rPr>
            <w:rFonts w:eastAsia="Times New Roman"/>
            <w:i/>
            <w:color w:val="000000"/>
          </w:rPr>
          <w:t xml:space="preserve"> for it to be legally offering postsecondary distance education or correspondence courses in that State</w:t>
        </w:r>
        <w:del w:id="75" w:author="Russell Poulin" w:date="2019-01-29T20:31:00Z">
          <w:r w:rsidR="007901C2" w:rsidRPr="00955E20" w:rsidDel="00F3469D">
            <w:rPr>
              <w:rFonts w:eastAsia="Times New Roman"/>
              <w:i/>
              <w:color w:val="000000"/>
            </w:rPr>
            <w:delText>. The institution must, upon request, document the State's approval to the Secretary</w:delText>
          </w:r>
        </w:del>
        <w:r w:rsidR="007901C2" w:rsidRPr="00955E20">
          <w:rPr>
            <w:rFonts w:eastAsia="Times New Roman"/>
            <w:i/>
            <w:color w:val="000000"/>
          </w:rPr>
          <w:t>; or</w:t>
        </w:r>
      </w:ins>
    </w:p>
    <w:p w14:paraId="0B092EF8" w14:textId="73BBB0AB" w:rsidR="007901C2" w:rsidRDefault="007901C2" w:rsidP="007901C2">
      <w:pPr>
        <w:shd w:val="clear" w:color="auto" w:fill="FFFFFF"/>
        <w:spacing w:before="200" w:after="100" w:afterAutospacing="1"/>
        <w:ind w:firstLine="720"/>
        <w:rPr>
          <w:ins w:id="76" w:author="Russell Poulin" w:date="2019-02-01T13:17:00Z"/>
          <w:rFonts w:eastAsia="Times New Roman"/>
          <w:i/>
          <w:color w:val="000000"/>
        </w:rPr>
      </w:pPr>
      <w:ins w:id="77" w:author="Author">
        <w:r w:rsidRPr="00955E20">
          <w:rPr>
            <w:rFonts w:eastAsia="Times New Roman"/>
            <w:i/>
            <w:color w:val="000000"/>
          </w:rPr>
          <w:t xml:space="preserve">(ii) </w:t>
        </w:r>
      </w:ins>
      <w:ins w:id="78" w:author="Russell Poulin" w:date="2019-02-01T13:12:00Z">
        <w:del w:id="79" w:author="NC Sara" w:date="2019-02-05T08:14:00Z">
          <w:r w:rsidR="008937E4" w:rsidDel="000613EE">
            <w:rPr>
              <w:rFonts w:eastAsia="Times New Roman"/>
              <w:i/>
              <w:color w:val="000000"/>
            </w:rPr>
            <w:delText>Met</w:delText>
          </w:r>
        </w:del>
      </w:ins>
      <w:ins w:id="80" w:author="NC Sara" w:date="2019-02-05T08:14:00Z">
        <w:r w:rsidR="000613EE">
          <w:rPr>
            <w:rFonts w:eastAsia="Times New Roman"/>
            <w:i/>
            <w:color w:val="000000"/>
          </w:rPr>
          <w:t>Meets</w:t>
        </w:r>
      </w:ins>
      <w:ins w:id="81" w:author="Russell Poulin" w:date="2019-02-01T13:12:00Z">
        <w:r w:rsidR="008937E4">
          <w:rPr>
            <w:rFonts w:eastAsia="Times New Roman"/>
            <w:i/>
            <w:color w:val="000000"/>
          </w:rPr>
          <w:t xml:space="preserve"> reciprocity requirements </w:t>
        </w:r>
      </w:ins>
      <w:ins w:id="82" w:author="Russell Poulin" w:date="2019-02-01T13:14:00Z">
        <w:r w:rsidR="008937E4">
          <w:rPr>
            <w:rFonts w:eastAsia="Times New Roman"/>
            <w:i/>
            <w:color w:val="000000"/>
          </w:rPr>
          <w:t xml:space="preserve">if </w:t>
        </w:r>
      </w:ins>
      <w:ins w:id="83" w:author="Author">
        <w:del w:id="84" w:author="Russell Poulin" w:date="2019-02-01T13:14:00Z">
          <w:r w:rsidRPr="00955E20" w:rsidDel="008937E4">
            <w:rPr>
              <w:rFonts w:eastAsia="Times New Roman"/>
              <w:i/>
              <w:color w:val="000000"/>
            </w:rPr>
            <w:delText xml:space="preserve">If </w:delText>
          </w:r>
        </w:del>
        <w:del w:id="85" w:author="Russell Poulin" w:date="2019-01-29T20:20:00Z">
          <w:r w:rsidRPr="00955E20" w:rsidDel="00E162AB">
            <w:rPr>
              <w:rFonts w:eastAsia="Times New Roman"/>
              <w:i/>
              <w:color w:val="000000"/>
            </w:rPr>
            <w:delText xml:space="preserve">an institution that meets the requirements under paragraph (a)(1) of this section offers postsecondary education through distance education or correspondence courses </w:delText>
          </w:r>
        </w:del>
        <w:r w:rsidRPr="00955E20">
          <w:rPr>
            <w:rFonts w:eastAsia="Times New Roman"/>
            <w:i/>
            <w:color w:val="000000"/>
          </w:rPr>
          <w:t xml:space="preserve">in a </w:t>
        </w:r>
        <w:commentRangeStart w:id="86"/>
        <w:r w:rsidRPr="00955E20">
          <w:rPr>
            <w:rFonts w:eastAsia="Times New Roman"/>
            <w:i/>
            <w:color w:val="000000"/>
          </w:rPr>
          <w:t xml:space="preserve">State that </w:t>
        </w:r>
        <w:del w:id="87" w:author="NC Sara" w:date="2019-02-05T08:14:00Z">
          <w:r w:rsidRPr="00955E20" w:rsidDel="000613EE">
            <w:rPr>
              <w:rFonts w:eastAsia="Times New Roman"/>
              <w:i/>
              <w:color w:val="000000"/>
            </w:rPr>
            <w:delText>participates in</w:delText>
          </w:r>
        </w:del>
      </w:ins>
      <w:ins w:id="88" w:author="NC Sara" w:date="2019-02-05T08:14:00Z">
        <w:r w:rsidR="000613EE">
          <w:rPr>
            <w:rFonts w:eastAsia="Times New Roman"/>
            <w:i/>
            <w:color w:val="000000"/>
          </w:rPr>
          <w:t>is a member of</w:t>
        </w:r>
      </w:ins>
      <w:ins w:id="89" w:author="Author">
        <w:r w:rsidRPr="00955E20">
          <w:rPr>
            <w:rFonts w:eastAsia="Times New Roman"/>
            <w:i/>
            <w:color w:val="000000"/>
          </w:rPr>
          <w:t xml:space="preserve"> </w:t>
        </w:r>
      </w:ins>
      <w:commentRangeEnd w:id="86"/>
      <w:r w:rsidR="00FC2864">
        <w:rPr>
          <w:rStyle w:val="CommentReference"/>
        </w:rPr>
        <w:commentReference w:id="86"/>
      </w:r>
      <w:ins w:id="90" w:author="Author">
        <w:r w:rsidRPr="00955E20">
          <w:rPr>
            <w:rFonts w:eastAsia="Times New Roman"/>
            <w:i/>
            <w:color w:val="000000"/>
          </w:rPr>
          <w:t xml:space="preserve">a State authorization reciprocity agreement, and the institution is </w:t>
        </w:r>
        <w:del w:id="91" w:author="NC Sara" w:date="2019-02-05T08:15:00Z">
          <w:r w:rsidRPr="00955E20" w:rsidDel="000613EE">
            <w:rPr>
              <w:rFonts w:eastAsia="Times New Roman"/>
              <w:i/>
              <w:color w:val="000000"/>
            </w:rPr>
            <w:delText>covered by</w:delText>
          </w:r>
        </w:del>
      </w:ins>
      <w:ins w:id="92" w:author="NC Sara" w:date="2019-02-05T08:15:00Z">
        <w:r w:rsidR="000613EE">
          <w:rPr>
            <w:rFonts w:eastAsia="Times New Roman"/>
            <w:i/>
            <w:color w:val="000000"/>
          </w:rPr>
          <w:t>approved by its State to participate in</w:t>
        </w:r>
      </w:ins>
      <w:ins w:id="93" w:author="Author">
        <w:r w:rsidRPr="00955E20">
          <w:rPr>
            <w:rFonts w:eastAsia="Times New Roman"/>
            <w:i/>
            <w:color w:val="000000"/>
          </w:rPr>
          <w:t xml:space="preserve"> such agreement, the </w:t>
        </w:r>
        <w:r w:rsidRPr="00955E20">
          <w:rPr>
            <w:rFonts w:eastAsia="Times New Roman"/>
            <w:i/>
            <w:color w:val="000000"/>
          </w:rPr>
          <w:lastRenderedPageBreak/>
          <w:t xml:space="preserve">institution is considered to meet State requirements for it to be legally offering postsecondary distance education or correspondence courses in that State, subject to any limitations in that agreement and to any additional requirements of that State. </w:t>
        </w:r>
        <w:del w:id="94" w:author="Russell Poulin" w:date="2019-01-29T20:32:00Z">
          <w:r w:rsidRPr="00955E20" w:rsidDel="00F3469D">
            <w:rPr>
              <w:rFonts w:eastAsia="Times New Roman"/>
              <w:i/>
              <w:color w:val="000000"/>
            </w:rPr>
            <w:delText>The institution must, upon request, document its coverage under such an agreement to the Secretary.</w:delText>
          </w:r>
        </w:del>
      </w:ins>
    </w:p>
    <w:p w14:paraId="2E477DFB" w14:textId="3CAA2FC5" w:rsidR="004726F2" w:rsidRPr="00955E20" w:rsidRDefault="004726F2" w:rsidP="004726F2">
      <w:pPr>
        <w:shd w:val="clear" w:color="auto" w:fill="FFFFFF"/>
        <w:spacing w:before="200" w:after="100" w:afterAutospacing="1"/>
        <w:ind w:firstLine="720"/>
        <w:rPr>
          <w:ins w:id="95" w:author="Author"/>
          <w:rFonts w:eastAsia="Times New Roman"/>
          <w:i/>
          <w:color w:val="000000"/>
        </w:rPr>
      </w:pPr>
      <w:ins w:id="96" w:author="Russell Poulin" w:date="2019-02-01T13:17:00Z">
        <w:r>
          <w:rPr>
            <w:rFonts w:eastAsia="Times New Roman"/>
            <w:i/>
            <w:color w:val="000000"/>
          </w:rPr>
          <w:t xml:space="preserve">(2) </w:t>
        </w:r>
        <w:commentRangeStart w:id="97"/>
        <w:r>
          <w:rPr>
            <w:rFonts w:eastAsia="Times New Roman"/>
            <w:i/>
            <w:color w:val="000000"/>
          </w:rPr>
          <w:t xml:space="preserve">Location of a student is </w:t>
        </w:r>
      </w:ins>
      <w:ins w:id="98" w:author="Russell Poulin" w:date="2019-02-01T13:20:00Z">
        <w:r>
          <w:rPr>
            <w:rFonts w:eastAsia="Times New Roman"/>
            <w:i/>
            <w:color w:val="000000"/>
          </w:rPr>
          <w:t>i</w:t>
        </w:r>
      </w:ins>
      <w:ins w:id="99" w:author="Russell Poulin" w:date="2019-02-01T13:19:00Z">
        <w:r w:rsidRPr="004726F2">
          <w:rPr>
            <w:rFonts w:eastAsia="Times New Roman"/>
            <w:i/>
            <w:color w:val="000000"/>
          </w:rPr>
          <w:t>nitially</w:t>
        </w:r>
      </w:ins>
      <w:ins w:id="100" w:author="Russell Poulin" w:date="2019-02-01T13:20:00Z">
        <w:r>
          <w:rPr>
            <w:rFonts w:eastAsia="Times New Roman"/>
            <w:i/>
            <w:color w:val="000000"/>
          </w:rPr>
          <w:t xml:space="preserve"> </w:t>
        </w:r>
      </w:ins>
      <w:ins w:id="101" w:author="Russell Poulin" w:date="2019-02-01T13:19:00Z">
        <w:r w:rsidRPr="004726F2">
          <w:rPr>
            <w:rFonts w:eastAsia="Times New Roman"/>
            <w:i/>
            <w:color w:val="000000"/>
          </w:rPr>
          <w:t>determined at the time of enrollment in a</w:t>
        </w:r>
      </w:ins>
      <w:ins w:id="102" w:author="NC Sara" w:date="2019-02-05T08:17:00Z">
        <w:r w:rsidR="000613EE">
          <w:rPr>
            <w:rFonts w:eastAsia="Times New Roman"/>
            <w:i/>
            <w:color w:val="000000"/>
          </w:rPr>
          <w:t>n academic</w:t>
        </w:r>
      </w:ins>
      <w:ins w:id="103" w:author="Russell Poulin" w:date="2019-02-01T13:19:00Z">
        <w:r w:rsidRPr="004726F2">
          <w:rPr>
            <w:rFonts w:eastAsia="Times New Roman"/>
            <w:i/>
            <w:color w:val="000000"/>
          </w:rPr>
          <w:t xml:space="preserve"> program, consistent with other determinations of</w:t>
        </w:r>
      </w:ins>
      <w:ins w:id="104" w:author="Russell Poulin" w:date="2019-02-01T13:20:00Z">
        <w:r>
          <w:rPr>
            <w:rFonts w:eastAsia="Times New Roman"/>
            <w:i/>
            <w:color w:val="000000"/>
          </w:rPr>
          <w:t xml:space="preserve"> </w:t>
        </w:r>
      </w:ins>
      <w:ins w:id="105" w:author="Russell Poulin" w:date="2019-02-01T13:19:00Z">
        <w:r w:rsidRPr="004726F2">
          <w:rPr>
            <w:rFonts w:eastAsia="Times New Roman"/>
            <w:i/>
            <w:color w:val="000000"/>
          </w:rPr>
          <w:t>student eligibility, it must also be reevaluated each time an institution makes a new award to a</w:t>
        </w:r>
      </w:ins>
      <w:ins w:id="106" w:author="Russell Poulin" w:date="2019-02-01T13:20:00Z">
        <w:r>
          <w:rPr>
            <w:rFonts w:eastAsia="Times New Roman"/>
            <w:i/>
            <w:color w:val="000000"/>
          </w:rPr>
          <w:t xml:space="preserve"> </w:t>
        </w:r>
      </w:ins>
      <w:ins w:id="107" w:author="Russell Poulin" w:date="2019-02-01T13:19:00Z">
        <w:r w:rsidRPr="004726F2">
          <w:rPr>
            <w:rFonts w:eastAsia="Times New Roman"/>
            <w:i/>
            <w:color w:val="000000"/>
          </w:rPr>
          <w:t>student.</w:t>
        </w:r>
      </w:ins>
      <w:commentRangeEnd w:id="97"/>
      <w:ins w:id="108" w:author="Russell Poulin" w:date="2019-02-01T13:21:00Z">
        <w:r>
          <w:rPr>
            <w:rStyle w:val="CommentReference"/>
          </w:rPr>
          <w:commentReference w:id="97"/>
        </w:r>
      </w:ins>
    </w:p>
    <w:p w14:paraId="7A5BA241" w14:textId="4B5D797A" w:rsidR="007901C2" w:rsidRPr="00955E20" w:rsidRDefault="007901C2" w:rsidP="007901C2">
      <w:pPr>
        <w:shd w:val="clear" w:color="auto" w:fill="FFFFFF"/>
        <w:spacing w:before="200" w:after="100" w:afterAutospacing="1"/>
        <w:ind w:firstLine="720"/>
        <w:rPr>
          <w:ins w:id="109" w:author="Author"/>
          <w:rFonts w:eastAsia="Times New Roman"/>
          <w:i/>
          <w:color w:val="000000"/>
        </w:rPr>
      </w:pPr>
      <w:commentRangeStart w:id="110"/>
      <w:ins w:id="111" w:author="Author">
        <w:r w:rsidRPr="00955E20">
          <w:rPr>
            <w:rFonts w:eastAsia="Times New Roman"/>
            <w:i/>
            <w:color w:val="000000"/>
          </w:rPr>
          <w:t>(</w:t>
        </w:r>
      </w:ins>
      <w:ins w:id="112" w:author="Russell Poulin" w:date="2019-02-01T13:22:00Z">
        <w:r w:rsidR="004726F2">
          <w:rPr>
            <w:rFonts w:eastAsia="Times New Roman"/>
            <w:i/>
            <w:color w:val="000000"/>
          </w:rPr>
          <w:t>3</w:t>
        </w:r>
      </w:ins>
      <w:ins w:id="113" w:author="Author">
        <w:del w:id="114" w:author="Russell Poulin" w:date="2019-02-01T13:22:00Z">
          <w:r w:rsidRPr="00955E20" w:rsidDel="004726F2">
            <w:rPr>
              <w:rFonts w:eastAsia="Times New Roman"/>
              <w:i/>
              <w:color w:val="000000"/>
            </w:rPr>
            <w:delText>2</w:delText>
          </w:r>
        </w:del>
        <w:r w:rsidRPr="00955E20">
          <w:rPr>
            <w:rFonts w:eastAsia="Times New Roman"/>
            <w:i/>
            <w:color w:val="000000"/>
          </w:rPr>
          <w:t xml:space="preserve">) If an institution that meets the requirements under paragraph (a)(1) of this section offers postsecondary education through distance education or correspondence courses to students </w:t>
        </w:r>
      </w:ins>
      <w:ins w:id="115" w:author="Russell Poulin" w:date="2019-01-31T16:58:00Z">
        <w:r w:rsidR="0040319F">
          <w:rPr>
            <w:rFonts w:eastAsia="Times New Roman"/>
            <w:i/>
            <w:color w:val="000000"/>
          </w:rPr>
          <w:t xml:space="preserve">located </w:t>
        </w:r>
      </w:ins>
      <w:ins w:id="116" w:author="Author">
        <w:del w:id="117" w:author="Russell Poulin" w:date="2019-01-29T20:25:00Z">
          <w:r w:rsidRPr="00955E20" w:rsidDel="00E162AB">
            <w:rPr>
              <w:rFonts w:eastAsia="Times New Roman"/>
              <w:i/>
              <w:color w:val="000000"/>
            </w:rPr>
            <w:delText xml:space="preserve">residing </w:delText>
          </w:r>
        </w:del>
        <w:r w:rsidRPr="00955E20">
          <w:rPr>
            <w:rFonts w:eastAsia="Times New Roman"/>
            <w:i/>
            <w:color w:val="000000"/>
          </w:rPr>
          <w:t xml:space="preserve">in a State in which the institution is not </w:t>
        </w:r>
      </w:ins>
      <w:ins w:id="118" w:author="Russell Poulin" w:date="2019-01-31T16:58:00Z">
        <w:r w:rsidR="0040319F">
          <w:rPr>
            <w:rFonts w:eastAsia="Times New Roman"/>
            <w:i/>
            <w:color w:val="000000"/>
          </w:rPr>
          <w:t>domiciled</w:t>
        </w:r>
      </w:ins>
      <w:ins w:id="119" w:author="Author">
        <w:del w:id="120" w:author="Russell Poulin" w:date="2019-01-31T16:58:00Z">
          <w:r w:rsidRPr="00955E20" w:rsidDel="0040319F">
            <w:rPr>
              <w:rFonts w:eastAsia="Times New Roman"/>
              <w:i/>
              <w:color w:val="000000"/>
            </w:rPr>
            <w:delText>physically located</w:delText>
          </w:r>
        </w:del>
        <w:r w:rsidRPr="00955E20">
          <w:rPr>
            <w:rFonts w:eastAsia="Times New Roman"/>
            <w:i/>
            <w:color w:val="000000"/>
          </w:rPr>
          <w:t>, for the institution to be considered legally authorized in that State, the institution must document that the</w:t>
        </w:r>
        <w:del w:id="121" w:author="Russell Poulin" w:date="2019-01-29T20:36:00Z">
          <w:r w:rsidRPr="00955E20" w:rsidDel="00F3469D">
            <w:rPr>
              <w:rFonts w:eastAsia="Times New Roman"/>
              <w:i/>
              <w:color w:val="000000"/>
            </w:rPr>
            <w:delText>re is a</w:delText>
          </w:r>
        </w:del>
        <w:r w:rsidRPr="00955E20">
          <w:rPr>
            <w:rFonts w:eastAsia="Times New Roman"/>
            <w:i/>
            <w:color w:val="000000"/>
          </w:rPr>
          <w:t xml:space="preserve"> State process for review and appropriate action on complaints from any of those enrolled students concerning the institution—</w:t>
        </w:r>
      </w:ins>
    </w:p>
    <w:p w14:paraId="286C805D" w14:textId="1422F180" w:rsidR="007901C2" w:rsidRPr="00955E20" w:rsidRDefault="007901C2" w:rsidP="007901C2">
      <w:pPr>
        <w:shd w:val="clear" w:color="auto" w:fill="FFFFFF"/>
        <w:spacing w:before="200" w:after="100" w:afterAutospacing="1"/>
        <w:ind w:firstLine="720"/>
        <w:rPr>
          <w:ins w:id="122" w:author="Author"/>
          <w:rFonts w:eastAsia="Times New Roman"/>
          <w:i/>
          <w:color w:val="000000"/>
        </w:rPr>
      </w:pPr>
      <w:ins w:id="123" w:author="Author">
        <w:r w:rsidRPr="00955E20">
          <w:rPr>
            <w:rFonts w:eastAsia="Times New Roman"/>
            <w:i/>
            <w:color w:val="000000"/>
          </w:rPr>
          <w:t>(i) In each State</w:t>
        </w:r>
      </w:ins>
      <w:ins w:id="124" w:author="Russell Poulin" w:date="2019-02-01T13:26:00Z">
        <w:r w:rsidR="004726F2">
          <w:rPr>
            <w:rFonts w:eastAsia="Times New Roman"/>
            <w:i/>
            <w:color w:val="000000"/>
          </w:rPr>
          <w:t xml:space="preserve"> where the institution met direct compliance requirements,</w:t>
        </w:r>
      </w:ins>
      <w:ins w:id="125" w:author="Author">
        <w:r w:rsidRPr="00955E20">
          <w:rPr>
            <w:rFonts w:eastAsia="Times New Roman"/>
            <w:i/>
            <w:color w:val="000000"/>
          </w:rPr>
          <w:t xml:space="preserve"> in which the institution's enrolled students </w:t>
        </w:r>
      </w:ins>
      <w:ins w:id="126" w:author="Russell Poulin" w:date="2019-01-29T20:36:00Z">
        <w:r w:rsidR="00DC7AE1">
          <w:rPr>
            <w:rFonts w:eastAsia="Times New Roman"/>
            <w:i/>
            <w:color w:val="000000"/>
          </w:rPr>
          <w:t>are located</w:t>
        </w:r>
      </w:ins>
      <w:ins w:id="127" w:author="Russell Poulin" w:date="2019-02-01T13:28:00Z">
        <w:r w:rsidR="00CD03C2">
          <w:rPr>
            <w:rFonts w:eastAsia="Times New Roman"/>
            <w:i/>
            <w:color w:val="000000"/>
          </w:rPr>
          <w:t>, if that state has a complain</w:t>
        </w:r>
      </w:ins>
      <w:ins w:id="128" w:author="Russell Poulin" w:date="2019-02-01T13:29:00Z">
        <w:r w:rsidR="00CD03C2">
          <w:rPr>
            <w:rFonts w:eastAsia="Times New Roman"/>
            <w:i/>
            <w:color w:val="000000"/>
          </w:rPr>
          <w:t>t process</w:t>
        </w:r>
      </w:ins>
      <w:ins w:id="129" w:author="Author">
        <w:del w:id="130" w:author="Russell Poulin" w:date="2019-01-29T20:36:00Z">
          <w:r w:rsidRPr="00955E20" w:rsidDel="00DC7AE1">
            <w:rPr>
              <w:rFonts w:eastAsia="Times New Roman"/>
              <w:i/>
              <w:color w:val="000000"/>
            </w:rPr>
            <w:delText>reside</w:delText>
          </w:r>
        </w:del>
        <w:r w:rsidRPr="00955E20">
          <w:rPr>
            <w:rFonts w:eastAsia="Times New Roman"/>
            <w:i/>
            <w:color w:val="000000"/>
          </w:rPr>
          <w:t>; or</w:t>
        </w:r>
      </w:ins>
    </w:p>
    <w:p w14:paraId="65854739" w14:textId="17DAAA26" w:rsidR="007901C2" w:rsidRPr="00955E20" w:rsidRDefault="007901C2" w:rsidP="007901C2">
      <w:pPr>
        <w:shd w:val="clear" w:color="auto" w:fill="FFFFFF"/>
        <w:spacing w:before="200" w:after="100" w:afterAutospacing="1"/>
        <w:ind w:firstLine="720"/>
        <w:rPr>
          <w:ins w:id="131" w:author="Author"/>
          <w:rFonts w:eastAsia="Times New Roman"/>
          <w:i/>
          <w:color w:val="000000"/>
        </w:rPr>
      </w:pPr>
      <w:ins w:id="132" w:author="Author">
        <w:r w:rsidRPr="00955E20">
          <w:rPr>
            <w:rFonts w:eastAsia="Times New Roman"/>
            <w:i/>
            <w:color w:val="000000"/>
          </w:rPr>
          <w:t xml:space="preserve">(ii) </w:t>
        </w:r>
      </w:ins>
      <w:ins w:id="133" w:author="Russell Poulin" w:date="2019-02-01T13:29:00Z">
        <w:r w:rsidR="00CD03C2">
          <w:rPr>
            <w:rFonts w:eastAsia="Times New Roman"/>
            <w:i/>
            <w:color w:val="000000"/>
          </w:rPr>
          <w:t>In each State where the institution met reciprocity compliance requirements</w:t>
        </w:r>
      </w:ins>
      <w:ins w:id="134" w:author="Russell Poulin" w:date="2019-02-01T13:30:00Z">
        <w:r w:rsidR="00CD03C2">
          <w:rPr>
            <w:rFonts w:eastAsia="Times New Roman"/>
            <w:i/>
            <w:color w:val="000000"/>
          </w:rPr>
          <w:t>, t</w:t>
        </w:r>
      </w:ins>
      <w:ins w:id="135" w:author="Author">
        <w:del w:id="136" w:author="Russell Poulin" w:date="2019-02-01T13:30:00Z">
          <w:r w:rsidRPr="00955E20" w:rsidDel="00CD03C2">
            <w:rPr>
              <w:rFonts w:eastAsia="Times New Roman"/>
              <w:i/>
              <w:color w:val="000000"/>
            </w:rPr>
            <w:delText>T</w:delText>
          </w:r>
        </w:del>
        <w:r w:rsidRPr="00955E20">
          <w:rPr>
            <w:rFonts w:eastAsia="Times New Roman"/>
            <w:i/>
            <w:color w:val="000000"/>
          </w:rPr>
          <w:t xml:space="preserve">hrough a State authorization reciprocity agreement which designates for this purpose either the State in which the institution's enrolled students </w:t>
        </w:r>
      </w:ins>
      <w:ins w:id="137" w:author="Russell Poulin" w:date="2019-01-29T20:38:00Z">
        <w:r w:rsidR="00DC7AE1">
          <w:rPr>
            <w:rFonts w:eastAsia="Times New Roman"/>
            <w:i/>
            <w:color w:val="000000"/>
          </w:rPr>
          <w:t>are located</w:t>
        </w:r>
      </w:ins>
      <w:ins w:id="138" w:author="Author">
        <w:del w:id="139" w:author="Russell Poulin" w:date="2019-01-29T20:38:00Z">
          <w:r w:rsidRPr="00955E20" w:rsidDel="00DC7AE1">
            <w:rPr>
              <w:rFonts w:eastAsia="Times New Roman"/>
              <w:i/>
              <w:color w:val="000000"/>
            </w:rPr>
            <w:delText>reside</w:delText>
          </w:r>
        </w:del>
        <w:r w:rsidRPr="00955E20">
          <w:rPr>
            <w:rFonts w:eastAsia="Times New Roman"/>
            <w:i/>
            <w:color w:val="000000"/>
          </w:rPr>
          <w:t xml:space="preserve"> or the State in which the institution's main campus is located.</w:t>
        </w:r>
      </w:ins>
      <w:commentRangeEnd w:id="110"/>
      <w:r w:rsidR="0040319F">
        <w:rPr>
          <w:rStyle w:val="CommentReference"/>
        </w:rPr>
        <w:commentReference w:id="110"/>
      </w:r>
    </w:p>
    <w:p w14:paraId="450A54EF" w14:textId="52E345B4" w:rsidR="007901C2" w:rsidRPr="00955E20" w:rsidRDefault="007901C2" w:rsidP="007901C2">
      <w:pPr>
        <w:shd w:val="clear" w:color="auto" w:fill="FFFFFF"/>
        <w:spacing w:before="200" w:after="100" w:afterAutospacing="1"/>
        <w:ind w:firstLine="720"/>
        <w:rPr>
          <w:ins w:id="140" w:author="Author"/>
          <w:rFonts w:eastAsia="Times New Roman"/>
          <w:color w:val="000000"/>
        </w:rPr>
      </w:pPr>
      <w:ins w:id="141" w:author="Author">
        <w:r w:rsidRPr="00955E20">
          <w:rPr>
            <w:rFonts w:eastAsia="Times New Roman"/>
            <w:color w:val="000000"/>
          </w:rPr>
          <w:t>(d)</w:t>
        </w:r>
        <w:del w:id="142" w:author="Russell Poulin" w:date="2019-01-29T20:47:00Z">
          <w:r w:rsidDel="00DC7AE1">
            <w:rPr>
              <w:rStyle w:val="FootnoteReference"/>
              <w:rFonts w:eastAsia="Times New Roman"/>
              <w:color w:val="000000"/>
            </w:rPr>
            <w:footnoteReference w:id="3"/>
          </w:r>
        </w:del>
        <w:r w:rsidRPr="00955E20">
          <w:rPr>
            <w:rFonts w:eastAsia="Times New Roman"/>
            <w:color w:val="000000"/>
          </w:rPr>
          <w:t xml:space="preserve"> An additional location or branch campus of an institution that meets the requirements under paragraph (a</w:t>
        </w:r>
        <w:proofErr w:type="gramStart"/>
        <w:r w:rsidRPr="00955E20">
          <w:rPr>
            <w:rFonts w:eastAsia="Times New Roman"/>
            <w:color w:val="000000"/>
          </w:rPr>
          <w:t>)(</w:t>
        </w:r>
        <w:proofErr w:type="gramEnd"/>
        <w:r w:rsidRPr="00955E20">
          <w:rPr>
            <w:rFonts w:eastAsia="Times New Roman"/>
            <w:color w:val="000000"/>
          </w:rPr>
          <w:t>1) of this section and that is located in a foreign country, i.e., not in a State, must comply with §§ 600.8, 600.10, 600.20, and 600.32, and the following requirements:</w:t>
        </w:r>
      </w:ins>
    </w:p>
    <w:p w14:paraId="38693F00" w14:textId="77777777" w:rsidR="007901C2" w:rsidRPr="00955E20" w:rsidRDefault="007901C2" w:rsidP="007901C2">
      <w:pPr>
        <w:shd w:val="clear" w:color="auto" w:fill="FFFFFF"/>
        <w:spacing w:before="200" w:after="100" w:afterAutospacing="1"/>
        <w:ind w:firstLine="720"/>
        <w:rPr>
          <w:ins w:id="146" w:author="Author"/>
          <w:rFonts w:eastAsia="Times New Roman"/>
          <w:color w:val="000000"/>
        </w:rPr>
      </w:pPr>
      <w:ins w:id="147" w:author="Author">
        <w:r w:rsidRPr="00955E20">
          <w:rPr>
            <w:rFonts w:eastAsia="Times New Roman"/>
            <w:color w:val="000000"/>
          </w:rPr>
          <w:t>(1) For any additional location at which 50 percent or more of an educational program (as defined in § 600.2) is offered, or will be offered, or at a branch campus—</w:t>
        </w:r>
      </w:ins>
    </w:p>
    <w:p w14:paraId="38A2A53D" w14:textId="77777777" w:rsidR="007901C2" w:rsidRPr="00955E20" w:rsidRDefault="007901C2" w:rsidP="007901C2">
      <w:pPr>
        <w:shd w:val="clear" w:color="auto" w:fill="FFFFFF"/>
        <w:spacing w:before="200" w:after="100" w:afterAutospacing="1"/>
        <w:ind w:firstLine="720"/>
        <w:rPr>
          <w:ins w:id="148" w:author="Author"/>
          <w:rFonts w:eastAsia="Times New Roman"/>
          <w:color w:val="000000"/>
        </w:rPr>
      </w:pPr>
      <w:ins w:id="149" w:author="Author">
        <w:r w:rsidRPr="00955E20">
          <w:rPr>
            <w:rFonts w:eastAsia="Times New Roman"/>
            <w:color w:val="000000"/>
          </w:rPr>
          <w:t>(i) The additional location or branch campus must be legally authorized by an appropriate government authority to operate in the country where the additional location or branch campus is physically located, unless the additional location or branch campus is physically located on a U.S. military base, facility, or area that the foreign country has granted the U.S. military to use and the institution can demonstrate that it is exempt from obtaining such authorization from the foreign country;</w:t>
        </w:r>
      </w:ins>
    </w:p>
    <w:p w14:paraId="52A9DE84" w14:textId="77777777" w:rsidR="007901C2" w:rsidRPr="00955E20" w:rsidRDefault="007901C2" w:rsidP="007901C2">
      <w:pPr>
        <w:shd w:val="clear" w:color="auto" w:fill="FFFFFF"/>
        <w:spacing w:before="200" w:after="100" w:afterAutospacing="1"/>
        <w:ind w:firstLine="720"/>
        <w:rPr>
          <w:ins w:id="150" w:author="Author"/>
          <w:rFonts w:eastAsia="Times New Roman"/>
          <w:color w:val="000000"/>
        </w:rPr>
      </w:pPr>
      <w:ins w:id="151" w:author="Author">
        <w:r w:rsidRPr="00955E20">
          <w:rPr>
            <w:rFonts w:eastAsia="Times New Roman"/>
            <w:color w:val="000000"/>
          </w:rPr>
          <w:t>(ii) The institution must provide to the Secretary, upon request, documentation of such legal authorization to operate in the foreign country, demonstrating that the foreign governmental authority is aware that the additional location or branch campus provides postsecondary education and that the government authority does not object to those activities;</w:t>
        </w:r>
      </w:ins>
    </w:p>
    <w:p w14:paraId="59CA411F" w14:textId="77777777" w:rsidR="007901C2" w:rsidRPr="00955E20" w:rsidRDefault="007901C2" w:rsidP="007901C2">
      <w:pPr>
        <w:shd w:val="clear" w:color="auto" w:fill="FFFFFF"/>
        <w:spacing w:before="200" w:after="100" w:afterAutospacing="1"/>
        <w:ind w:firstLine="720"/>
        <w:rPr>
          <w:ins w:id="152" w:author="Author"/>
          <w:rFonts w:eastAsia="Times New Roman"/>
          <w:color w:val="000000"/>
        </w:rPr>
      </w:pPr>
      <w:ins w:id="153" w:author="Author">
        <w:r w:rsidRPr="00955E20">
          <w:rPr>
            <w:rFonts w:eastAsia="Times New Roman"/>
            <w:color w:val="000000"/>
          </w:rPr>
          <w:lastRenderedPageBreak/>
          <w:t>(iii) The additional location or branch campus must be approved by the institution's recognized accrediting agency in accordance with §§ 602.24(a) and 602.22(a)(2)(viii), as applicable;</w:t>
        </w:r>
      </w:ins>
    </w:p>
    <w:p w14:paraId="3F3133EE" w14:textId="77777777" w:rsidR="007901C2" w:rsidRPr="00955E20" w:rsidRDefault="007901C2" w:rsidP="007901C2">
      <w:pPr>
        <w:shd w:val="clear" w:color="auto" w:fill="FFFFFF"/>
        <w:spacing w:before="200" w:after="100" w:afterAutospacing="1"/>
        <w:ind w:firstLine="720"/>
        <w:rPr>
          <w:ins w:id="154" w:author="Author"/>
          <w:rFonts w:eastAsia="Times New Roman"/>
          <w:color w:val="000000"/>
        </w:rPr>
      </w:pPr>
      <w:ins w:id="155" w:author="Author">
        <w:r w:rsidRPr="00955E20">
          <w:rPr>
            <w:rFonts w:eastAsia="Times New Roman"/>
            <w:color w:val="000000"/>
          </w:rPr>
          <w:t>(iv) The additional location or branch campus must meet any additional requirements for legal authorization in that foreign country as the foreign country may establish;</w:t>
        </w:r>
      </w:ins>
    </w:p>
    <w:p w14:paraId="5DA1F9FD" w14:textId="77777777" w:rsidR="007901C2" w:rsidRPr="00955E20" w:rsidRDefault="007901C2" w:rsidP="007901C2">
      <w:pPr>
        <w:shd w:val="clear" w:color="auto" w:fill="FFFFFF"/>
        <w:spacing w:before="200" w:after="100" w:afterAutospacing="1"/>
        <w:ind w:firstLine="720"/>
        <w:rPr>
          <w:ins w:id="156" w:author="Author"/>
          <w:rFonts w:eastAsia="Times New Roman"/>
          <w:color w:val="000000"/>
        </w:rPr>
      </w:pPr>
      <w:ins w:id="157" w:author="Author">
        <w:r w:rsidRPr="00955E20">
          <w:rPr>
            <w:rFonts w:eastAsia="Times New Roman"/>
            <w:color w:val="000000"/>
          </w:rPr>
          <w:t>(v) The institution must report to the State in which the main campus of the institution is located at least annually, or more frequently if required by the State, the establishment or operation of each foreign additional location or branch campus; and</w:t>
        </w:r>
      </w:ins>
    </w:p>
    <w:p w14:paraId="2A005885" w14:textId="77777777" w:rsidR="007901C2" w:rsidRPr="00955E20" w:rsidRDefault="007901C2" w:rsidP="007901C2">
      <w:pPr>
        <w:shd w:val="clear" w:color="auto" w:fill="FFFFFF"/>
        <w:spacing w:before="200" w:after="100" w:afterAutospacing="1"/>
        <w:ind w:firstLine="720"/>
        <w:rPr>
          <w:ins w:id="158" w:author="Author"/>
          <w:rFonts w:eastAsia="Times New Roman"/>
          <w:color w:val="000000"/>
        </w:rPr>
      </w:pPr>
      <w:ins w:id="159" w:author="Author">
        <w:r w:rsidRPr="00955E20">
          <w:rPr>
            <w:rFonts w:eastAsia="Times New Roman"/>
            <w:color w:val="000000"/>
          </w:rPr>
          <w:t>(vi) The institution must comply with any limitations the State places on the establishment or operation of the foreign additional location or branch campus.</w:t>
        </w:r>
      </w:ins>
    </w:p>
    <w:p w14:paraId="6A50B896" w14:textId="77777777" w:rsidR="007901C2" w:rsidRPr="00955E20" w:rsidRDefault="007901C2" w:rsidP="007901C2">
      <w:pPr>
        <w:shd w:val="clear" w:color="auto" w:fill="FFFFFF"/>
        <w:spacing w:before="200" w:after="100" w:afterAutospacing="1"/>
        <w:ind w:firstLine="720"/>
        <w:rPr>
          <w:ins w:id="160" w:author="Author"/>
          <w:rFonts w:eastAsia="Times New Roman"/>
          <w:color w:val="000000"/>
        </w:rPr>
      </w:pPr>
      <w:ins w:id="161" w:author="Author">
        <w:r w:rsidRPr="00955E20">
          <w:rPr>
            <w:rFonts w:eastAsia="Times New Roman"/>
            <w:color w:val="000000"/>
          </w:rPr>
          <w:t>(2) An additional location at which less than 50 percent of an educational program (as defined in § 600.2) is offered or will be offered must meet the requirements for legal authorization in that foreign country as the foreign country may establish.</w:t>
        </w:r>
      </w:ins>
    </w:p>
    <w:p w14:paraId="35C63D44" w14:textId="77777777" w:rsidR="007901C2" w:rsidRPr="00955E20" w:rsidRDefault="007901C2" w:rsidP="007901C2">
      <w:pPr>
        <w:shd w:val="clear" w:color="auto" w:fill="FFFFFF"/>
        <w:spacing w:before="200" w:after="100" w:afterAutospacing="1"/>
        <w:ind w:firstLine="720"/>
        <w:rPr>
          <w:ins w:id="162" w:author="Author"/>
          <w:rFonts w:eastAsia="Times New Roman"/>
          <w:color w:val="000000"/>
        </w:rPr>
      </w:pPr>
      <w:ins w:id="163" w:author="Author">
        <w:r w:rsidRPr="00955E20">
          <w:rPr>
            <w:rFonts w:eastAsia="Times New Roman"/>
            <w:color w:val="000000"/>
          </w:rPr>
          <w:t>(3) In accordance with the requirements of </w:t>
        </w:r>
        <w:r w:rsidRPr="00A726A8">
          <w:rPr>
            <w:rFonts w:eastAsia="Times New Roman"/>
          </w:rPr>
          <w:t>34 CFR 668.41</w:t>
        </w:r>
        <w:r w:rsidRPr="00955E20">
          <w:rPr>
            <w:rFonts w:eastAsia="Times New Roman"/>
            <w:color w:val="000000"/>
          </w:rPr>
          <w:t>, the institution must disclose to enrolled and prospective students at foreign additional locations and foreign branch campuses the information regarding the student complaint process described in </w:t>
        </w:r>
        <w:r w:rsidRPr="00A726A8">
          <w:rPr>
            <w:rFonts w:eastAsia="Times New Roman"/>
          </w:rPr>
          <w:t>34 CFR 668.43</w:t>
        </w:r>
      </w:ins>
      <w:del w:id="164" w:author="Author">
        <w:r w:rsidRPr="00A726A8" w:rsidDel="00A726A8">
          <w:rPr>
            <w:rFonts w:eastAsia="Times New Roman"/>
          </w:rPr>
          <w:delText>3</w:delText>
        </w:r>
      </w:del>
      <w:ins w:id="165" w:author="Author">
        <w:r w:rsidRPr="00955E20">
          <w:rPr>
            <w:rFonts w:eastAsia="Times New Roman"/>
            <w:color w:val="000000"/>
          </w:rPr>
          <w:t>(b), of the State in which the main campus of the institution is located.</w:t>
        </w:r>
      </w:ins>
    </w:p>
    <w:p w14:paraId="11292D54" w14:textId="77777777" w:rsidR="007901C2" w:rsidRPr="00955E20" w:rsidRDefault="007901C2" w:rsidP="007901C2">
      <w:pPr>
        <w:shd w:val="clear" w:color="auto" w:fill="FFFFFF"/>
        <w:spacing w:before="200" w:after="100" w:afterAutospacing="1"/>
        <w:ind w:firstLine="720"/>
        <w:rPr>
          <w:rFonts w:eastAsia="Times New Roman"/>
          <w:color w:val="000000"/>
        </w:rPr>
      </w:pPr>
      <w:ins w:id="166" w:author="Author">
        <w:r w:rsidRPr="00955E20">
          <w:rPr>
            <w:rFonts w:eastAsia="Times New Roman"/>
            <w:color w:val="000000"/>
          </w:rPr>
          <w:t>(4) If the State in which the main campus of the institution is located limits the authorization of the institution to exclude the foreign additional location or branch campus, the foreign additional location or branch campus is not considered to be legally authorized by the State.</w:t>
        </w:r>
      </w:ins>
      <w:hyperlink r:id="rId9" w:anchor="_top" w:history="1">
        <w:r w:rsidRPr="00955E20">
          <w:rPr>
            <w:rFonts w:eastAsia="Times New Roman" w:cs="Arial"/>
            <w:color w:val="4278B6"/>
          </w:rPr>
          <w:t> </w:t>
        </w:r>
      </w:hyperlink>
    </w:p>
    <w:p w14:paraId="70277B8F" w14:textId="56EFE1E0" w:rsidR="00DC7AE1" w:rsidRDefault="00DC7AE1">
      <w:pPr>
        <w:rPr>
          <w:ins w:id="167" w:author="Russell Poulin" w:date="2019-01-29T20:41:00Z"/>
        </w:rPr>
      </w:pPr>
      <w:ins w:id="168" w:author="Russell Poulin" w:date="2019-01-29T20:41:00Z">
        <w:r>
          <w:br w:type="page"/>
        </w:r>
      </w:ins>
    </w:p>
    <w:p w14:paraId="4BB93879" w14:textId="1BB85B97" w:rsidR="007901C2" w:rsidRDefault="007901C2"/>
    <w:p w14:paraId="393CD179" w14:textId="5C2ABCF0" w:rsidR="00DC7AE1" w:rsidRPr="00443A9E" w:rsidRDefault="00DC7AE1" w:rsidP="00DC7AE1">
      <w:pPr>
        <w:pStyle w:val="Heading3"/>
      </w:pPr>
      <w:r w:rsidRPr="00443A9E">
        <w:t xml:space="preserve">§668.50   Institutional disclosures for distance or correspondence programs. </w:t>
      </w:r>
    </w:p>
    <w:p w14:paraId="6D3CDC35" w14:textId="23CA0547" w:rsidR="00DC7AE1" w:rsidRPr="00443A9E" w:rsidRDefault="00DC7AE1" w:rsidP="00DC7AE1">
      <w:pPr>
        <w:ind w:firstLine="720"/>
        <w:rPr>
          <w:rFonts w:eastAsia="Times New Roman"/>
          <w:i/>
        </w:rPr>
      </w:pPr>
      <w:r w:rsidRPr="00443A9E">
        <w:rPr>
          <w:rFonts w:eastAsia="Times New Roman"/>
          <w:i/>
        </w:rPr>
        <w:t>(a) </w:t>
      </w:r>
      <w:r w:rsidRPr="00443A9E">
        <w:rPr>
          <w:rFonts w:eastAsia="Times New Roman"/>
          <w:i/>
          <w:iCs/>
        </w:rPr>
        <w:t>General.</w:t>
      </w:r>
      <w:r w:rsidRPr="00443A9E">
        <w:rPr>
          <w:rFonts w:eastAsia="Times New Roman"/>
          <w:i/>
        </w:rPr>
        <w:t> In addition to the other institutional disclosure requirements established in this and other subparts, an institution described under</w:t>
      </w:r>
      <w:r>
        <w:rPr>
          <w:rFonts w:eastAsia="Times New Roman"/>
          <w:i/>
        </w:rPr>
        <w:t xml:space="preserve"> </w:t>
      </w:r>
      <w:r w:rsidRPr="00E524C0">
        <w:rPr>
          <w:rFonts w:eastAsia="Times New Roman" w:cs="Arial"/>
          <w:i/>
        </w:rPr>
        <w:t>34 CFR 600.9</w:t>
      </w:r>
      <w:r w:rsidRPr="00443A9E">
        <w:rPr>
          <w:rFonts w:eastAsia="Times New Roman"/>
          <w:i/>
        </w:rPr>
        <w:t> (a)(1) or (b) that offers a</w:t>
      </w:r>
      <w:del w:id="169" w:author="Russell Poulin" w:date="2019-01-29T21:11:00Z">
        <w:r w:rsidRPr="00443A9E" w:rsidDel="00E86A9D">
          <w:rPr>
            <w:rFonts w:eastAsia="Times New Roman"/>
            <w:i/>
          </w:rPr>
          <w:delText>n</w:delText>
        </w:r>
      </w:del>
      <w:r w:rsidRPr="00443A9E">
        <w:rPr>
          <w:rFonts w:eastAsia="Times New Roman"/>
          <w:i/>
        </w:rPr>
        <w:t> </w:t>
      </w:r>
      <w:commentRangeStart w:id="170"/>
      <w:ins w:id="171" w:author="Russell Poulin" w:date="2019-01-29T21:11:00Z">
        <w:r w:rsidR="00E86A9D">
          <w:rPr>
            <w:rFonts w:eastAsia="Times New Roman"/>
            <w:i/>
          </w:rPr>
          <w:t>50</w:t>
        </w:r>
      </w:ins>
      <w:ins w:id="172" w:author="Russell Poulin" w:date="2019-02-01T13:30:00Z">
        <w:r w:rsidR="00CD03C2">
          <w:rPr>
            <w:rFonts w:eastAsia="Times New Roman"/>
            <w:i/>
          </w:rPr>
          <w:t xml:space="preserve"> percent</w:t>
        </w:r>
      </w:ins>
      <w:ins w:id="173" w:author="Russell Poulin" w:date="2019-01-29T21:11:00Z">
        <w:r w:rsidR="00E86A9D">
          <w:rPr>
            <w:rFonts w:eastAsia="Times New Roman"/>
            <w:i/>
          </w:rPr>
          <w:t xml:space="preserve"> or more of an</w:t>
        </w:r>
      </w:ins>
      <w:r w:rsidR="00D4649B" w:rsidRPr="00443A9E" w:rsidDel="00D4649B">
        <w:rPr>
          <w:rFonts w:eastAsia="Times New Roman"/>
          <w:i/>
        </w:rPr>
        <w:t xml:space="preserve"> </w:t>
      </w:r>
      <w:r w:rsidRPr="00443A9E">
        <w:rPr>
          <w:rFonts w:eastAsia="Times New Roman"/>
          <w:i/>
        </w:rPr>
        <w:t xml:space="preserve">educational program </w:t>
      </w:r>
      <w:del w:id="174" w:author="Russell Poulin" w:date="2019-01-29T21:12:00Z">
        <w:r w:rsidRPr="00443A9E" w:rsidDel="00E86A9D">
          <w:rPr>
            <w:rFonts w:eastAsia="Times New Roman"/>
            <w:i/>
          </w:rPr>
          <w:delText xml:space="preserve">that is provided, or can be completed solely </w:delText>
        </w:r>
      </w:del>
      <w:r w:rsidRPr="00443A9E">
        <w:rPr>
          <w:rFonts w:eastAsia="Times New Roman"/>
          <w:i/>
        </w:rPr>
        <w:t xml:space="preserve">through </w:t>
      </w:r>
      <w:commentRangeEnd w:id="170"/>
      <w:r w:rsidR="0040319F">
        <w:rPr>
          <w:rStyle w:val="CommentReference"/>
        </w:rPr>
        <w:commentReference w:id="170"/>
      </w:r>
      <w:r w:rsidRPr="00443A9E">
        <w:rPr>
          <w:rFonts w:eastAsia="Times New Roman"/>
          <w:i/>
        </w:rPr>
        <w:t>distance education or correspondence courses, excluding internships and practicums, must provide the information described in paragraphs (b) and (c) of this section to enrolled and prospective students in that program.</w:t>
      </w:r>
    </w:p>
    <w:p w14:paraId="52D8C182" w14:textId="7D1EDF60" w:rsidR="00DC7AE1" w:rsidRPr="00443A9E" w:rsidRDefault="00DC7AE1" w:rsidP="00DC7AE1">
      <w:pPr>
        <w:ind w:firstLine="720"/>
        <w:rPr>
          <w:rFonts w:eastAsia="Times New Roman"/>
          <w:i/>
        </w:rPr>
      </w:pPr>
      <w:r w:rsidRPr="00443A9E">
        <w:rPr>
          <w:rFonts w:eastAsia="Times New Roman"/>
          <w:i/>
        </w:rPr>
        <w:t>(b) </w:t>
      </w:r>
      <w:r w:rsidRPr="00443A9E">
        <w:rPr>
          <w:rFonts w:eastAsia="Times New Roman"/>
          <w:i/>
          <w:iCs/>
        </w:rPr>
        <w:t>Public disclosures.</w:t>
      </w:r>
      <w:r w:rsidRPr="00443A9E">
        <w:rPr>
          <w:rFonts w:eastAsia="Times New Roman"/>
          <w:i/>
        </w:rPr>
        <w:t> An institution described under </w:t>
      </w:r>
      <w:r w:rsidRPr="00E524C0">
        <w:rPr>
          <w:rFonts w:eastAsia="Times New Roman" w:cs="Arial"/>
          <w:i/>
        </w:rPr>
        <w:t>34 CFR 600.9</w:t>
      </w:r>
      <w:r w:rsidRPr="00443A9E">
        <w:rPr>
          <w:rFonts w:eastAsia="Times New Roman"/>
          <w:i/>
        </w:rPr>
        <w:t>(a)(1) that offers a</w:t>
      </w:r>
      <w:del w:id="175" w:author="Russell Poulin" w:date="2019-01-29T21:16:00Z">
        <w:r w:rsidRPr="00443A9E" w:rsidDel="00E86A9D">
          <w:rPr>
            <w:rFonts w:eastAsia="Times New Roman"/>
            <w:i/>
          </w:rPr>
          <w:delText>n</w:delText>
        </w:r>
      </w:del>
      <w:r w:rsidRPr="00443A9E">
        <w:rPr>
          <w:rFonts w:eastAsia="Times New Roman"/>
          <w:i/>
        </w:rPr>
        <w:t xml:space="preserve"> </w:t>
      </w:r>
      <w:ins w:id="176" w:author="Russell Poulin" w:date="2019-01-29T21:16:00Z">
        <w:r w:rsidR="00E86A9D">
          <w:rPr>
            <w:rFonts w:eastAsia="Times New Roman"/>
            <w:i/>
          </w:rPr>
          <w:t xml:space="preserve"> 50</w:t>
        </w:r>
      </w:ins>
      <w:ins w:id="177" w:author="Russell Poulin" w:date="2019-02-01T13:30:00Z">
        <w:r w:rsidR="00CD03C2">
          <w:rPr>
            <w:rFonts w:eastAsia="Times New Roman"/>
            <w:i/>
          </w:rPr>
          <w:t xml:space="preserve"> percent</w:t>
        </w:r>
      </w:ins>
      <w:ins w:id="178" w:author="Russell Poulin" w:date="2019-01-29T21:16:00Z">
        <w:r w:rsidR="00E86A9D">
          <w:rPr>
            <w:rFonts w:eastAsia="Times New Roman"/>
            <w:i/>
          </w:rPr>
          <w:t xml:space="preserve"> or more of an </w:t>
        </w:r>
      </w:ins>
      <w:r w:rsidRPr="00443A9E">
        <w:rPr>
          <w:rFonts w:eastAsia="Times New Roman"/>
          <w:i/>
        </w:rPr>
        <w:t xml:space="preserve">educational program </w:t>
      </w:r>
      <w:del w:id="179" w:author="Russell Poulin" w:date="2019-01-29T21:17:00Z">
        <w:r w:rsidRPr="00443A9E" w:rsidDel="00E86A9D">
          <w:rPr>
            <w:rFonts w:eastAsia="Times New Roman"/>
            <w:i/>
          </w:rPr>
          <w:delText>that i</w:delText>
        </w:r>
      </w:del>
      <w:commentRangeStart w:id="180"/>
      <w:commentRangeEnd w:id="180"/>
      <w:ins w:id="181" w:author="Russell Poulin" w:date="2019-02-02T07:48:00Z">
        <w:r w:rsidR="00C249F3">
          <w:rPr>
            <w:rStyle w:val="CommentReference"/>
          </w:rPr>
          <w:commentReference w:id="180"/>
        </w:r>
      </w:ins>
      <w:del w:id="182" w:author="Russell Poulin" w:date="2019-01-29T21:17:00Z">
        <w:r w:rsidRPr="00443A9E" w:rsidDel="00E86A9D">
          <w:rPr>
            <w:rFonts w:eastAsia="Times New Roman"/>
            <w:i/>
          </w:rPr>
          <w:delText xml:space="preserve">s provided, or can be completed solely </w:delText>
        </w:r>
      </w:del>
      <w:r w:rsidRPr="00443A9E">
        <w:rPr>
          <w:rFonts w:eastAsia="Times New Roman"/>
          <w:i/>
        </w:rPr>
        <w:t>through distance education or correspondence courses, excluding internships and practicums, must make available the following information to enrolled and prospective students of such program, the form and content of which the Secretary may determine:</w:t>
      </w:r>
    </w:p>
    <w:p w14:paraId="60847390" w14:textId="6285FB6F" w:rsidR="00DC7AE1" w:rsidRPr="00443A9E" w:rsidRDefault="00DC7AE1" w:rsidP="00DC7AE1">
      <w:pPr>
        <w:ind w:firstLine="720"/>
        <w:rPr>
          <w:rFonts w:eastAsia="Times New Roman"/>
          <w:i/>
        </w:rPr>
      </w:pPr>
      <w:r w:rsidRPr="00443A9E">
        <w:rPr>
          <w:rFonts w:eastAsia="Times New Roman"/>
          <w:i/>
        </w:rPr>
        <w:t>(1)</w:t>
      </w:r>
      <w:del w:id="183" w:author="Russell Poulin" w:date="2019-01-29T21:14:00Z">
        <w:r w:rsidRPr="00443A9E" w:rsidDel="00E86A9D">
          <w:rPr>
            <w:rFonts w:eastAsia="Times New Roman"/>
            <w:i/>
          </w:rPr>
          <w:delText>(i)</w:delText>
        </w:r>
      </w:del>
      <w:r w:rsidRPr="00443A9E">
        <w:rPr>
          <w:rFonts w:eastAsia="Times New Roman"/>
          <w:i/>
        </w:rPr>
        <w:t xml:space="preserve"> Whether the institution </w:t>
      </w:r>
      <w:del w:id="184" w:author="Russell Poulin" w:date="2019-02-01T13:33:00Z">
        <w:r w:rsidRPr="00443A9E" w:rsidDel="00CD03C2">
          <w:rPr>
            <w:rFonts w:eastAsia="Times New Roman"/>
            <w:i/>
          </w:rPr>
          <w:delText>is</w:delText>
        </w:r>
      </w:del>
      <w:r w:rsidRPr="00443A9E">
        <w:rPr>
          <w:rFonts w:eastAsia="Times New Roman"/>
          <w:i/>
        </w:rPr>
        <w:t xml:space="preserve"> </w:t>
      </w:r>
      <w:ins w:id="185" w:author="Russell Poulin" w:date="2019-02-01T13:32:00Z">
        <w:r w:rsidR="00CD03C2">
          <w:rPr>
            <w:rFonts w:eastAsia="Times New Roman"/>
            <w:i/>
          </w:rPr>
          <w:t>met direct co</w:t>
        </w:r>
      </w:ins>
      <w:ins w:id="186" w:author="Russell Poulin" w:date="2019-02-01T13:33:00Z">
        <w:r w:rsidR="00CD03C2">
          <w:rPr>
            <w:rFonts w:eastAsia="Times New Roman"/>
            <w:i/>
          </w:rPr>
          <w:t xml:space="preserve">mpliance requirements </w:t>
        </w:r>
      </w:ins>
      <w:ins w:id="187" w:author="Russell Poulin" w:date="2019-02-01T13:34:00Z">
        <w:r w:rsidR="00CD03C2">
          <w:rPr>
            <w:rFonts w:eastAsia="Times New Roman"/>
            <w:i/>
          </w:rPr>
          <w:t xml:space="preserve">or </w:t>
        </w:r>
      </w:ins>
      <w:del w:id="188" w:author="Russell Poulin" w:date="2019-02-01T13:33:00Z">
        <w:r w:rsidRPr="00443A9E" w:rsidDel="00CD03C2">
          <w:rPr>
            <w:rFonts w:eastAsia="Times New Roman"/>
            <w:i/>
          </w:rPr>
          <w:delText xml:space="preserve">authorized </w:delText>
        </w:r>
      </w:del>
      <w:del w:id="189" w:author="Russell Poulin" w:date="2019-02-01T13:34:00Z">
        <w:r w:rsidRPr="00443A9E" w:rsidDel="00CD03C2">
          <w:rPr>
            <w:rFonts w:eastAsia="Times New Roman"/>
            <w:i/>
          </w:rPr>
          <w:delText>by each State</w:delText>
        </w:r>
      </w:del>
      <w:ins w:id="190" w:author="Russell Poulin" w:date="2019-02-01T13:33:00Z">
        <w:r w:rsidR="00CD03C2">
          <w:rPr>
            <w:rFonts w:eastAsia="Times New Roman"/>
            <w:i/>
          </w:rPr>
          <w:t>met reciprocity c</w:t>
        </w:r>
      </w:ins>
      <w:ins w:id="191" w:author="Russell Poulin" w:date="2019-02-01T13:34:00Z">
        <w:r w:rsidR="00CD03C2">
          <w:rPr>
            <w:rFonts w:eastAsia="Times New Roman"/>
            <w:i/>
          </w:rPr>
          <w:t xml:space="preserve">ompliance requirements </w:t>
        </w:r>
      </w:ins>
      <w:del w:id="192" w:author="Russell Poulin" w:date="2019-02-01T13:34:00Z">
        <w:r w:rsidRPr="00443A9E" w:rsidDel="00CD03C2">
          <w:rPr>
            <w:rFonts w:eastAsia="Times New Roman"/>
            <w:i/>
          </w:rPr>
          <w:delText xml:space="preserve"> </w:delText>
        </w:r>
      </w:del>
      <w:r w:rsidRPr="00443A9E">
        <w:rPr>
          <w:rFonts w:eastAsia="Times New Roman"/>
          <w:i/>
        </w:rPr>
        <w:t xml:space="preserve">in </w:t>
      </w:r>
      <w:ins w:id="193" w:author="Russell Poulin" w:date="2019-02-01T13:34:00Z">
        <w:r w:rsidR="00CD03C2">
          <w:rPr>
            <w:rFonts w:eastAsia="Times New Roman"/>
            <w:i/>
          </w:rPr>
          <w:t xml:space="preserve">each State in </w:t>
        </w:r>
      </w:ins>
      <w:r w:rsidRPr="00443A9E">
        <w:rPr>
          <w:rFonts w:eastAsia="Times New Roman"/>
          <w:i/>
        </w:rPr>
        <w:t xml:space="preserve">which </w:t>
      </w:r>
      <w:del w:id="194" w:author="Russell Poulin" w:date="2019-01-29T21:15:00Z">
        <w:r w:rsidRPr="00443A9E" w:rsidDel="00E86A9D">
          <w:rPr>
            <w:rFonts w:eastAsia="Times New Roman"/>
            <w:i/>
          </w:rPr>
          <w:delText xml:space="preserve">enrolled </w:delText>
        </w:r>
      </w:del>
      <w:r w:rsidRPr="00443A9E">
        <w:rPr>
          <w:rFonts w:eastAsia="Times New Roman"/>
          <w:i/>
        </w:rPr>
        <w:t xml:space="preserve">students </w:t>
      </w:r>
      <w:ins w:id="195" w:author="Russell Poulin" w:date="2019-01-29T21:16:00Z">
        <w:r w:rsidR="00E86A9D">
          <w:rPr>
            <w:rFonts w:eastAsia="Times New Roman"/>
            <w:i/>
          </w:rPr>
          <w:t xml:space="preserve">are or will be enrolled in </w:t>
        </w:r>
      </w:ins>
      <w:del w:id="196" w:author="Russell Poulin" w:date="2019-01-29T21:16:00Z">
        <w:r w:rsidRPr="00443A9E" w:rsidDel="00E86A9D">
          <w:rPr>
            <w:rFonts w:eastAsia="Times New Roman"/>
            <w:i/>
          </w:rPr>
          <w:delText xml:space="preserve">reside to provide </w:delText>
        </w:r>
      </w:del>
      <w:r w:rsidRPr="00443A9E">
        <w:rPr>
          <w:rFonts w:eastAsia="Times New Roman"/>
          <w:i/>
        </w:rPr>
        <w:t>the program;</w:t>
      </w:r>
    </w:p>
    <w:p w14:paraId="54524543" w14:textId="4136AE34" w:rsidR="00DC7AE1" w:rsidRPr="00443A9E" w:rsidDel="00CE18A8" w:rsidRDefault="00CE18A8" w:rsidP="00DC7AE1">
      <w:pPr>
        <w:ind w:firstLine="720"/>
        <w:rPr>
          <w:del w:id="197" w:author="Russell Poulin" w:date="2019-01-29T21:17:00Z"/>
          <w:rFonts w:eastAsia="Times New Roman"/>
          <w:i/>
        </w:rPr>
      </w:pPr>
      <w:ins w:id="198" w:author="Russell Poulin" w:date="2019-01-29T21:17:00Z">
        <w:r w:rsidRPr="00443A9E" w:rsidDel="00CE18A8">
          <w:rPr>
            <w:rFonts w:eastAsia="Times New Roman"/>
            <w:i/>
          </w:rPr>
          <w:t xml:space="preserve"> </w:t>
        </w:r>
      </w:ins>
      <w:del w:id="199" w:author="Russell Poulin" w:date="2019-01-29T21:17:00Z">
        <w:r w:rsidR="00DC7AE1" w:rsidRPr="00443A9E" w:rsidDel="00CE18A8">
          <w:rPr>
            <w:rFonts w:eastAsia="Times New Roman"/>
            <w:i/>
          </w:rPr>
          <w:delText>(ii) Whether the institution is authorized through a State authorization reciprocity agreement, as defined in </w:delText>
        </w:r>
        <w:r w:rsidR="00DC7AE1" w:rsidRPr="00E524C0" w:rsidDel="00CE18A8">
          <w:rPr>
            <w:rFonts w:eastAsia="Times New Roman" w:cs="Arial"/>
            <w:i/>
          </w:rPr>
          <w:delText>34 CFR 600.2</w:delText>
        </w:r>
        <w:r w:rsidR="00DC7AE1" w:rsidRPr="00443A9E" w:rsidDel="00CE18A8">
          <w:rPr>
            <w:rFonts w:eastAsia="Times New Roman"/>
            <w:i/>
          </w:rPr>
          <w:delText>, to provide the program; and</w:delText>
        </w:r>
      </w:del>
    </w:p>
    <w:p w14:paraId="7337EF08" w14:textId="6037B9AB" w:rsidR="00DC7AE1" w:rsidRPr="00443A9E" w:rsidDel="00CE18A8" w:rsidRDefault="00C249F3" w:rsidP="00DC7AE1">
      <w:pPr>
        <w:ind w:firstLine="720"/>
        <w:rPr>
          <w:del w:id="200" w:author="Russell Poulin" w:date="2019-01-29T21:17:00Z"/>
          <w:rFonts w:eastAsia="Times New Roman"/>
          <w:i/>
        </w:rPr>
      </w:pPr>
      <w:ins w:id="201" w:author="Russell Poulin" w:date="2019-02-02T07:48:00Z">
        <w:r w:rsidRPr="00443A9E" w:rsidDel="00CE18A8">
          <w:rPr>
            <w:rFonts w:eastAsia="Times New Roman"/>
            <w:i/>
          </w:rPr>
          <w:t xml:space="preserve"> </w:t>
        </w:r>
      </w:ins>
      <w:r w:rsidR="00DC7AE1" w:rsidRPr="00443A9E">
        <w:rPr>
          <w:rFonts w:eastAsia="Times New Roman"/>
          <w:i/>
        </w:rPr>
        <w:t>(iii) A</w:t>
      </w:r>
      <w:del w:id="202" w:author="Russell Poulin" w:date="2019-02-02T07:50:00Z">
        <w:r w:rsidR="00DC7AE1" w:rsidRPr="00443A9E" w:rsidDel="00C249F3">
          <w:rPr>
            <w:rFonts w:eastAsia="Times New Roman"/>
            <w:i/>
          </w:rPr>
          <w:delText>n</w:delText>
        </w:r>
      </w:del>
      <w:r w:rsidR="00DC7AE1" w:rsidRPr="00443A9E">
        <w:rPr>
          <w:rFonts w:eastAsia="Times New Roman"/>
          <w:i/>
        </w:rPr>
        <w:t xml:space="preserve"> </w:t>
      </w:r>
      <w:ins w:id="203" w:author="Russell Poulin" w:date="2019-02-02T07:50:00Z">
        <w:r>
          <w:rPr>
            <w:rFonts w:eastAsia="Times New Roman"/>
            <w:i/>
          </w:rPr>
          <w:t xml:space="preserve">general </w:t>
        </w:r>
      </w:ins>
      <w:r w:rsidR="00DC7AE1" w:rsidRPr="00443A9E">
        <w:rPr>
          <w:rFonts w:eastAsia="Times New Roman"/>
          <w:i/>
        </w:rPr>
        <w:t>explanation of the consequences, including ineligibility for title IV, HEA funds, for a student who changes his or her State of residence to a State where the institution does not meet State requirements or, in the case of a GE program, as defined under § 668.402, where the program does not meet licensure or certification requirements in the State;</w:t>
      </w:r>
    </w:p>
    <w:p w14:paraId="43DA01FD" w14:textId="3C64F8B5" w:rsidR="00DC7AE1" w:rsidRDefault="00DC7AE1" w:rsidP="00DC7AE1">
      <w:pPr>
        <w:ind w:firstLine="720"/>
        <w:rPr>
          <w:ins w:id="204" w:author="Russell Poulin" w:date="2019-01-29T21:22:00Z"/>
          <w:rFonts w:eastAsia="Times New Roman"/>
          <w:i/>
        </w:rPr>
      </w:pPr>
      <w:r w:rsidRPr="00443A9E">
        <w:rPr>
          <w:rFonts w:eastAsia="Times New Roman"/>
          <w:i/>
        </w:rPr>
        <w:t>(2)</w:t>
      </w:r>
      <w:del w:id="205" w:author="Russell Poulin" w:date="2019-01-29T21:17:00Z">
        <w:r w:rsidRPr="00443A9E" w:rsidDel="00CE18A8">
          <w:rPr>
            <w:rFonts w:eastAsia="Times New Roman"/>
            <w:i/>
          </w:rPr>
          <w:delText>(i)</w:delText>
        </w:r>
      </w:del>
      <w:del w:id="206" w:author="Russell Poulin" w:date="2019-01-29T21:18:00Z">
        <w:r w:rsidRPr="00443A9E" w:rsidDel="00CE18A8">
          <w:rPr>
            <w:rFonts w:eastAsia="Times New Roman"/>
            <w:i/>
          </w:rPr>
          <w:delText xml:space="preserve"> If the institution is required to provide a disclosure under paragraph (b)(1)(i) of this section, </w:delText>
        </w:r>
      </w:del>
      <w:del w:id="207" w:author="Russell Poulin" w:date="2019-01-29T21:19:00Z">
        <w:r w:rsidRPr="00443A9E" w:rsidDel="00CE18A8">
          <w:rPr>
            <w:rFonts w:eastAsia="Times New Roman"/>
            <w:i/>
          </w:rPr>
          <w:delText>a</w:delText>
        </w:r>
      </w:del>
      <w:ins w:id="208" w:author="Russell Poulin" w:date="2019-01-29T21:19:00Z">
        <w:r w:rsidR="00CE18A8">
          <w:rPr>
            <w:rFonts w:eastAsia="Times New Roman"/>
            <w:i/>
          </w:rPr>
          <w:t>A</w:t>
        </w:r>
      </w:ins>
      <w:r w:rsidRPr="00443A9E">
        <w:rPr>
          <w:rFonts w:eastAsia="Times New Roman"/>
          <w:i/>
        </w:rPr>
        <w:t xml:space="preserve"> description of the process for submitting complaints, including contact information for the receipt of consumer complaints at the appropriate State authorities in the State in which the institution's main campus is located, as required under § 668.43(b)</w:t>
      </w:r>
      <w:ins w:id="209" w:author="Russell Poulin" w:date="2019-01-29T21:33:00Z">
        <w:r w:rsidR="00A570A1">
          <w:rPr>
            <w:rFonts w:eastAsia="Times New Roman"/>
            <w:i/>
          </w:rPr>
          <w:t>,</w:t>
        </w:r>
      </w:ins>
      <w:del w:id="210" w:author="Russell Poulin" w:date="2019-01-29T21:33:00Z">
        <w:r w:rsidRPr="00443A9E" w:rsidDel="00A570A1">
          <w:rPr>
            <w:rFonts w:eastAsia="Times New Roman"/>
            <w:i/>
          </w:rPr>
          <w:delText>; and</w:delText>
        </w:r>
      </w:del>
    </w:p>
    <w:p w14:paraId="1DEE2562" w14:textId="698E26CD" w:rsidR="00A570A1" w:rsidRPr="00443A9E" w:rsidDel="00A570A1" w:rsidRDefault="00A570A1" w:rsidP="00A570A1">
      <w:pPr>
        <w:ind w:firstLine="720"/>
        <w:rPr>
          <w:del w:id="211" w:author="Russell Poulin" w:date="2019-01-29T21:33:00Z"/>
          <w:rFonts w:eastAsia="Times New Roman"/>
          <w:i/>
        </w:rPr>
      </w:pPr>
      <w:ins w:id="212" w:author="Russell Poulin" w:date="2019-01-29T21:33:00Z">
        <w:r w:rsidRPr="00443A9E" w:rsidDel="00A570A1">
          <w:rPr>
            <w:rFonts w:eastAsia="Times New Roman"/>
            <w:i/>
          </w:rPr>
          <w:t xml:space="preserve"> </w:t>
        </w:r>
      </w:ins>
    </w:p>
    <w:p w14:paraId="1D8B18F6" w14:textId="43AE0103" w:rsidR="00DC7AE1" w:rsidRPr="00443A9E" w:rsidRDefault="00DC7AE1" w:rsidP="00C31118">
      <w:pPr>
        <w:ind w:firstLine="720"/>
        <w:rPr>
          <w:rFonts w:eastAsia="Times New Roman"/>
          <w:i/>
        </w:rPr>
      </w:pPr>
      <w:del w:id="213" w:author="Russell Poulin" w:date="2019-01-29T21:35:00Z">
        <w:r w:rsidRPr="00443A9E" w:rsidDel="00A570A1">
          <w:rPr>
            <w:rFonts w:eastAsia="Times New Roman"/>
            <w:i/>
          </w:rPr>
          <w:delText xml:space="preserve">(ii) </w:delText>
        </w:r>
        <w:commentRangeStart w:id="214"/>
        <w:r w:rsidRPr="00443A9E" w:rsidDel="00A570A1">
          <w:rPr>
            <w:rFonts w:eastAsia="Times New Roman"/>
            <w:i/>
          </w:rPr>
          <w:delText xml:space="preserve">If the institution is </w:delText>
        </w:r>
      </w:del>
      <w:commentRangeEnd w:id="214"/>
      <w:r w:rsidR="003D191D">
        <w:rPr>
          <w:rStyle w:val="CommentReference"/>
        </w:rPr>
        <w:commentReference w:id="214"/>
      </w:r>
      <w:del w:id="215" w:author="Russell Poulin" w:date="2019-01-29T21:35:00Z">
        <w:r w:rsidRPr="00443A9E" w:rsidDel="00A570A1">
          <w:rPr>
            <w:rFonts w:eastAsia="Times New Roman"/>
            <w:i/>
          </w:rPr>
          <w:delText>required to provide a disclosure under paragraph (b)(1)(ii) of this section, and that agreement establishes a complaint process as described in </w:delText>
        </w:r>
        <w:r w:rsidRPr="00E524C0" w:rsidDel="00A570A1">
          <w:rPr>
            <w:rFonts w:eastAsia="Times New Roman" w:cs="Arial"/>
            <w:i/>
          </w:rPr>
          <w:delText xml:space="preserve"> 34 CFR 600.9</w:delText>
        </w:r>
        <w:r w:rsidRPr="00443A9E" w:rsidDel="00A570A1">
          <w:rPr>
            <w:rFonts w:eastAsia="Times New Roman"/>
            <w:i/>
          </w:rPr>
          <w:delText xml:space="preserve"> (c)(2)(ii), a description of the process for submitting complaints that was established in the reciprocity agreement, including contact information for receipt of consumer complaints at the appropriate State authorities;</w:delText>
        </w:r>
      </w:del>
    </w:p>
    <w:p w14:paraId="7C4944DE" w14:textId="15652BBE" w:rsidR="00DC7AE1" w:rsidRDefault="00DC7AE1" w:rsidP="00DC7AE1">
      <w:pPr>
        <w:ind w:firstLine="720"/>
        <w:rPr>
          <w:ins w:id="216" w:author="Russell Poulin" w:date="2019-01-29T21:36:00Z"/>
          <w:rFonts w:eastAsia="Times New Roman"/>
          <w:i/>
        </w:rPr>
      </w:pPr>
      <w:r w:rsidRPr="00443A9E">
        <w:rPr>
          <w:rFonts w:eastAsia="Times New Roman"/>
          <w:i/>
        </w:rPr>
        <w:t>(3) A description of the process for submitting consumer complaints in each State in which the program's</w:t>
      </w:r>
      <w:ins w:id="217" w:author="Russell Poulin" w:date="2019-02-01T13:36:00Z">
        <w:r w:rsidR="00CD03C2">
          <w:rPr>
            <w:rFonts w:eastAsia="Times New Roman"/>
            <w:i/>
          </w:rPr>
          <w:t xml:space="preserve"> current or prospective</w:t>
        </w:r>
      </w:ins>
      <w:r w:rsidRPr="00443A9E">
        <w:rPr>
          <w:rFonts w:eastAsia="Times New Roman"/>
          <w:i/>
        </w:rPr>
        <w:t xml:space="preserve"> </w:t>
      </w:r>
      <w:del w:id="218" w:author="Russell Poulin" w:date="2019-02-01T13:36:00Z">
        <w:r w:rsidRPr="00443A9E" w:rsidDel="00CD03C2">
          <w:rPr>
            <w:rFonts w:eastAsia="Times New Roman"/>
            <w:i/>
          </w:rPr>
          <w:delText xml:space="preserve">enrolled </w:delText>
        </w:r>
      </w:del>
      <w:r w:rsidRPr="00443A9E">
        <w:rPr>
          <w:rFonts w:eastAsia="Times New Roman"/>
          <w:i/>
        </w:rPr>
        <w:t xml:space="preserve">students </w:t>
      </w:r>
      <w:ins w:id="219" w:author="Russell Poulin" w:date="2019-01-29T21:36:00Z">
        <w:r w:rsidR="00C31118">
          <w:rPr>
            <w:rFonts w:eastAsia="Times New Roman"/>
            <w:i/>
          </w:rPr>
          <w:t>are located</w:t>
        </w:r>
      </w:ins>
      <w:ins w:id="220" w:author="Russell Poulin" w:date="2019-01-29T21:37:00Z">
        <w:r w:rsidR="00C31118">
          <w:rPr>
            <w:rFonts w:eastAsia="Times New Roman"/>
            <w:i/>
          </w:rPr>
          <w:t xml:space="preserve">, including: </w:t>
        </w:r>
      </w:ins>
      <w:del w:id="221" w:author="Russell Poulin" w:date="2019-01-29T21:37:00Z">
        <w:r w:rsidRPr="00443A9E" w:rsidDel="00C31118">
          <w:rPr>
            <w:rFonts w:eastAsia="Times New Roman"/>
            <w:i/>
          </w:rPr>
          <w:delText>reside, including contact information for receipt of consumer complaints at the appropriate State authorities;</w:delText>
        </w:r>
      </w:del>
    </w:p>
    <w:p w14:paraId="5752E7A9" w14:textId="1F64AB35" w:rsidR="00C31118" w:rsidRDefault="00C31118" w:rsidP="00C31118">
      <w:pPr>
        <w:ind w:firstLine="720"/>
        <w:rPr>
          <w:ins w:id="222" w:author="Russell Poulin" w:date="2019-01-29T21:36:00Z"/>
          <w:rFonts w:eastAsia="Times New Roman"/>
          <w:i/>
        </w:rPr>
      </w:pPr>
      <w:ins w:id="223" w:author="Russell Poulin" w:date="2019-01-29T21:36:00Z">
        <w:r>
          <w:rPr>
            <w:rFonts w:eastAsia="Times New Roman"/>
            <w:i/>
          </w:rPr>
          <w:lastRenderedPageBreak/>
          <w:t xml:space="preserve">(i) If </w:t>
        </w:r>
      </w:ins>
      <w:ins w:id="224" w:author="Russell Poulin" w:date="2019-02-01T13:37:00Z">
        <w:r w:rsidR="00A05B12">
          <w:rPr>
            <w:rFonts w:eastAsia="Times New Roman"/>
            <w:i/>
          </w:rPr>
          <w:t>the institut</w:t>
        </w:r>
      </w:ins>
      <w:ins w:id="225" w:author="Russell Poulin" w:date="2019-02-01T13:38:00Z">
        <w:r w:rsidR="00A05B12">
          <w:rPr>
            <w:rFonts w:eastAsia="Times New Roman"/>
            <w:i/>
          </w:rPr>
          <w:t>ion</w:t>
        </w:r>
      </w:ins>
      <w:ins w:id="226" w:author="Russell Poulin" w:date="2019-02-01T13:37:00Z">
        <w:r w:rsidR="00A05B12">
          <w:rPr>
            <w:rFonts w:eastAsia="Times New Roman"/>
            <w:i/>
          </w:rPr>
          <w:t xml:space="preserve"> met direct compliance requirements, the </w:t>
        </w:r>
      </w:ins>
      <w:ins w:id="227" w:author="Russell Poulin" w:date="2019-02-01T13:38:00Z">
        <w:r w:rsidR="00A05B12">
          <w:rPr>
            <w:rFonts w:eastAsia="Times New Roman"/>
            <w:i/>
          </w:rPr>
          <w:t>complaint</w:t>
        </w:r>
      </w:ins>
      <w:ins w:id="228" w:author="Russell Poulin" w:date="2019-02-01T13:37:00Z">
        <w:r w:rsidR="00A05B12">
          <w:rPr>
            <w:rFonts w:eastAsia="Times New Roman"/>
            <w:i/>
          </w:rPr>
          <w:t xml:space="preserve"> process of the State where the </w:t>
        </w:r>
      </w:ins>
      <w:ins w:id="229" w:author="Russell Poulin" w:date="2019-01-29T21:36:00Z">
        <w:r>
          <w:rPr>
            <w:rFonts w:eastAsia="Times New Roman"/>
            <w:i/>
          </w:rPr>
          <w:t>student is located.</w:t>
        </w:r>
      </w:ins>
    </w:p>
    <w:p w14:paraId="228E1D1B" w14:textId="49F71BD2" w:rsidR="00C31118" w:rsidRPr="00443A9E" w:rsidRDefault="00C31118" w:rsidP="00C31118">
      <w:pPr>
        <w:ind w:firstLine="720"/>
        <w:rPr>
          <w:ins w:id="230" w:author="Russell Poulin" w:date="2019-01-29T21:36:00Z"/>
          <w:rFonts w:eastAsia="Times New Roman"/>
          <w:i/>
        </w:rPr>
      </w:pPr>
      <w:ins w:id="231" w:author="Russell Poulin" w:date="2019-01-29T21:36:00Z">
        <w:r>
          <w:rPr>
            <w:rFonts w:eastAsia="Times New Roman"/>
            <w:i/>
          </w:rPr>
          <w:t xml:space="preserve">(ii) If </w:t>
        </w:r>
      </w:ins>
      <w:ins w:id="232" w:author="Russell Poulin" w:date="2019-02-01T13:37:00Z">
        <w:r w:rsidR="00A05B12">
          <w:rPr>
            <w:rFonts w:eastAsia="Times New Roman"/>
            <w:i/>
          </w:rPr>
          <w:t>th</w:t>
        </w:r>
      </w:ins>
      <w:ins w:id="233" w:author="Russell Poulin" w:date="2019-02-01T13:38:00Z">
        <w:r w:rsidR="00A05B12">
          <w:rPr>
            <w:rFonts w:eastAsia="Times New Roman"/>
            <w:i/>
          </w:rPr>
          <w:t xml:space="preserve">e institution met reciprocity compliance requirements, </w:t>
        </w:r>
      </w:ins>
      <w:ins w:id="234" w:author="Russell Poulin" w:date="2019-01-29T21:36:00Z">
        <w:r>
          <w:rPr>
            <w:rFonts w:eastAsia="Times New Roman"/>
            <w:i/>
          </w:rPr>
          <w:t>the complaint process required by th</w:t>
        </w:r>
      </w:ins>
      <w:ins w:id="235" w:author="Russell Poulin" w:date="2019-02-01T13:38:00Z">
        <w:r w:rsidR="00A05B12">
          <w:rPr>
            <w:rFonts w:eastAsia="Times New Roman"/>
            <w:i/>
          </w:rPr>
          <w:t xml:space="preserve">e State authorization </w:t>
        </w:r>
      </w:ins>
      <w:ins w:id="236" w:author="Russell Poulin" w:date="2019-02-01T13:39:00Z">
        <w:r w:rsidR="00A05B12">
          <w:rPr>
            <w:rFonts w:eastAsia="Times New Roman"/>
            <w:i/>
          </w:rPr>
          <w:t>reciprocity</w:t>
        </w:r>
      </w:ins>
      <w:ins w:id="237" w:author="Russell Poulin" w:date="2019-01-29T21:36:00Z">
        <w:r>
          <w:rPr>
            <w:rFonts w:eastAsia="Times New Roman"/>
            <w:i/>
          </w:rPr>
          <w:t xml:space="preserve"> agreement</w:t>
        </w:r>
      </w:ins>
      <w:ins w:id="238" w:author="Russell Poulin" w:date="2019-02-01T13:39:00Z">
        <w:r w:rsidR="00A05B12">
          <w:rPr>
            <w:rFonts w:eastAsia="Times New Roman"/>
            <w:i/>
          </w:rPr>
          <w:t xml:space="preserve"> </w:t>
        </w:r>
        <w:del w:id="239" w:author="NC Sara" w:date="2019-02-05T08:31:00Z">
          <w:r w:rsidR="00A05B12" w:rsidDel="00CA39B0">
            <w:rPr>
              <w:rFonts w:eastAsia="Times New Roman"/>
              <w:i/>
            </w:rPr>
            <w:delText>in which the State or institution are located.</w:delText>
          </w:r>
        </w:del>
      </w:ins>
      <w:ins w:id="240" w:author="Russell Poulin" w:date="2019-01-29T21:36:00Z">
        <w:del w:id="241" w:author="NC Sara" w:date="2019-02-05T08:31:00Z">
          <w:r w:rsidDel="00CA39B0">
            <w:rPr>
              <w:rFonts w:eastAsia="Times New Roman"/>
              <w:i/>
            </w:rPr>
            <w:delText>.</w:delText>
          </w:r>
        </w:del>
      </w:ins>
      <w:ins w:id="242" w:author="NC Sara" w:date="2019-02-05T08:31:00Z">
        <w:r w:rsidR="00CA39B0">
          <w:rPr>
            <w:rFonts w:eastAsia="Times New Roman"/>
            <w:i/>
          </w:rPr>
          <w:t>of which the State is a member.</w:t>
        </w:r>
      </w:ins>
    </w:p>
    <w:p w14:paraId="4B0D4668" w14:textId="77777777" w:rsidR="00C31118" w:rsidRPr="00443A9E" w:rsidRDefault="00C31118" w:rsidP="00DC7AE1">
      <w:pPr>
        <w:ind w:firstLine="720"/>
        <w:rPr>
          <w:rFonts w:eastAsia="Times New Roman"/>
          <w:i/>
        </w:rPr>
      </w:pPr>
    </w:p>
    <w:p w14:paraId="21E3FEFF" w14:textId="0FCD629D" w:rsidR="00DC7AE1" w:rsidRPr="00443A9E" w:rsidRDefault="00DC7AE1" w:rsidP="00DC7AE1">
      <w:pPr>
        <w:ind w:firstLine="720"/>
        <w:rPr>
          <w:rFonts w:eastAsia="Times New Roman"/>
          <w:i/>
        </w:rPr>
      </w:pPr>
      <w:r w:rsidRPr="00443A9E">
        <w:rPr>
          <w:rFonts w:eastAsia="Times New Roman"/>
          <w:i/>
        </w:rPr>
        <w:t xml:space="preserve">(4) Any </w:t>
      </w:r>
      <w:commentRangeStart w:id="243"/>
      <w:r w:rsidRPr="00443A9E">
        <w:rPr>
          <w:rFonts w:eastAsia="Times New Roman"/>
          <w:i/>
        </w:rPr>
        <w:t xml:space="preserve">adverse actions </w:t>
      </w:r>
      <w:commentRangeEnd w:id="243"/>
      <w:r w:rsidR="003D191D">
        <w:rPr>
          <w:rStyle w:val="CommentReference"/>
        </w:rPr>
        <w:commentReference w:id="243"/>
      </w:r>
      <w:ins w:id="244" w:author="Russell Poulin" w:date="2019-02-01T13:39:00Z">
        <w:r w:rsidR="00A05B12">
          <w:rPr>
            <w:rFonts w:eastAsia="Times New Roman"/>
            <w:i/>
          </w:rPr>
          <w:t xml:space="preserve">taken by </w:t>
        </w:r>
      </w:ins>
      <w:r w:rsidRPr="00443A9E">
        <w:rPr>
          <w:rFonts w:eastAsia="Times New Roman"/>
          <w:i/>
        </w:rPr>
        <w:t>a State entity</w:t>
      </w:r>
      <w:del w:id="245" w:author="Russell Poulin" w:date="2019-02-01T13:41:00Z">
        <w:r w:rsidRPr="00443A9E" w:rsidDel="00A05B12">
          <w:rPr>
            <w:rFonts w:eastAsia="Times New Roman"/>
            <w:i/>
          </w:rPr>
          <w:delText xml:space="preserve"> has initiated</w:delText>
        </w:r>
      </w:del>
      <w:r w:rsidRPr="00443A9E">
        <w:rPr>
          <w:rFonts w:eastAsia="Times New Roman"/>
          <w:i/>
        </w:rPr>
        <w:t xml:space="preserve">, and the years in which such actions were initiated, related to postsecondary education programs </w:t>
      </w:r>
      <w:ins w:id="246" w:author="Russell Poulin" w:date="2019-02-01T13:40:00Z">
        <w:r w:rsidR="00A05B12">
          <w:rPr>
            <w:rFonts w:eastAsia="Times New Roman"/>
            <w:i/>
          </w:rPr>
          <w:t xml:space="preserve">for which 50 percent or more of the program was </w:t>
        </w:r>
      </w:ins>
      <w:r w:rsidRPr="00443A9E">
        <w:rPr>
          <w:rFonts w:eastAsia="Times New Roman"/>
          <w:i/>
        </w:rPr>
        <w:t xml:space="preserve">offered </w:t>
      </w:r>
      <w:del w:id="247" w:author="Russell Poulin" w:date="2019-02-01T13:40:00Z">
        <w:r w:rsidRPr="00443A9E" w:rsidDel="00A05B12">
          <w:rPr>
            <w:rFonts w:eastAsia="Times New Roman"/>
            <w:i/>
          </w:rPr>
          <w:delText>solely</w:delText>
        </w:r>
      </w:del>
      <w:del w:id="248" w:author="Russell Poulin" w:date="2019-02-01T13:41:00Z">
        <w:r w:rsidRPr="00443A9E" w:rsidDel="00A05B12">
          <w:rPr>
            <w:rFonts w:eastAsia="Times New Roman"/>
            <w:i/>
          </w:rPr>
          <w:delText xml:space="preserve"> </w:delText>
        </w:r>
      </w:del>
      <w:r w:rsidRPr="00443A9E">
        <w:rPr>
          <w:rFonts w:eastAsia="Times New Roman"/>
          <w:i/>
        </w:rPr>
        <w:t xml:space="preserve">through distance education or correspondence courses at the institution for the </w:t>
      </w:r>
      <w:commentRangeStart w:id="249"/>
      <w:r w:rsidRPr="00443A9E">
        <w:rPr>
          <w:rFonts w:eastAsia="Times New Roman"/>
          <w:i/>
        </w:rPr>
        <w:t xml:space="preserve">five calendar years </w:t>
      </w:r>
      <w:commentRangeEnd w:id="249"/>
      <w:r w:rsidR="00A05B12">
        <w:rPr>
          <w:rStyle w:val="CommentReference"/>
        </w:rPr>
        <w:commentReference w:id="249"/>
      </w:r>
      <w:r w:rsidRPr="00443A9E">
        <w:rPr>
          <w:rFonts w:eastAsia="Times New Roman"/>
          <w:i/>
        </w:rPr>
        <w:t>prior to the year in which the disclosure is made;</w:t>
      </w:r>
    </w:p>
    <w:p w14:paraId="42BA4A56" w14:textId="073E1DCE" w:rsidR="00DC7AE1" w:rsidRDefault="00DC7AE1" w:rsidP="00DC7AE1">
      <w:pPr>
        <w:ind w:firstLine="720"/>
        <w:rPr>
          <w:ins w:id="250" w:author="NC Sara" w:date="2019-02-05T08:54:00Z"/>
          <w:rFonts w:eastAsia="Times New Roman"/>
          <w:i/>
        </w:rPr>
      </w:pPr>
      <w:r w:rsidRPr="00443A9E">
        <w:rPr>
          <w:rFonts w:eastAsia="Times New Roman"/>
          <w:i/>
        </w:rPr>
        <w:t xml:space="preserve">(5) Any adverse actions </w:t>
      </w:r>
      <w:ins w:id="251" w:author="Russell Poulin" w:date="2019-02-01T13:41:00Z">
        <w:r w:rsidR="00A05B12">
          <w:rPr>
            <w:rFonts w:eastAsia="Times New Roman"/>
            <w:i/>
          </w:rPr>
          <w:t xml:space="preserve">taken by </w:t>
        </w:r>
      </w:ins>
      <w:r w:rsidRPr="00443A9E">
        <w:rPr>
          <w:rFonts w:eastAsia="Times New Roman"/>
          <w:i/>
        </w:rPr>
        <w:t>an accrediting agency</w:t>
      </w:r>
      <w:del w:id="252" w:author="Russell Poulin" w:date="2019-02-01T13:41:00Z">
        <w:r w:rsidRPr="00443A9E" w:rsidDel="00A05B12">
          <w:rPr>
            <w:rFonts w:eastAsia="Times New Roman"/>
            <w:i/>
          </w:rPr>
          <w:delText xml:space="preserve"> has initiated</w:delText>
        </w:r>
      </w:del>
      <w:r w:rsidRPr="00443A9E">
        <w:rPr>
          <w:rFonts w:eastAsia="Times New Roman"/>
          <w:i/>
        </w:rPr>
        <w:t xml:space="preserve">, and the years in which such actions were initiated, related to postsecondary education programs </w:t>
      </w:r>
      <w:del w:id="253" w:author="NC Sara" w:date="2019-02-05T08:51:00Z">
        <w:r w:rsidRPr="00443A9E" w:rsidDel="007C70BA">
          <w:rPr>
            <w:rFonts w:eastAsia="Times New Roman"/>
            <w:i/>
          </w:rPr>
          <w:delText>offered solely through</w:delText>
        </w:r>
      </w:del>
      <w:ins w:id="254" w:author="NC Sara" w:date="2019-02-05T08:51:00Z">
        <w:r w:rsidR="007C70BA">
          <w:rPr>
            <w:rFonts w:eastAsia="Times New Roman"/>
            <w:i/>
          </w:rPr>
          <w:t>that could</w:t>
        </w:r>
      </w:ins>
      <w:ins w:id="255" w:author="NC Sara" w:date="2019-02-05T08:52:00Z">
        <w:r w:rsidR="007C70BA">
          <w:rPr>
            <w:rFonts w:eastAsia="Times New Roman"/>
            <w:i/>
          </w:rPr>
          <w:t xml:space="preserve"> be 50% completed through </w:t>
        </w:r>
      </w:ins>
      <w:r w:rsidRPr="00443A9E">
        <w:rPr>
          <w:rFonts w:eastAsia="Times New Roman"/>
          <w:i/>
        </w:rPr>
        <w:t xml:space="preserve"> distance education or correspondence courses at the institution for the five calendar years prior to the year in which the disclosure is made;</w:t>
      </w:r>
    </w:p>
    <w:p w14:paraId="750A1DC8" w14:textId="51EC105C" w:rsidR="007C70BA" w:rsidRPr="00443A9E" w:rsidRDefault="007C70BA" w:rsidP="00DC7AE1">
      <w:pPr>
        <w:ind w:firstLine="720"/>
        <w:rPr>
          <w:rFonts w:eastAsia="Times New Roman"/>
          <w:i/>
        </w:rPr>
      </w:pPr>
      <w:ins w:id="256" w:author="NC Sara" w:date="2019-02-05T08:54:00Z">
        <w:r>
          <w:rPr>
            <w:rFonts w:eastAsia="Times New Roman"/>
            <w:i/>
          </w:rPr>
          <w:t xml:space="preserve">(6) </w:t>
        </w:r>
        <w:r w:rsidRPr="00443A9E">
          <w:rPr>
            <w:rFonts w:eastAsia="Times New Roman"/>
            <w:i/>
          </w:rPr>
          <w:t xml:space="preserve">Any adverse actions </w:t>
        </w:r>
        <w:r>
          <w:rPr>
            <w:rFonts w:eastAsia="Times New Roman"/>
            <w:i/>
          </w:rPr>
          <w:t xml:space="preserve">taken by a </w:t>
        </w:r>
        <w:commentRangeStart w:id="257"/>
        <w:r>
          <w:rPr>
            <w:rFonts w:eastAsia="Times New Roman"/>
            <w:i/>
          </w:rPr>
          <w:t>State authorization recipro</w:t>
        </w:r>
      </w:ins>
      <w:ins w:id="258" w:author="NC Sara" w:date="2019-02-05T08:55:00Z">
        <w:r>
          <w:rPr>
            <w:rFonts w:eastAsia="Times New Roman"/>
            <w:i/>
          </w:rPr>
          <w:t xml:space="preserve">city agreement </w:t>
        </w:r>
      </w:ins>
      <w:commentRangeEnd w:id="257"/>
      <w:r w:rsidR="007520F1">
        <w:rPr>
          <w:rStyle w:val="CommentReference"/>
        </w:rPr>
        <w:commentReference w:id="257"/>
      </w:r>
      <w:ins w:id="259" w:author="NC Sara" w:date="2019-02-05T08:55:00Z">
        <w:r>
          <w:rPr>
            <w:rFonts w:eastAsia="Times New Roman"/>
            <w:i/>
          </w:rPr>
          <w:t>in which the institution participates</w:t>
        </w:r>
      </w:ins>
      <w:ins w:id="260" w:author="NC Sara" w:date="2019-02-05T08:54:00Z">
        <w:r w:rsidRPr="00443A9E">
          <w:rPr>
            <w:rFonts w:eastAsia="Times New Roman"/>
            <w:i/>
          </w:rPr>
          <w:t xml:space="preserve">, and the years in which such actions were initiated, related to postsecondary education programs </w:t>
        </w:r>
        <w:r>
          <w:rPr>
            <w:rFonts w:eastAsia="Times New Roman"/>
            <w:i/>
          </w:rPr>
          <w:t xml:space="preserve">that could be 50% completed through </w:t>
        </w:r>
        <w:r w:rsidRPr="00443A9E">
          <w:rPr>
            <w:rFonts w:eastAsia="Times New Roman"/>
            <w:i/>
          </w:rPr>
          <w:t>distance education or correspondence courses at the institution for the five calendar years prior to the year in which the disclosure is made;</w:t>
        </w:r>
      </w:ins>
    </w:p>
    <w:p w14:paraId="7FC2ACF0" w14:textId="282D2B22" w:rsidR="00DC7AE1" w:rsidRPr="00443A9E" w:rsidRDefault="00DC7AE1" w:rsidP="00DC7AE1">
      <w:pPr>
        <w:ind w:firstLine="720"/>
        <w:rPr>
          <w:rFonts w:eastAsia="Times New Roman"/>
          <w:i/>
        </w:rPr>
      </w:pPr>
      <w:del w:id="261" w:author="NC Sara" w:date="2019-02-05T08:55:00Z">
        <w:r w:rsidRPr="00443A9E" w:rsidDel="007C70BA">
          <w:rPr>
            <w:rFonts w:eastAsia="Times New Roman"/>
            <w:i/>
          </w:rPr>
          <w:delText>(6</w:delText>
        </w:r>
      </w:del>
      <w:ins w:id="262" w:author="NC Sara" w:date="2019-02-05T08:55:00Z">
        <w:r w:rsidR="007C70BA">
          <w:rPr>
            <w:rFonts w:eastAsia="Times New Roman"/>
            <w:i/>
          </w:rPr>
          <w:t>7</w:t>
        </w:r>
      </w:ins>
      <w:r w:rsidRPr="00443A9E">
        <w:rPr>
          <w:rFonts w:eastAsia="Times New Roman"/>
          <w:i/>
        </w:rPr>
        <w:t xml:space="preserve">) </w:t>
      </w:r>
      <w:commentRangeStart w:id="263"/>
      <w:r w:rsidRPr="00443A9E">
        <w:rPr>
          <w:rFonts w:eastAsia="Times New Roman"/>
          <w:i/>
        </w:rPr>
        <w:t xml:space="preserve">Refund policies </w:t>
      </w:r>
      <w:commentRangeEnd w:id="263"/>
      <w:r w:rsidR="003D191D">
        <w:rPr>
          <w:rStyle w:val="CommentReference"/>
        </w:rPr>
        <w:commentReference w:id="263"/>
      </w:r>
      <w:del w:id="264" w:author="Russell Poulin" w:date="2019-01-29T21:50:00Z">
        <w:r w:rsidRPr="00443A9E" w:rsidDel="00D2213D">
          <w:rPr>
            <w:rFonts w:eastAsia="Times New Roman"/>
            <w:i/>
          </w:rPr>
          <w:delText xml:space="preserve">with which the institution is required to comply by any State in which enrolled students reside </w:delText>
        </w:r>
      </w:del>
      <w:r w:rsidRPr="00443A9E">
        <w:rPr>
          <w:rFonts w:eastAsia="Times New Roman"/>
          <w:i/>
        </w:rPr>
        <w:t>for the return of unearned tuition and fees</w:t>
      </w:r>
      <w:ins w:id="265" w:author="Russell Poulin" w:date="2019-01-29T21:50:00Z">
        <w:r w:rsidR="00D2213D">
          <w:rPr>
            <w:rFonts w:eastAsia="Times New Roman"/>
            <w:i/>
          </w:rPr>
          <w:t xml:space="preserve"> as required by the </w:t>
        </w:r>
      </w:ins>
      <w:ins w:id="266" w:author="Russell Poulin" w:date="2019-01-29T21:51:00Z">
        <w:r w:rsidR="00D2213D">
          <w:rPr>
            <w:rFonts w:eastAsia="Times New Roman"/>
            <w:i/>
          </w:rPr>
          <w:t xml:space="preserve">State or State authorization reciprocity agreement </w:t>
        </w:r>
      </w:ins>
      <w:ins w:id="267" w:author="Russell Poulin" w:date="2019-02-01T13:43:00Z">
        <w:r w:rsidR="00A05B12">
          <w:rPr>
            <w:rFonts w:eastAsia="Times New Roman"/>
            <w:i/>
          </w:rPr>
          <w:t xml:space="preserve">or </w:t>
        </w:r>
      </w:ins>
      <w:ins w:id="268" w:author="Russell Poulin" w:date="2019-01-29T21:52:00Z">
        <w:r w:rsidR="00D2213D">
          <w:rPr>
            <w:rFonts w:eastAsia="Times New Roman"/>
            <w:i/>
          </w:rPr>
          <w:t>for the S</w:t>
        </w:r>
      </w:ins>
      <w:ins w:id="269" w:author="Russell Poulin" w:date="2019-01-29T21:53:00Z">
        <w:r w:rsidR="00D2213D">
          <w:rPr>
            <w:rFonts w:eastAsia="Times New Roman"/>
            <w:i/>
          </w:rPr>
          <w:t>tate in which enrolled students are located</w:t>
        </w:r>
      </w:ins>
      <w:r w:rsidRPr="00443A9E">
        <w:rPr>
          <w:rFonts w:eastAsia="Times New Roman"/>
          <w:i/>
        </w:rPr>
        <w:t>; and</w:t>
      </w:r>
    </w:p>
    <w:p w14:paraId="6A718260" w14:textId="53FE161F" w:rsidR="00DC7AE1" w:rsidRPr="00443A9E" w:rsidRDefault="00DC7AE1" w:rsidP="00DC7AE1">
      <w:pPr>
        <w:ind w:firstLine="720"/>
        <w:rPr>
          <w:rFonts w:eastAsia="Times New Roman"/>
          <w:i/>
        </w:rPr>
      </w:pPr>
      <w:r w:rsidRPr="00443A9E">
        <w:rPr>
          <w:rFonts w:eastAsia="Times New Roman"/>
          <w:i/>
        </w:rPr>
        <w:t>(</w:t>
      </w:r>
      <w:del w:id="270" w:author="NC Sara" w:date="2019-02-05T08:55:00Z">
        <w:r w:rsidRPr="00443A9E" w:rsidDel="007C70BA">
          <w:rPr>
            <w:rFonts w:eastAsia="Times New Roman"/>
            <w:i/>
          </w:rPr>
          <w:delText>7</w:delText>
        </w:r>
      </w:del>
      <w:ins w:id="271" w:author="NC Sara" w:date="2019-02-05T08:55:00Z">
        <w:r w:rsidR="007C70BA">
          <w:rPr>
            <w:rFonts w:eastAsia="Times New Roman"/>
            <w:i/>
          </w:rPr>
          <w:t>8</w:t>
        </w:r>
      </w:ins>
      <w:r w:rsidRPr="00443A9E">
        <w:rPr>
          <w:rFonts w:eastAsia="Times New Roman"/>
          <w:i/>
        </w:rPr>
        <w:t>)(i) The applicable educational prerequisites for professional licensure or certification for the occupation for which the program prepares students to enter in—</w:t>
      </w:r>
    </w:p>
    <w:p w14:paraId="1FA37B36" w14:textId="599C2A37" w:rsidR="00DC7AE1" w:rsidRPr="00443A9E" w:rsidRDefault="00DC7AE1" w:rsidP="00DC7AE1">
      <w:pPr>
        <w:ind w:firstLine="720"/>
        <w:rPr>
          <w:rFonts w:eastAsia="Times New Roman"/>
          <w:i/>
        </w:rPr>
      </w:pPr>
      <w:r w:rsidRPr="00443A9E">
        <w:rPr>
          <w:rFonts w:eastAsia="Times New Roman"/>
          <w:i/>
        </w:rPr>
        <w:t xml:space="preserve">(A) Each State in which the program's enrolled students </w:t>
      </w:r>
      <w:ins w:id="272" w:author="Russell Poulin" w:date="2019-01-29T21:54:00Z">
        <w:r w:rsidR="00D2213D">
          <w:rPr>
            <w:rFonts w:eastAsia="Times New Roman"/>
            <w:i/>
          </w:rPr>
          <w:t>are located</w:t>
        </w:r>
      </w:ins>
      <w:del w:id="273" w:author="Russell Poulin" w:date="2019-01-29T21:54:00Z">
        <w:r w:rsidRPr="00443A9E" w:rsidDel="00D2213D">
          <w:rPr>
            <w:rFonts w:eastAsia="Times New Roman"/>
            <w:i/>
          </w:rPr>
          <w:delText>reside</w:delText>
        </w:r>
      </w:del>
      <w:r w:rsidRPr="00443A9E">
        <w:rPr>
          <w:rFonts w:eastAsia="Times New Roman"/>
          <w:i/>
        </w:rPr>
        <w:t>; and</w:t>
      </w:r>
    </w:p>
    <w:p w14:paraId="5DBA9464" w14:textId="77777777" w:rsidR="00DC7AE1" w:rsidRPr="00443A9E" w:rsidRDefault="00DC7AE1" w:rsidP="00DC7AE1">
      <w:pPr>
        <w:ind w:firstLine="720"/>
        <w:rPr>
          <w:rFonts w:eastAsia="Times New Roman"/>
          <w:i/>
        </w:rPr>
      </w:pPr>
      <w:r w:rsidRPr="00443A9E">
        <w:rPr>
          <w:rFonts w:eastAsia="Times New Roman"/>
          <w:i/>
        </w:rPr>
        <w:t>(B) Any other State for which the institution has made a determination regarding such prerequisites;</w:t>
      </w:r>
    </w:p>
    <w:p w14:paraId="59DBAEFF" w14:textId="77777777" w:rsidR="00DC7AE1" w:rsidRPr="00443A9E" w:rsidRDefault="00DC7AE1" w:rsidP="00DC7AE1">
      <w:pPr>
        <w:ind w:firstLine="720"/>
        <w:rPr>
          <w:rFonts w:eastAsia="Times New Roman"/>
          <w:i/>
        </w:rPr>
      </w:pPr>
      <w:r w:rsidRPr="00443A9E">
        <w:rPr>
          <w:rFonts w:eastAsia="Times New Roman"/>
          <w:i/>
        </w:rPr>
        <w:t>(ii) If the institution makes a determination with respect to certification or licensure prerequisites in a State, whether the program does or does not satisfy the applicable educational prerequisites for professional licensure or certification in that State; and</w:t>
      </w:r>
    </w:p>
    <w:p w14:paraId="5BD55157" w14:textId="69A9831C" w:rsidR="00DC7AE1" w:rsidRPr="00443A9E" w:rsidRDefault="00DC7AE1" w:rsidP="00DC7AE1">
      <w:pPr>
        <w:ind w:firstLine="720"/>
        <w:rPr>
          <w:rFonts w:eastAsia="Times New Roman"/>
          <w:i/>
        </w:rPr>
      </w:pPr>
      <w:r w:rsidRPr="00443A9E">
        <w:rPr>
          <w:rFonts w:eastAsia="Times New Roman"/>
          <w:i/>
        </w:rPr>
        <w:t xml:space="preserve">(iii) For any State as to which the institution has not made a determination with respect to the licensure or certification prerequisites, a statement </w:t>
      </w:r>
      <w:del w:id="274" w:author="Russell Poulin" w:date="2019-02-01T13:48:00Z">
        <w:r w:rsidRPr="00443A9E" w:rsidDel="003B2F37">
          <w:rPr>
            <w:rFonts w:eastAsia="Times New Roman"/>
            <w:i/>
          </w:rPr>
          <w:delText>to that effec</w:delText>
        </w:r>
      </w:del>
      <w:del w:id="275" w:author="Russell Poulin" w:date="2019-02-01T13:49:00Z">
        <w:r w:rsidRPr="00443A9E" w:rsidDel="003B2F37">
          <w:rPr>
            <w:rFonts w:eastAsia="Times New Roman"/>
            <w:i/>
          </w:rPr>
          <w:delText>t</w:delText>
        </w:r>
      </w:del>
      <w:ins w:id="276" w:author="Russell Poulin" w:date="2019-02-01T13:49:00Z">
        <w:r w:rsidR="003B2F37">
          <w:rPr>
            <w:rFonts w:eastAsia="Times New Roman"/>
            <w:i/>
          </w:rPr>
          <w:t>as to the protocol used to determine whether the program satisfies applicable educational prerequisites and why the institution was not able to make a final determination</w:t>
        </w:r>
      </w:ins>
      <w:r w:rsidRPr="00443A9E">
        <w:rPr>
          <w:rFonts w:eastAsia="Times New Roman"/>
          <w:i/>
        </w:rPr>
        <w:t>.</w:t>
      </w:r>
    </w:p>
    <w:p w14:paraId="219E553E" w14:textId="063226C8" w:rsidR="00DC7AE1" w:rsidRPr="00443A9E" w:rsidRDefault="00DC7AE1" w:rsidP="00DC7AE1">
      <w:pPr>
        <w:ind w:firstLine="720"/>
        <w:rPr>
          <w:rFonts w:eastAsia="Times New Roman"/>
          <w:i/>
        </w:rPr>
      </w:pPr>
      <w:r w:rsidRPr="00443A9E">
        <w:rPr>
          <w:rFonts w:eastAsia="Times New Roman"/>
          <w:i/>
        </w:rPr>
        <w:lastRenderedPageBreak/>
        <w:t>(c) </w:t>
      </w:r>
      <w:r w:rsidRPr="00443A9E">
        <w:rPr>
          <w:rFonts w:eastAsia="Times New Roman"/>
          <w:i/>
          <w:iCs/>
        </w:rPr>
        <w:t>Individualized disclosures.</w:t>
      </w:r>
      <w:r w:rsidRPr="00443A9E">
        <w:rPr>
          <w:rFonts w:eastAsia="Times New Roman"/>
          <w:i/>
        </w:rPr>
        <w:t> (1) An institution described under </w:t>
      </w:r>
      <w:r w:rsidRPr="00E524C0">
        <w:rPr>
          <w:rFonts w:eastAsia="Times New Roman" w:cs="Arial"/>
          <w:i/>
        </w:rPr>
        <w:t>34 CFR 600.9</w:t>
      </w:r>
      <w:r w:rsidRPr="00443A9E">
        <w:rPr>
          <w:rFonts w:eastAsia="Times New Roman"/>
          <w:i/>
        </w:rPr>
        <w:t xml:space="preserve"> (a)(1) or (b) that offers an educational program that </w:t>
      </w:r>
      <w:ins w:id="277" w:author="Russell Poulin" w:date="2019-01-29T22:01:00Z">
        <w:r w:rsidR="006B5FF0">
          <w:rPr>
            <w:rFonts w:eastAsia="Times New Roman"/>
            <w:i/>
          </w:rPr>
          <w:t xml:space="preserve">50% or more </w:t>
        </w:r>
      </w:ins>
      <w:del w:id="278" w:author="Russell Poulin" w:date="2019-01-29T22:01:00Z">
        <w:r w:rsidRPr="00443A9E" w:rsidDel="006B5FF0">
          <w:rPr>
            <w:rFonts w:eastAsia="Times New Roman"/>
            <w:i/>
          </w:rPr>
          <w:delText xml:space="preserve">is provided, or </w:delText>
        </w:r>
      </w:del>
      <w:r w:rsidRPr="00443A9E">
        <w:rPr>
          <w:rFonts w:eastAsia="Times New Roman"/>
          <w:i/>
        </w:rPr>
        <w:t xml:space="preserve">can be completed </w:t>
      </w:r>
      <w:del w:id="279" w:author="Russell Poulin" w:date="2019-01-29T22:01:00Z">
        <w:r w:rsidRPr="00443A9E" w:rsidDel="006B5FF0">
          <w:rPr>
            <w:rFonts w:eastAsia="Times New Roman"/>
            <w:i/>
          </w:rPr>
          <w:delText xml:space="preserve">solely </w:delText>
        </w:r>
      </w:del>
      <w:r w:rsidRPr="00443A9E">
        <w:rPr>
          <w:rFonts w:eastAsia="Times New Roman"/>
          <w:i/>
        </w:rPr>
        <w:t>through distance education or correspondence courses, excluding internships or practicums, must disclose directly and individually—</w:t>
      </w:r>
    </w:p>
    <w:p w14:paraId="5238EECF" w14:textId="7A7DBB27" w:rsidR="00DC7AE1" w:rsidRPr="00443A9E" w:rsidRDefault="00DC7AE1" w:rsidP="00DC7AE1">
      <w:pPr>
        <w:ind w:firstLine="720"/>
        <w:rPr>
          <w:rFonts w:eastAsia="Times New Roman"/>
          <w:i/>
        </w:rPr>
      </w:pPr>
      <w:r w:rsidRPr="00443A9E">
        <w:rPr>
          <w:rFonts w:eastAsia="Times New Roman"/>
          <w:i/>
        </w:rPr>
        <w:t xml:space="preserve">(i) Prior to each prospective student's enrollment, any determination by the institution that the program does not meet </w:t>
      </w:r>
      <w:ins w:id="280" w:author="Russell Poulin" w:date="2019-02-01T13:51:00Z">
        <w:r w:rsidR="003B2F37">
          <w:rPr>
            <w:rFonts w:eastAsia="Times New Roman"/>
            <w:i/>
          </w:rPr>
          <w:t>or cannot determine if the institution</w:t>
        </w:r>
      </w:ins>
      <w:r w:rsidR="002767F2">
        <w:rPr>
          <w:rFonts w:eastAsia="Times New Roman"/>
          <w:i/>
        </w:rPr>
        <w:t xml:space="preserve"> </w:t>
      </w:r>
      <w:ins w:id="281" w:author="Russell Poulin" w:date="2019-02-01T13:51:00Z">
        <w:r w:rsidR="003B2F37">
          <w:rPr>
            <w:rFonts w:eastAsia="Times New Roman"/>
            <w:i/>
          </w:rPr>
          <w:t>meet</w:t>
        </w:r>
      </w:ins>
      <w:r w:rsidR="002767F2">
        <w:rPr>
          <w:rFonts w:eastAsia="Times New Roman"/>
          <w:i/>
        </w:rPr>
        <w:t>s</w:t>
      </w:r>
      <w:ins w:id="282" w:author="Russell Poulin" w:date="2019-02-01T13:51:00Z">
        <w:r w:rsidR="003B2F37">
          <w:rPr>
            <w:rFonts w:eastAsia="Times New Roman"/>
            <w:i/>
          </w:rPr>
          <w:t xml:space="preserve"> </w:t>
        </w:r>
      </w:ins>
      <w:r w:rsidRPr="00443A9E">
        <w:rPr>
          <w:rFonts w:eastAsia="Times New Roman"/>
          <w:i/>
        </w:rPr>
        <w:t>licensure or certification prerequisites in the State of the student's residence; and</w:t>
      </w:r>
    </w:p>
    <w:p w14:paraId="6D2E5962" w14:textId="77777777" w:rsidR="00DC7AE1" w:rsidRPr="00443A9E" w:rsidRDefault="00DC7AE1" w:rsidP="00DC7AE1">
      <w:pPr>
        <w:ind w:firstLine="720"/>
        <w:rPr>
          <w:rFonts w:eastAsia="Times New Roman"/>
          <w:i/>
        </w:rPr>
      </w:pPr>
      <w:r w:rsidRPr="00443A9E">
        <w:rPr>
          <w:rFonts w:eastAsia="Times New Roman"/>
          <w:i/>
        </w:rPr>
        <w:t>(ii) To each enrolled and prospective student—</w:t>
      </w:r>
    </w:p>
    <w:p w14:paraId="2627EACE" w14:textId="44B31107" w:rsidR="00DC7AE1" w:rsidDel="002127F6" w:rsidRDefault="002127F6" w:rsidP="00DC7AE1">
      <w:pPr>
        <w:ind w:firstLine="720"/>
        <w:rPr>
          <w:del w:id="283" w:author="Cheryl Dowd" w:date="2019-02-01T16:24:00Z"/>
          <w:rFonts w:eastAsia="Times New Roman"/>
          <w:i/>
        </w:rPr>
      </w:pPr>
      <w:ins w:id="284" w:author="Cheryl Dowd" w:date="2019-02-01T16:24:00Z">
        <w:r w:rsidRPr="00443A9E" w:rsidDel="002127F6">
          <w:rPr>
            <w:rFonts w:eastAsia="Times New Roman"/>
            <w:i/>
          </w:rPr>
          <w:t xml:space="preserve"> </w:t>
        </w:r>
      </w:ins>
      <w:r w:rsidR="00DC7AE1" w:rsidRPr="00443A9E">
        <w:rPr>
          <w:rFonts w:eastAsia="Times New Roman"/>
          <w:i/>
        </w:rPr>
        <w:t xml:space="preserve">(A) Any adverse action </w:t>
      </w:r>
      <w:ins w:id="285" w:author="Russell Poulin" w:date="2019-02-02T08:00:00Z">
        <w:r w:rsidR="00363DA8">
          <w:rPr>
            <w:rFonts w:eastAsia="Times New Roman"/>
            <w:i/>
          </w:rPr>
          <w:t>taken</w:t>
        </w:r>
      </w:ins>
      <w:del w:id="286" w:author="Russell Poulin" w:date="2019-02-02T08:00:00Z">
        <w:r w:rsidR="00DC7AE1" w:rsidRPr="00443A9E" w:rsidDel="00363DA8">
          <w:rPr>
            <w:rFonts w:eastAsia="Times New Roman"/>
            <w:i/>
          </w:rPr>
          <w:delText>initiated</w:delText>
        </w:r>
      </w:del>
      <w:r w:rsidR="00DC7AE1" w:rsidRPr="00443A9E">
        <w:rPr>
          <w:rFonts w:eastAsia="Times New Roman"/>
          <w:i/>
        </w:rPr>
        <w:t xml:space="preserve"> by a State</w:t>
      </w:r>
      <w:ins w:id="287" w:author="NC Sara" w:date="2019-02-05T08:56:00Z">
        <w:r w:rsidR="007C70BA">
          <w:rPr>
            <w:rFonts w:eastAsia="Times New Roman"/>
            <w:i/>
          </w:rPr>
          <w:t>,</w:t>
        </w:r>
      </w:ins>
      <w:r w:rsidR="00DC7AE1" w:rsidRPr="00443A9E">
        <w:rPr>
          <w:rFonts w:eastAsia="Times New Roman"/>
          <w:i/>
        </w:rPr>
        <w:t xml:space="preserve"> </w:t>
      </w:r>
      <w:del w:id="288" w:author="NC Sara" w:date="2019-02-05T08:56:00Z">
        <w:r w:rsidR="00DC7AE1" w:rsidRPr="00443A9E" w:rsidDel="007C70BA">
          <w:rPr>
            <w:rFonts w:eastAsia="Times New Roman"/>
            <w:i/>
          </w:rPr>
          <w:delText xml:space="preserve">or an </w:delText>
        </w:r>
      </w:del>
      <w:r w:rsidR="00DC7AE1" w:rsidRPr="00443A9E">
        <w:rPr>
          <w:rFonts w:eastAsia="Times New Roman"/>
          <w:i/>
        </w:rPr>
        <w:t>accrediting agency</w:t>
      </w:r>
      <w:ins w:id="289" w:author="NC Sara" w:date="2019-02-05T08:56:00Z">
        <w:r w:rsidR="007C70BA">
          <w:rPr>
            <w:rFonts w:eastAsia="Times New Roman"/>
            <w:i/>
          </w:rPr>
          <w:t xml:space="preserve"> or State authorization reciprocity agreement</w:t>
        </w:r>
      </w:ins>
      <w:r w:rsidR="00DC7AE1" w:rsidRPr="00443A9E">
        <w:rPr>
          <w:rFonts w:eastAsia="Times New Roman"/>
          <w:i/>
        </w:rPr>
        <w:t xml:space="preserve"> related to postsecondary education programs offered by the institution </w:t>
      </w:r>
      <w:del w:id="290" w:author="Russell Poulin" w:date="2019-02-02T08:00:00Z">
        <w:r w:rsidR="00DC7AE1" w:rsidRPr="00443A9E" w:rsidDel="00363DA8">
          <w:rPr>
            <w:rFonts w:eastAsia="Times New Roman"/>
            <w:i/>
          </w:rPr>
          <w:delText>solely</w:delText>
        </w:r>
      </w:del>
      <w:ins w:id="291" w:author="Russell Poulin" w:date="2019-02-02T08:00:00Z">
        <w:r w:rsidR="00363DA8">
          <w:rPr>
            <w:rFonts w:eastAsia="Times New Roman"/>
            <w:i/>
          </w:rPr>
          <w:t>for which 50 percent or more of the educational program is provided</w:t>
        </w:r>
      </w:ins>
      <w:r w:rsidR="00DC7AE1" w:rsidRPr="00443A9E">
        <w:rPr>
          <w:rFonts w:eastAsia="Times New Roman"/>
          <w:i/>
        </w:rPr>
        <w:t xml:space="preserve"> through distance education or correspondence study within 30 days of the institution's becoming aware of such action; or</w:t>
      </w:r>
    </w:p>
    <w:p w14:paraId="6467B162" w14:textId="77777777" w:rsidR="00DC7AE1" w:rsidRPr="00443A9E" w:rsidRDefault="00DC7AE1" w:rsidP="00DC7AE1">
      <w:pPr>
        <w:ind w:firstLine="720"/>
        <w:rPr>
          <w:rFonts w:eastAsia="Times New Roman"/>
          <w:i/>
        </w:rPr>
      </w:pPr>
      <w:r w:rsidRPr="00443A9E">
        <w:rPr>
          <w:rFonts w:eastAsia="Times New Roman"/>
          <w:i/>
        </w:rPr>
        <w:t>(B) Any determination by the institution that the program ceases to meet licensure or certification prerequisites of a State within 14 calendar days of that determination.</w:t>
      </w:r>
    </w:p>
    <w:p w14:paraId="0A9E7D56" w14:textId="790CE08E" w:rsidR="00DC7AE1" w:rsidRDefault="00DC7AE1" w:rsidP="00DC7AE1">
      <w:r w:rsidRPr="00443A9E">
        <w:rPr>
          <w:rFonts w:eastAsia="Times New Roman"/>
          <w:i/>
        </w:rPr>
        <w:t>(2) For a prospective student who received a disclosure under paragraph (c)(1)(i) of this section and who subsequently enrolls in the program, the institution must receive acknowledgment from that student that the student received the disclosure and be able to demonstrate that it received the student's acknowledgment.</w:t>
      </w:r>
      <w:r w:rsidRPr="00443A9E">
        <w:rPr>
          <w:rFonts w:eastAsia="Times New Roman" w:cs="Arial"/>
          <w:color w:val="4278B6"/>
        </w:rPr>
        <w:t> </w:t>
      </w:r>
    </w:p>
    <w:sectPr w:rsidR="00DC7A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Russell Poulin" w:date="2019-01-31T16:37:00Z" w:initials="RP">
    <w:p w14:paraId="699443A9" w14:textId="1E248084" w:rsidR="00E23934" w:rsidRDefault="00E23934">
      <w:pPr>
        <w:pStyle w:val="CommentText"/>
      </w:pPr>
      <w:r>
        <w:rPr>
          <w:rStyle w:val="CommentReference"/>
        </w:rPr>
        <w:annotationRef/>
      </w:r>
      <w:r>
        <w:t>These changes were proposed by the Department and are outside the scope of the Subcommittee.</w:t>
      </w:r>
    </w:p>
  </w:comment>
  <w:comment w:id="33" w:author="Russell Poulin" w:date="2019-01-31T16:38:00Z" w:initials="RP">
    <w:p w14:paraId="79631A85" w14:textId="7F7CD0A1" w:rsidR="00E23934" w:rsidRDefault="00E23934">
      <w:pPr>
        <w:pStyle w:val="CommentText"/>
      </w:pPr>
      <w:r>
        <w:rPr>
          <w:rStyle w:val="CommentReference"/>
        </w:rPr>
        <w:annotationRef/>
      </w:r>
      <w:r>
        <w:t xml:space="preserve">State </w:t>
      </w:r>
      <w:r w:rsidR="00444F3F">
        <w:t>consumer protection laws are based upon the location of the student when receiving instruction and not the student’s state of residence (where they pay taxes, have a driver’s license, etc.). It’s a subtle but important difference.</w:t>
      </w:r>
      <w:r w:rsidR="00444F3F">
        <w:br/>
      </w:r>
      <w:r w:rsidR="00444F3F">
        <w:br/>
        <w:t>For example, say that I am an active duty military person with Colorado residence who is stationed in Texas while taking online courses from an institution in New Hampshire. Asking the student to complain to Colorado will be frustrating for the student as it has no jurisdiction.</w:t>
      </w:r>
    </w:p>
  </w:comment>
  <w:comment w:id="58" w:author="Russell Poulin" w:date="2019-01-31T16:55:00Z" w:initials="RP">
    <w:p w14:paraId="725CB14A" w14:textId="568908D1" w:rsidR="00444F3F" w:rsidRDefault="00444F3F">
      <w:pPr>
        <w:pStyle w:val="CommentText"/>
      </w:pPr>
      <w:r>
        <w:rPr>
          <w:rStyle w:val="CommentReference"/>
        </w:rPr>
        <w:annotationRef/>
      </w:r>
      <w:r>
        <w:t>We defined the two types of institutional approvals here in two bullets. When the requirements for an institution differ by the type of approval in subsequent language, we mirror the language and format of this section. That should make it easier for institutional personnel to understand.</w:t>
      </w:r>
    </w:p>
  </w:comment>
  <w:comment w:id="86" w:author="Cheryl Dowd" w:date="2019-02-06T09:12:00Z" w:initials="CD">
    <w:p w14:paraId="7B0289CA" w14:textId="59EFC8D8" w:rsidR="00FC2864" w:rsidRDefault="00FC2864">
      <w:pPr>
        <w:pStyle w:val="CommentText"/>
      </w:pPr>
      <w:r>
        <w:rPr>
          <w:rStyle w:val="CommentReference"/>
        </w:rPr>
        <w:annotationRef/>
      </w:r>
      <w:r w:rsidRPr="00FC2864">
        <w:t xml:space="preserve">These suggestions make clear that States are “members’ of </w:t>
      </w:r>
      <w:r w:rsidR="007520F1">
        <w:t>the state authorization reciprocity agreement</w:t>
      </w:r>
      <w:r w:rsidRPr="00FC2864">
        <w:t xml:space="preserve"> and institutions “participate.” </w:t>
      </w:r>
      <w:r>
        <w:t xml:space="preserve">Also </w:t>
      </w:r>
      <w:r w:rsidRPr="00FC2864">
        <w:t>suggest avoidance of the word “covered.”</w:t>
      </w:r>
    </w:p>
  </w:comment>
  <w:comment w:id="97" w:author="Russell Poulin" w:date="2019-02-01T13:21:00Z" w:initials="RP">
    <w:p w14:paraId="2AECC083" w14:textId="702FA38B" w:rsidR="004726F2" w:rsidRDefault="004726F2">
      <w:pPr>
        <w:pStyle w:val="CommentText"/>
      </w:pPr>
      <w:r>
        <w:rPr>
          <w:rStyle w:val="CommentReference"/>
        </w:rPr>
        <w:annotationRef/>
      </w:r>
      <w:r>
        <w:t>This language is taken from a Dear Colleague letter issued by the Department in March of 2011.</w:t>
      </w:r>
      <w:r w:rsidR="00C249F3">
        <w:br/>
      </w:r>
      <w:r w:rsidR="00C249F3">
        <w:br/>
      </w:r>
      <w:hyperlink r:id="rId1" w:history="1">
        <w:r w:rsidR="00C249F3" w:rsidRPr="00787A10">
          <w:rPr>
            <w:rStyle w:val="Hyperlink"/>
          </w:rPr>
          <w:t>https://ifap.ed.gov/dpcletters/attachments/GEN1105.pdf</w:t>
        </w:r>
      </w:hyperlink>
      <w:r w:rsidR="00C249F3">
        <w:t xml:space="preserve"> (See question 20)</w:t>
      </w:r>
    </w:p>
  </w:comment>
  <w:comment w:id="110" w:author="Russell Poulin" w:date="2019-01-31T17:00:00Z" w:initials="RP">
    <w:p w14:paraId="420814B4" w14:textId="2AA0F751" w:rsidR="0040319F" w:rsidRDefault="0040319F">
      <w:pPr>
        <w:pStyle w:val="CommentText"/>
      </w:pPr>
      <w:r>
        <w:rPr>
          <w:rStyle w:val="CommentReference"/>
        </w:rPr>
        <w:annotationRef/>
      </w:r>
      <w:r>
        <w:t xml:space="preserve">Institutions should be able to document the complaint process in states in which their students are located. However, some states (e.g., California) have no oversight or complaint process for public or non-profit institutions offering distance courses from out-of-state. Efforts to get </w:t>
      </w:r>
      <w:r w:rsidR="00C249F3">
        <w:t xml:space="preserve">California </w:t>
      </w:r>
      <w:r>
        <w:t xml:space="preserve">to create </w:t>
      </w:r>
      <w:r w:rsidR="00C249F3">
        <w:t xml:space="preserve">a complaint process has </w:t>
      </w:r>
      <w:r>
        <w:t xml:space="preserve">been fruitless. </w:t>
      </w:r>
    </w:p>
  </w:comment>
  <w:comment w:id="170" w:author="Russell Poulin" w:date="2019-03-06T11:06:00Z" w:initials="RP">
    <w:p w14:paraId="7F263114" w14:textId="77777777" w:rsidR="0040319F" w:rsidRDefault="0040319F">
      <w:pPr>
        <w:pStyle w:val="CommentText"/>
      </w:pPr>
      <w:r>
        <w:rPr>
          <w:rStyle w:val="CommentReference"/>
        </w:rPr>
        <w:annotationRef/>
      </w:r>
      <w:r>
        <w:t xml:space="preserve">The suggestion to move to “50 percent or more of an educational program” </w:t>
      </w:r>
      <w:r w:rsidR="009B2D6C">
        <w:t>was rooted in a concern that “solely” was ill-defined and could easily be circumvented to avoid compliance.</w:t>
      </w:r>
    </w:p>
    <w:p w14:paraId="67B2552A" w14:textId="77777777" w:rsidR="009B2D6C" w:rsidRDefault="009B2D6C">
      <w:pPr>
        <w:pStyle w:val="CommentText"/>
      </w:pPr>
    </w:p>
    <w:p w14:paraId="51208E37" w14:textId="77777777" w:rsidR="009B2D6C" w:rsidRDefault="009B2D6C">
      <w:pPr>
        <w:pStyle w:val="CommentText"/>
      </w:pPr>
      <w:r>
        <w:t>The “50 percent” is suggested because:</w:t>
      </w:r>
    </w:p>
    <w:p w14:paraId="53B18BC0" w14:textId="77777777" w:rsidR="009B2D6C" w:rsidRDefault="009B2D6C" w:rsidP="009B2D6C">
      <w:pPr>
        <w:pStyle w:val="CommentText"/>
        <w:numPr>
          <w:ilvl w:val="0"/>
          <w:numId w:val="3"/>
        </w:numPr>
      </w:pPr>
      <w:r>
        <w:t xml:space="preserve">50% of a program is the threshold used to define an “additional location.” </w:t>
      </w:r>
    </w:p>
    <w:p w14:paraId="64093F7E" w14:textId="7E090416" w:rsidR="009B2D6C" w:rsidRDefault="009B2D6C" w:rsidP="009B2D6C">
      <w:pPr>
        <w:pStyle w:val="CommentText"/>
        <w:numPr>
          <w:ilvl w:val="0"/>
          <w:numId w:val="3"/>
        </w:numPr>
      </w:pPr>
      <w:r>
        <w:t xml:space="preserve"> If an institution begins to offer 50% or more</w:t>
      </w:r>
      <w:r w:rsidR="00BD3430">
        <w:t xml:space="preserve"> </w:t>
      </w:r>
      <w:r>
        <w:t>of its program at a distance, then most (all?) accrediting agencies seek a review of the program.</w:t>
      </w:r>
    </w:p>
    <w:p w14:paraId="67A18C14" w14:textId="48B30933" w:rsidR="009B2D6C" w:rsidRDefault="009B2D6C" w:rsidP="009B2D6C">
      <w:pPr>
        <w:pStyle w:val="CommentText"/>
        <w:numPr>
          <w:ilvl w:val="0"/>
          <w:numId w:val="3"/>
        </w:numPr>
      </w:pPr>
      <w:r>
        <w:t xml:space="preserve"> We would be protecting student who are receiving the bulk of their instruction at a distance or via correspondence.</w:t>
      </w:r>
    </w:p>
    <w:p w14:paraId="0C40F28E" w14:textId="77777777" w:rsidR="009B2D6C" w:rsidRDefault="009B2D6C" w:rsidP="009B2D6C">
      <w:pPr>
        <w:pStyle w:val="CommentText"/>
      </w:pPr>
    </w:p>
    <w:p w14:paraId="1DFB1C4A" w14:textId="77777777" w:rsidR="009B2D6C" w:rsidRDefault="009B2D6C" w:rsidP="009B2D6C">
      <w:pPr>
        <w:pStyle w:val="CommentText"/>
      </w:pPr>
      <w:r>
        <w:t xml:space="preserve">One problem is that 50% is hard to define, but since it is already in use other </w:t>
      </w:r>
      <w:r w:rsidR="003D191D">
        <w:t>places, there are lessons that can be learned from those cases.</w:t>
      </w:r>
    </w:p>
    <w:p w14:paraId="5166E15B" w14:textId="77777777" w:rsidR="002767F2" w:rsidRDefault="002767F2" w:rsidP="009B2D6C">
      <w:pPr>
        <w:pStyle w:val="CommentText"/>
      </w:pPr>
    </w:p>
    <w:p w14:paraId="218A7358" w14:textId="3BA3B2CD" w:rsidR="002767F2" w:rsidRDefault="002767F2" w:rsidP="009B2D6C">
      <w:pPr>
        <w:pStyle w:val="CommentText"/>
      </w:pPr>
      <w:r>
        <w:t>Many states actually cover ANY activity in a state whether it is related to distance education or not. NC-SARA affects distance education and a limited amount of face-to-face activity.</w:t>
      </w:r>
    </w:p>
  </w:comment>
  <w:comment w:id="180" w:author="Russell Poulin" w:date="2019-01-31T17:18:00Z" w:initials="RP">
    <w:p w14:paraId="246C6076" w14:textId="09062A42" w:rsidR="00C249F3" w:rsidRDefault="00C249F3" w:rsidP="00C249F3">
      <w:pPr>
        <w:pStyle w:val="CommentText"/>
      </w:pPr>
      <w:r>
        <w:rPr>
          <w:rStyle w:val="CommentReference"/>
        </w:rPr>
        <w:annotationRef/>
      </w:r>
      <w:r>
        <w:t>This was an ill-defined requirement. There are a very large number of permutations of the consequences depending on variations in student activity and state regulations. If the institution does not cover the particular permutation for a given student, is it at risk</w:t>
      </w:r>
      <w:r w:rsidR="00CB369A">
        <w:t>?</w:t>
      </w:r>
    </w:p>
    <w:p w14:paraId="6CBD48A2" w14:textId="77777777" w:rsidR="00C249F3" w:rsidRDefault="00C249F3" w:rsidP="00C249F3">
      <w:pPr>
        <w:pStyle w:val="CommentText"/>
      </w:pPr>
    </w:p>
    <w:p w14:paraId="349870C7" w14:textId="0D48F81E" w:rsidR="00C249F3" w:rsidRDefault="00C249F3" w:rsidP="00C249F3">
      <w:pPr>
        <w:pStyle w:val="CommentText"/>
      </w:pPr>
      <w:r>
        <w:t>Does adding the word “general” still allow for informing students that there are consequences, but relieves the institution of specific consequences?</w:t>
      </w:r>
    </w:p>
  </w:comment>
  <w:comment w:id="214" w:author="Russell Poulin" w:date="2019-01-31T17:21:00Z" w:initials="RP">
    <w:p w14:paraId="0D924016" w14:textId="21AA1ECD" w:rsidR="003D191D" w:rsidRDefault="003D191D">
      <w:pPr>
        <w:pStyle w:val="CommentText"/>
      </w:pPr>
      <w:r>
        <w:rPr>
          <w:rStyle w:val="CommentReference"/>
        </w:rPr>
        <w:annotationRef/>
      </w:r>
      <w:r>
        <w:t>We are in agreement for the notice for complaint processes, but tried to simplify the language in the next section.</w:t>
      </w:r>
    </w:p>
  </w:comment>
  <w:comment w:id="243" w:author="Russell Poulin" w:date="2019-01-31T17:22:00Z" w:initials="RP">
    <w:p w14:paraId="3AD179E4" w14:textId="77777777" w:rsidR="003D191D" w:rsidRDefault="003D191D">
      <w:pPr>
        <w:pStyle w:val="CommentText"/>
        <w:rPr>
          <w:rStyle w:val="CommentReference"/>
        </w:rPr>
      </w:pPr>
      <w:r>
        <w:rPr>
          <w:rStyle w:val="CommentReference"/>
        </w:rPr>
        <w:annotationRef/>
      </w:r>
      <w:r w:rsidR="00A05B12">
        <w:rPr>
          <w:rStyle w:val="CommentReference"/>
        </w:rPr>
        <w:t>“Taken” typically means that there is a finding against an institution.</w:t>
      </w:r>
    </w:p>
    <w:p w14:paraId="4CA5D80E" w14:textId="77777777" w:rsidR="00A05B12" w:rsidRDefault="00A05B12">
      <w:pPr>
        <w:pStyle w:val="CommentText"/>
      </w:pPr>
      <w:r>
        <w:t>“Initiated” means that the review is just beginning.</w:t>
      </w:r>
    </w:p>
    <w:p w14:paraId="166C6EA6" w14:textId="5D4D6473" w:rsidR="00A05B12" w:rsidRDefault="00A05B12">
      <w:pPr>
        <w:pStyle w:val="CommentText"/>
      </w:pPr>
      <w:r>
        <w:t>We’re suggesting that only “taken” actions be listed.</w:t>
      </w:r>
    </w:p>
  </w:comment>
  <w:comment w:id="249" w:author="Russell Poulin" w:date="2019-02-01T13:41:00Z" w:initials="RP">
    <w:p w14:paraId="669E31A6" w14:textId="7030FA32" w:rsidR="00A05B12" w:rsidRDefault="00A05B12">
      <w:pPr>
        <w:pStyle w:val="CommentText"/>
      </w:pPr>
      <w:r>
        <w:rPr>
          <w:rStyle w:val="CommentReference"/>
        </w:rPr>
        <w:annotationRef/>
      </w:r>
      <w:r>
        <w:t>Is five years too many?</w:t>
      </w:r>
    </w:p>
  </w:comment>
  <w:comment w:id="257" w:author="Cheryl Dowd" w:date="2019-02-06T10:17:00Z" w:initials="CD">
    <w:p w14:paraId="36048D0D" w14:textId="71C00087" w:rsidR="007520F1" w:rsidRDefault="007520F1">
      <w:pPr>
        <w:pStyle w:val="CommentText"/>
      </w:pPr>
      <w:r>
        <w:rPr>
          <w:rStyle w:val="CommentReference"/>
        </w:rPr>
        <w:annotationRef/>
      </w:r>
      <w:r w:rsidRPr="007520F1">
        <w:t>Rationale: Since participation in a reciprocity agreement can be used to demonstrate compliance, any significant adverse action by such an entity is relevant, too.</w:t>
      </w:r>
    </w:p>
  </w:comment>
  <w:comment w:id="263" w:author="Russell Poulin" w:date="2019-01-31T17:26:00Z" w:initials="RP">
    <w:p w14:paraId="47A9D0E3" w14:textId="77777777" w:rsidR="003D191D" w:rsidRDefault="003D191D">
      <w:pPr>
        <w:pStyle w:val="CommentText"/>
      </w:pPr>
      <w:r>
        <w:rPr>
          <w:rStyle w:val="CommentReference"/>
        </w:rPr>
        <w:annotationRef/>
      </w:r>
      <w:r>
        <w:t>There was considerable disagreement among state authorization professionals about the meaning of this section. We tried to clarify it.</w:t>
      </w:r>
    </w:p>
    <w:p w14:paraId="43A11061" w14:textId="77777777" w:rsidR="00CB369A" w:rsidRDefault="00CB369A">
      <w:pPr>
        <w:pStyle w:val="CommentText"/>
      </w:pPr>
    </w:p>
    <w:p w14:paraId="52C7C773" w14:textId="0DA2BB84" w:rsidR="00CB369A" w:rsidRDefault="00CB369A">
      <w:pPr>
        <w:pStyle w:val="CommentText"/>
      </w:pPr>
      <w:r>
        <w:t xml:space="preserve">The intent is that the student </w:t>
      </w:r>
      <w:r w:rsidR="00363DA8">
        <w:t>receives</w:t>
      </w:r>
      <w:r>
        <w:t xml:space="preserve"> the notification of the refund policy that applies to him or her. </w:t>
      </w:r>
      <w:r w:rsidR="00363DA8">
        <w:t>Some interpreted the original wording to require the institution to notify the student of all refund policies for the state or institution, whether it was applicable to the student or not. That would seem like a confusing disservice to the student.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9443A9" w15:done="0"/>
  <w15:commentEx w15:paraId="79631A85" w15:done="0"/>
  <w15:commentEx w15:paraId="725CB14A" w15:done="0"/>
  <w15:commentEx w15:paraId="7B0289CA" w15:done="0"/>
  <w15:commentEx w15:paraId="2AECC083" w15:done="0"/>
  <w15:commentEx w15:paraId="420814B4" w15:done="0"/>
  <w15:commentEx w15:paraId="218A7358" w15:done="0"/>
  <w15:commentEx w15:paraId="349870C7" w15:done="0"/>
  <w15:commentEx w15:paraId="0D924016" w15:done="0"/>
  <w15:commentEx w15:paraId="166C6EA6" w15:done="0"/>
  <w15:commentEx w15:paraId="669E31A6" w15:done="0"/>
  <w15:commentEx w15:paraId="36048D0D" w15:done="0"/>
  <w15:commentEx w15:paraId="52C7C7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443A9" w16cid:durableId="1FFDA2CC"/>
  <w16cid:commentId w16cid:paraId="79631A85" w16cid:durableId="1FFDA2ED"/>
  <w16cid:commentId w16cid:paraId="725CB14A" w16cid:durableId="1FFDA6F6"/>
  <w16cid:commentId w16cid:paraId="7B0289CA" w16cid:durableId="20052368"/>
  <w16cid:commentId w16cid:paraId="2AECC083" w16cid:durableId="1FFEC659"/>
  <w16cid:commentId w16cid:paraId="420814B4" w16cid:durableId="1FFDA847"/>
  <w16cid:commentId w16cid:paraId="218A7358" w16cid:durableId="1FFDA93C"/>
  <w16cid:commentId w16cid:paraId="349870C7" w16cid:durableId="2003C37E"/>
  <w16cid:commentId w16cid:paraId="0D924016" w16cid:durableId="1FFDAD30"/>
  <w16cid:commentId w16cid:paraId="166C6EA6" w16cid:durableId="1FFDAD6C"/>
  <w16cid:commentId w16cid:paraId="669E31A6" w16cid:durableId="1FFECAFB"/>
  <w16cid:commentId w16cid:paraId="36048D0D" w16cid:durableId="200532A3"/>
  <w16cid:commentId w16cid:paraId="52C7C773" w16cid:durableId="1FFDA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D027" w14:textId="77777777" w:rsidR="003A2F7D" w:rsidRDefault="003A2F7D" w:rsidP="007901C2">
      <w:pPr>
        <w:spacing w:after="0" w:line="240" w:lineRule="auto"/>
      </w:pPr>
      <w:r>
        <w:separator/>
      </w:r>
    </w:p>
  </w:endnote>
  <w:endnote w:type="continuationSeparator" w:id="0">
    <w:p w14:paraId="17B88D6D" w14:textId="77777777" w:rsidR="003A2F7D" w:rsidRDefault="003A2F7D" w:rsidP="0079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8606" w14:textId="77777777" w:rsidR="003A2F7D" w:rsidRDefault="003A2F7D" w:rsidP="007901C2">
      <w:pPr>
        <w:spacing w:after="0" w:line="240" w:lineRule="auto"/>
      </w:pPr>
      <w:r>
        <w:separator/>
      </w:r>
    </w:p>
  </w:footnote>
  <w:footnote w:type="continuationSeparator" w:id="0">
    <w:p w14:paraId="381957C9" w14:textId="77777777" w:rsidR="003A2F7D" w:rsidRDefault="003A2F7D" w:rsidP="007901C2">
      <w:pPr>
        <w:spacing w:after="0" w:line="240" w:lineRule="auto"/>
      </w:pPr>
      <w:r>
        <w:continuationSeparator/>
      </w:r>
    </w:p>
  </w:footnote>
  <w:footnote w:id="1">
    <w:p w14:paraId="6A576A78" w14:textId="77777777" w:rsidR="00A966CB" w:rsidDel="00A966CB" w:rsidRDefault="00A966CB" w:rsidP="00A966CB">
      <w:pPr>
        <w:pStyle w:val="FootnoteText"/>
        <w:rPr>
          <w:ins w:id="5" w:author="Russell Poulin" w:date="2019-01-29T21:42:00Z"/>
          <w:del w:id="6" w:author="Russell Poulin" w:date="2019-01-29T21:43:00Z"/>
        </w:rPr>
      </w:pPr>
      <w:ins w:id="7" w:author="Russell Poulin" w:date="2019-01-29T21:42:00Z">
        <w:del w:id="8" w:author="Russell Poulin" w:date="2019-01-29T21:43:00Z">
          <w:r w:rsidDel="00A966CB">
            <w:rPr>
              <w:rStyle w:val="FootnoteReference"/>
            </w:rPr>
            <w:footnoteRef/>
          </w:r>
          <w:r w:rsidDel="00A966CB">
            <w:delText xml:space="preserve"> </w:delText>
          </w:r>
          <w:r w:rsidRPr="00084141" w:rsidDel="00A966CB">
            <w:delText>This definition was added to section 600.2 by 81 FR 92232 on 12/16/2016.  The effective date of those regulations has been delayed until July 1, 2020.  We propose to delete this definition.</w:delText>
          </w:r>
        </w:del>
      </w:ins>
    </w:p>
  </w:footnote>
  <w:footnote w:id="2">
    <w:p w14:paraId="73BC97E6" w14:textId="77777777" w:rsidR="007901C2" w:rsidRPr="00CC24C4" w:rsidDel="00DC7AE1" w:rsidRDefault="007901C2" w:rsidP="007901C2">
      <w:pPr>
        <w:pStyle w:val="FootnoteText"/>
        <w:rPr>
          <w:ins w:id="22" w:author="Author"/>
          <w:del w:id="23" w:author="Russell Poulin" w:date="2019-01-29T20:46:00Z"/>
        </w:rPr>
      </w:pPr>
      <w:ins w:id="24" w:author="Author">
        <w:del w:id="25" w:author="Russell Poulin" w:date="2019-01-29T20:46:00Z">
          <w:r w:rsidDel="00DC7AE1">
            <w:rPr>
              <w:rStyle w:val="FootnoteReference"/>
            </w:rPr>
            <w:footnoteRef/>
          </w:r>
          <w:r w:rsidDel="00DC7AE1">
            <w:delText xml:space="preserve"> S</w:delText>
          </w:r>
          <w:r w:rsidRPr="00CC24C4" w:rsidDel="00DC7AE1">
            <w:delText xml:space="preserve">ection 600.9 was </w:delText>
          </w:r>
          <w:r w:rsidDel="00DC7AE1">
            <w:delText>revised through the publication of</w:delText>
          </w:r>
          <w:r w:rsidRPr="00CC24C4" w:rsidDel="00DC7AE1">
            <w:delText xml:space="preserve"> 81 FR 92232 on 12/19/2016.  </w:delText>
          </w:r>
          <w:r w:rsidDel="00DC7AE1">
            <w:delText>The</w:delText>
          </w:r>
          <w:r w:rsidRPr="00CC24C4" w:rsidDel="00DC7AE1">
            <w:delText xml:space="preserve"> effective date </w:delText>
          </w:r>
          <w:r w:rsidDel="00DC7AE1">
            <w:delText>of section 600.9(c)</w:delText>
          </w:r>
          <w:r w:rsidRPr="00CC24C4" w:rsidDel="00DC7AE1">
            <w:delText xml:space="preserve"> has been delayed until July</w:delText>
          </w:r>
          <w:r w:rsidDel="00DC7AE1">
            <w:delText xml:space="preserve"> 1, 2020.  We propose to delete this language</w:delText>
          </w:r>
          <w:r w:rsidRPr="00CC24C4" w:rsidDel="00DC7AE1">
            <w:delText>.</w:delText>
          </w:r>
        </w:del>
      </w:ins>
    </w:p>
    <w:p w14:paraId="251C4F16" w14:textId="77777777" w:rsidR="007901C2" w:rsidDel="00DC7AE1" w:rsidRDefault="007901C2" w:rsidP="007901C2">
      <w:pPr>
        <w:pStyle w:val="FootnoteText"/>
        <w:rPr>
          <w:ins w:id="26" w:author="Author"/>
          <w:del w:id="27" w:author="Russell Poulin" w:date="2019-01-29T20:46:00Z"/>
        </w:rPr>
      </w:pPr>
    </w:p>
  </w:footnote>
  <w:footnote w:id="3">
    <w:p w14:paraId="4A12D4A3" w14:textId="77777777" w:rsidR="007901C2" w:rsidDel="00DC7AE1" w:rsidRDefault="007901C2" w:rsidP="007901C2">
      <w:pPr>
        <w:pStyle w:val="FootnoteText"/>
        <w:rPr>
          <w:del w:id="143" w:author="Russell Poulin" w:date="2019-01-29T20:47:00Z"/>
        </w:rPr>
      </w:pPr>
      <w:ins w:id="144" w:author="Author">
        <w:del w:id="145" w:author="Russell Poulin" w:date="2019-01-29T20:47:00Z">
          <w:r w:rsidDel="00DC7AE1">
            <w:rPr>
              <w:rStyle w:val="FootnoteReference"/>
            </w:rPr>
            <w:footnoteRef/>
          </w:r>
          <w:r w:rsidDel="00DC7AE1">
            <w:delText xml:space="preserve"> </w:delText>
          </w:r>
          <w:r w:rsidRPr="00B36E78" w:rsidDel="00DC7AE1">
            <w:delText>Section 600.9(d) was effective July 1, 2018.  We propose to retain this language</w:delText>
          </w:r>
          <w:r w:rsidDel="00DC7AE1">
            <w:delText>.</w:delText>
          </w:r>
        </w:del>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AA0"/>
    <w:multiLevelType w:val="hybridMultilevel"/>
    <w:tmpl w:val="43CC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D1796"/>
    <w:multiLevelType w:val="hybridMultilevel"/>
    <w:tmpl w:val="9FA88690"/>
    <w:lvl w:ilvl="0" w:tplc="EF0E8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B427E"/>
    <w:multiLevelType w:val="hybridMultilevel"/>
    <w:tmpl w:val="5B3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yl Dowd">
    <w15:presenceInfo w15:providerId="AD" w15:userId="S-1-5-21-48521506-1520777725-347745105-10884"/>
  </w15:person>
  <w15:person w15:author="Russell Poulin">
    <w15:presenceInfo w15:providerId="AD" w15:userId="S::rpoulin@wiche.edu::00898c60-f581-4498-99cb-d9955c9767cb"/>
  </w15:person>
  <w15:person w15:author="NC Sara">
    <w15:presenceInfo w15:providerId="Windows Live" w15:userId="b8b32350dd592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C2"/>
    <w:rsid w:val="00043C1C"/>
    <w:rsid w:val="000613EE"/>
    <w:rsid w:val="000D4F0F"/>
    <w:rsid w:val="000F2DC0"/>
    <w:rsid w:val="0014179C"/>
    <w:rsid w:val="001C63CF"/>
    <w:rsid w:val="002109A7"/>
    <w:rsid w:val="002127F6"/>
    <w:rsid w:val="00241870"/>
    <w:rsid w:val="002767F2"/>
    <w:rsid w:val="002911F2"/>
    <w:rsid w:val="002E7D43"/>
    <w:rsid w:val="002F4D8C"/>
    <w:rsid w:val="00336E1C"/>
    <w:rsid w:val="00347CB4"/>
    <w:rsid w:val="00363DA8"/>
    <w:rsid w:val="003A2F7D"/>
    <w:rsid w:val="003B2F37"/>
    <w:rsid w:val="003D191D"/>
    <w:rsid w:val="003F4C2E"/>
    <w:rsid w:val="0040319F"/>
    <w:rsid w:val="00425B37"/>
    <w:rsid w:val="00444F3F"/>
    <w:rsid w:val="00470F19"/>
    <w:rsid w:val="004726F2"/>
    <w:rsid w:val="004C30EA"/>
    <w:rsid w:val="00507426"/>
    <w:rsid w:val="00521284"/>
    <w:rsid w:val="005677E3"/>
    <w:rsid w:val="00583AEB"/>
    <w:rsid w:val="006B5FF0"/>
    <w:rsid w:val="006C69BE"/>
    <w:rsid w:val="006C6C20"/>
    <w:rsid w:val="006D240B"/>
    <w:rsid w:val="007520F1"/>
    <w:rsid w:val="007901C2"/>
    <w:rsid w:val="0079061C"/>
    <w:rsid w:val="007B38A5"/>
    <w:rsid w:val="007C70BA"/>
    <w:rsid w:val="00825559"/>
    <w:rsid w:val="008937E4"/>
    <w:rsid w:val="008D736D"/>
    <w:rsid w:val="00927DC9"/>
    <w:rsid w:val="00995DEE"/>
    <w:rsid w:val="009B2D6C"/>
    <w:rsid w:val="00A05B12"/>
    <w:rsid w:val="00A23A92"/>
    <w:rsid w:val="00A27F5E"/>
    <w:rsid w:val="00A570A1"/>
    <w:rsid w:val="00A92912"/>
    <w:rsid w:val="00A966CB"/>
    <w:rsid w:val="00AB4919"/>
    <w:rsid w:val="00B7301B"/>
    <w:rsid w:val="00B825A6"/>
    <w:rsid w:val="00BD3430"/>
    <w:rsid w:val="00BF13EC"/>
    <w:rsid w:val="00C249F3"/>
    <w:rsid w:val="00C31118"/>
    <w:rsid w:val="00CA39B0"/>
    <w:rsid w:val="00CB369A"/>
    <w:rsid w:val="00CD03C2"/>
    <w:rsid w:val="00CD35ED"/>
    <w:rsid w:val="00CE123E"/>
    <w:rsid w:val="00CE18A8"/>
    <w:rsid w:val="00CF4B86"/>
    <w:rsid w:val="00CF5894"/>
    <w:rsid w:val="00D2213D"/>
    <w:rsid w:val="00D4649B"/>
    <w:rsid w:val="00D90683"/>
    <w:rsid w:val="00DB21C5"/>
    <w:rsid w:val="00DC7AE1"/>
    <w:rsid w:val="00E01799"/>
    <w:rsid w:val="00E162AB"/>
    <w:rsid w:val="00E23934"/>
    <w:rsid w:val="00E86A9D"/>
    <w:rsid w:val="00EA3492"/>
    <w:rsid w:val="00EE128F"/>
    <w:rsid w:val="00F154CD"/>
    <w:rsid w:val="00F262E0"/>
    <w:rsid w:val="00F3469D"/>
    <w:rsid w:val="00F40FB9"/>
    <w:rsid w:val="00F549E9"/>
    <w:rsid w:val="00F85082"/>
    <w:rsid w:val="00FC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901C2"/>
    <w:pPr>
      <w:keepNext/>
      <w:keepLines/>
      <w:spacing w:before="200" w:after="0" w:line="240" w:lineRule="auto"/>
      <w:outlineLvl w:val="2"/>
    </w:pPr>
    <w:rPr>
      <w:rFonts w:ascii="Arial Black" w:eastAsiaTheme="majorEastAsia" w:hAnsi="Arial Black"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1C2"/>
    <w:rPr>
      <w:rFonts w:ascii="Arial Black" w:eastAsiaTheme="majorEastAsia" w:hAnsi="Arial Black" w:cstheme="majorBidi"/>
      <w:b/>
      <w:bCs/>
      <w:color w:val="4F81BD" w:themeColor="accent1"/>
      <w:sz w:val="24"/>
      <w:szCs w:val="24"/>
    </w:rPr>
  </w:style>
  <w:style w:type="character" w:styleId="FootnoteReference">
    <w:name w:val="footnote reference"/>
    <w:semiHidden/>
    <w:rsid w:val="007901C2"/>
    <w:rPr>
      <w:vertAlign w:val="superscript"/>
    </w:rPr>
  </w:style>
  <w:style w:type="paragraph" w:styleId="FootnoteText">
    <w:name w:val="footnote text"/>
    <w:basedOn w:val="Normal"/>
    <w:link w:val="FootnoteTextChar"/>
    <w:uiPriority w:val="99"/>
    <w:semiHidden/>
    <w:unhideWhenUsed/>
    <w:rsid w:val="007901C2"/>
    <w:pPr>
      <w:spacing w:after="0" w:line="240" w:lineRule="auto"/>
    </w:pPr>
    <w:rPr>
      <w:rFonts w:eastAsiaTheme="minorEastAsia"/>
      <w:sz w:val="16"/>
      <w:szCs w:val="20"/>
    </w:rPr>
  </w:style>
  <w:style w:type="character" w:customStyle="1" w:styleId="FootnoteTextChar">
    <w:name w:val="Footnote Text Char"/>
    <w:basedOn w:val="DefaultParagraphFont"/>
    <w:link w:val="FootnoteText"/>
    <w:uiPriority w:val="99"/>
    <w:semiHidden/>
    <w:rsid w:val="007901C2"/>
    <w:rPr>
      <w:rFonts w:eastAsiaTheme="minorEastAsia"/>
      <w:sz w:val="16"/>
      <w:szCs w:val="20"/>
    </w:rPr>
  </w:style>
  <w:style w:type="character" w:styleId="CommentReference">
    <w:name w:val="annotation reference"/>
    <w:basedOn w:val="DefaultParagraphFont"/>
    <w:uiPriority w:val="99"/>
    <w:semiHidden/>
    <w:unhideWhenUsed/>
    <w:rsid w:val="00E162AB"/>
    <w:rPr>
      <w:sz w:val="16"/>
      <w:szCs w:val="16"/>
    </w:rPr>
  </w:style>
  <w:style w:type="paragraph" w:styleId="CommentText">
    <w:name w:val="annotation text"/>
    <w:basedOn w:val="Normal"/>
    <w:link w:val="CommentTextChar"/>
    <w:uiPriority w:val="99"/>
    <w:unhideWhenUsed/>
    <w:rsid w:val="00E162AB"/>
    <w:pPr>
      <w:spacing w:line="240" w:lineRule="auto"/>
    </w:pPr>
    <w:rPr>
      <w:sz w:val="20"/>
      <w:szCs w:val="20"/>
    </w:rPr>
  </w:style>
  <w:style w:type="character" w:customStyle="1" w:styleId="CommentTextChar">
    <w:name w:val="Comment Text Char"/>
    <w:basedOn w:val="DefaultParagraphFont"/>
    <w:link w:val="CommentText"/>
    <w:uiPriority w:val="99"/>
    <w:rsid w:val="00E162AB"/>
    <w:rPr>
      <w:sz w:val="20"/>
      <w:szCs w:val="20"/>
    </w:rPr>
  </w:style>
  <w:style w:type="paragraph" w:styleId="CommentSubject">
    <w:name w:val="annotation subject"/>
    <w:basedOn w:val="CommentText"/>
    <w:next w:val="CommentText"/>
    <w:link w:val="CommentSubjectChar"/>
    <w:uiPriority w:val="99"/>
    <w:semiHidden/>
    <w:unhideWhenUsed/>
    <w:rsid w:val="00E162AB"/>
    <w:rPr>
      <w:b/>
      <w:bCs/>
    </w:rPr>
  </w:style>
  <w:style w:type="character" w:customStyle="1" w:styleId="CommentSubjectChar">
    <w:name w:val="Comment Subject Char"/>
    <w:basedOn w:val="CommentTextChar"/>
    <w:link w:val="CommentSubject"/>
    <w:uiPriority w:val="99"/>
    <w:semiHidden/>
    <w:rsid w:val="00E162AB"/>
    <w:rPr>
      <w:b/>
      <w:bCs/>
      <w:sz w:val="20"/>
      <w:szCs w:val="20"/>
    </w:rPr>
  </w:style>
  <w:style w:type="paragraph" w:styleId="BalloonText">
    <w:name w:val="Balloon Text"/>
    <w:basedOn w:val="Normal"/>
    <w:link w:val="BalloonTextChar"/>
    <w:uiPriority w:val="99"/>
    <w:semiHidden/>
    <w:unhideWhenUsed/>
    <w:rsid w:val="00E16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AB"/>
    <w:rPr>
      <w:rFonts w:ascii="Segoe UI" w:hAnsi="Segoe UI" w:cs="Segoe UI"/>
      <w:sz w:val="18"/>
      <w:szCs w:val="18"/>
    </w:rPr>
  </w:style>
  <w:style w:type="character" w:styleId="Hyperlink">
    <w:name w:val="Hyperlink"/>
    <w:basedOn w:val="DefaultParagraphFont"/>
    <w:uiPriority w:val="99"/>
    <w:unhideWhenUsed/>
    <w:rsid w:val="00C249F3"/>
    <w:rPr>
      <w:color w:val="0000FF" w:themeColor="hyperlink"/>
      <w:u w:val="single"/>
    </w:rPr>
  </w:style>
  <w:style w:type="character" w:customStyle="1" w:styleId="UnresolvedMention">
    <w:name w:val="Unresolved Mention"/>
    <w:basedOn w:val="DefaultParagraphFont"/>
    <w:uiPriority w:val="99"/>
    <w:semiHidden/>
    <w:unhideWhenUsed/>
    <w:rsid w:val="00C249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901C2"/>
    <w:pPr>
      <w:keepNext/>
      <w:keepLines/>
      <w:spacing w:before="200" w:after="0" w:line="240" w:lineRule="auto"/>
      <w:outlineLvl w:val="2"/>
    </w:pPr>
    <w:rPr>
      <w:rFonts w:ascii="Arial Black" w:eastAsiaTheme="majorEastAsia" w:hAnsi="Arial Black"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1C2"/>
    <w:rPr>
      <w:rFonts w:ascii="Arial Black" w:eastAsiaTheme="majorEastAsia" w:hAnsi="Arial Black" w:cstheme="majorBidi"/>
      <w:b/>
      <w:bCs/>
      <w:color w:val="4F81BD" w:themeColor="accent1"/>
      <w:sz w:val="24"/>
      <w:szCs w:val="24"/>
    </w:rPr>
  </w:style>
  <w:style w:type="character" w:styleId="FootnoteReference">
    <w:name w:val="footnote reference"/>
    <w:semiHidden/>
    <w:rsid w:val="007901C2"/>
    <w:rPr>
      <w:vertAlign w:val="superscript"/>
    </w:rPr>
  </w:style>
  <w:style w:type="paragraph" w:styleId="FootnoteText">
    <w:name w:val="footnote text"/>
    <w:basedOn w:val="Normal"/>
    <w:link w:val="FootnoteTextChar"/>
    <w:uiPriority w:val="99"/>
    <w:semiHidden/>
    <w:unhideWhenUsed/>
    <w:rsid w:val="007901C2"/>
    <w:pPr>
      <w:spacing w:after="0" w:line="240" w:lineRule="auto"/>
    </w:pPr>
    <w:rPr>
      <w:rFonts w:eastAsiaTheme="minorEastAsia"/>
      <w:sz w:val="16"/>
      <w:szCs w:val="20"/>
    </w:rPr>
  </w:style>
  <w:style w:type="character" w:customStyle="1" w:styleId="FootnoteTextChar">
    <w:name w:val="Footnote Text Char"/>
    <w:basedOn w:val="DefaultParagraphFont"/>
    <w:link w:val="FootnoteText"/>
    <w:uiPriority w:val="99"/>
    <w:semiHidden/>
    <w:rsid w:val="007901C2"/>
    <w:rPr>
      <w:rFonts w:eastAsiaTheme="minorEastAsia"/>
      <w:sz w:val="16"/>
      <w:szCs w:val="20"/>
    </w:rPr>
  </w:style>
  <w:style w:type="character" w:styleId="CommentReference">
    <w:name w:val="annotation reference"/>
    <w:basedOn w:val="DefaultParagraphFont"/>
    <w:uiPriority w:val="99"/>
    <w:semiHidden/>
    <w:unhideWhenUsed/>
    <w:rsid w:val="00E162AB"/>
    <w:rPr>
      <w:sz w:val="16"/>
      <w:szCs w:val="16"/>
    </w:rPr>
  </w:style>
  <w:style w:type="paragraph" w:styleId="CommentText">
    <w:name w:val="annotation text"/>
    <w:basedOn w:val="Normal"/>
    <w:link w:val="CommentTextChar"/>
    <w:uiPriority w:val="99"/>
    <w:unhideWhenUsed/>
    <w:rsid w:val="00E162AB"/>
    <w:pPr>
      <w:spacing w:line="240" w:lineRule="auto"/>
    </w:pPr>
    <w:rPr>
      <w:sz w:val="20"/>
      <w:szCs w:val="20"/>
    </w:rPr>
  </w:style>
  <w:style w:type="character" w:customStyle="1" w:styleId="CommentTextChar">
    <w:name w:val="Comment Text Char"/>
    <w:basedOn w:val="DefaultParagraphFont"/>
    <w:link w:val="CommentText"/>
    <w:uiPriority w:val="99"/>
    <w:rsid w:val="00E162AB"/>
    <w:rPr>
      <w:sz w:val="20"/>
      <w:szCs w:val="20"/>
    </w:rPr>
  </w:style>
  <w:style w:type="paragraph" w:styleId="CommentSubject">
    <w:name w:val="annotation subject"/>
    <w:basedOn w:val="CommentText"/>
    <w:next w:val="CommentText"/>
    <w:link w:val="CommentSubjectChar"/>
    <w:uiPriority w:val="99"/>
    <w:semiHidden/>
    <w:unhideWhenUsed/>
    <w:rsid w:val="00E162AB"/>
    <w:rPr>
      <w:b/>
      <w:bCs/>
    </w:rPr>
  </w:style>
  <w:style w:type="character" w:customStyle="1" w:styleId="CommentSubjectChar">
    <w:name w:val="Comment Subject Char"/>
    <w:basedOn w:val="CommentTextChar"/>
    <w:link w:val="CommentSubject"/>
    <w:uiPriority w:val="99"/>
    <w:semiHidden/>
    <w:rsid w:val="00E162AB"/>
    <w:rPr>
      <w:b/>
      <w:bCs/>
      <w:sz w:val="20"/>
      <w:szCs w:val="20"/>
    </w:rPr>
  </w:style>
  <w:style w:type="paragraph" w:styleId="BalloonText">
    <w:name w:val="Balloon Text"/>
    <w:basedOn w:val="Normal"/>
    <w:link w:val="BalloonTextChar"/>
    <w:uiPriority w:val="99"/>
    <w:semiHidden/>
    <w:unhideWhenUsed/>
    <w:rsid w:val="00E16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AB"/>
    <w:rPr>
      <w:rFonts w:ascii="Segoe UI" w:hAnsi="Segoe UI" w:cs="Segoe UI"/>
      <w:sz w:val="18"/>
      <w:szCs w:val="18"/>
    </w:rPr>
  </w:style>
  <w:style w:type="character" w:styleId="Hyperlink">
    <w:name w:val="Hyperlink"/>
    <w:basedOn w:val="DefaultParagraphFont"/>
    <w:uiPriority w:val="99"/>
    <w:unhideWhenUsed/>
    <w:rsid w:val="00C249F3"/>
    <w:rPr>
      <w:color w:val="0000FF" w:themeColor="hyperlink"/>
      <w:u w:val="single"/>
    </w:rPr>
  </w:style>
  <w:style w:type="character" w:customStyle="1" w:styleId="UnresolvedMention">
    <w:name w:val="Unresolved Mention"/>
    <w:basedOn w:val="DefaultParagraphFont"/>
    <w:uiPriority w:val="99"/>
    <w:semiHidden/>
    <w:unhideWhenUsed/>
    <w:rsid w:val="00C2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fap.ed.gov/dpcletters/attachments/GEN1105.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e06bac58004843af348abccdf247c6aa&amp;mc=true&amp;node=pt34.3.600&amp;rgn=div5"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Poulin</dc:creator>
  <cp:lastModifiedBy>U.S. Department of Education</cp:lastModifiedBy>
  <cp:revision>3</cp:revision>
  <dcterms:created xsi:type="dcterms:W3CDTF">2019-02-07T15:01:00Z</dcterms:created>
  <dcterms:modified xsi:type="dcterms:W3CDTF">2019-03-06T16:06:00Z</dcterms:modified>
</cp:coreProperties>
</file>