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432D" w14:textId="77777777" w:rsidR="00E0530C" w:rsidRPr="00E0530C" w:rsidRDefault="00E0530C" w:rsidP="00E0530C">
      <w:pPr>
        <w:keepNext/>
        <w:keepLines/>
        <w:spacing w:before="200" w:after="0"/>
        <w:outlineLvl w:val="2"/>
        <w:rPr>
          <w:rFonts w:ascii="Arial Black" w:eastAsiaTheme="majorEastAsia" w:hAnsi="Arial Black" w:cstheme="majorBidi"/>
          <w:b/>
          <w:bCs/>
          <w:color w:val="5B9BD5" w:themeColor="accent1"/>
        </w:rPr>
      </w:pPr>
      <w:r w:rsidRPr="00E0530C">
        <w:rPr>
          <w:rFonts w:ascii="Arial Black" w:eastAsiaTheme="majorEastAsia" w:hAnsi="Arial Black" w:cstheme="majorBidi"/>
          <w:b/>
          <w:bCs/>
          <w:color w:val="5B9BD5" w:themeColor="accent1"/>
        </w:rPr>
        <w:t xml:space="preserve">OPTION A (ORIGINAL PROPOSAL): </w:t>
      </w:r>
    </w:p>
    <w:p w14:paraId="2F09E419" w14:textId="77777777" w:rsidR="00E0530C" w:rsidRPr="00E0530C" w:rsidRDefault="00E0530C" w:rsidP="00E0530C">
      <w:pPr>
        <w:keepNext/>
        <w:keepLines/>
        <w:spacing w:before="40" w:after="0"/>
        <w:outlineLvl w:val="3"/>
        <w:rPr>
          <w:rFonts w:asciiTheme="majorHAnsi" w:eastAsiaTheme="majorEastAsia" w:hAnsiTheme="majorHAnsi" w:cstheme="majorBidi"/>
          <w:i/>
          <w:iCs/>
          <w:color w:val="2E74B5" w:themeColor="accent1" w:themeShade="BF"/>
        </w:rPr>
      </w:pPr>
      <w:r w:rsidRPr="00E0530C">
        <w:rPr>
          <w:rFonts w:asciiTheme="majorHAnsi" w:eastAsiaTheme="majorEastAsia" w:hAnsiTheme="majorHAnsi" w:cstheme="majorBidi"/>
          <w:i/>
          <w:iCs/>
          <w:color w:val="2E74B5" w:themeColor="accent1" w:themeShade="BF"/>
        </w:rPr>
        <w:t>§602.11 - Geographic scope of accrediting activities</w:t>
      </w:r>
    </w:p>
    <w:p w14:paraId="29806940" w14:textId="77777777" w:rsidR="00E0530C" w:rsidRPr="00E0530C" w:rsidRDefault="00E0530C" w:rsidP="00E0530C">
      <w:pPr>
        <w:ind w:firstLine="475"/>
      </w:pPr>
      <w:r w:rsidRPr="00E0530C">
        <w:t xml:space="preserve">The agency must demonstrate that its accrediting activities </w:t>
      </w:r>
      <w:del w:id="0" w:author="Author">
        <w:r w:rsidRPr="00E0530C">
          <w:rPr>
            <w:rFonts w:ascii="Calibri" w:eastAsia="Times New Roman" w:hAnsi="Calibri" w:cs="Arial"/>
            <w:color w:val="000000"/>
            <w:szCs w:val="21"/>
          </w:rPr>
          <w:delText>cover—</w:delText>
        </w:r>
      </w:del>
      <w:ins w:id="1" w:author="Author">
        <w:r w:rsidRPr="00E0530C">
          <w:t xml:space="preserve">are limited to - </w:t>
        </w:r>
      </w:ins>
      <w:bookmarkStart w:id="2" w:name="_GoBack"/>
      <w:bookmarkEnd w:id="2"/>
    </w:p>
    <w:p w14:paraId="3E5291BE" w14:textId="77777777" w:rsidR="00E0530C" w:rsidRPr="00E0530C" w:rsidRDefault="00E0530C" w:rsidP="00E0530C">
      <w:pPr>
        <w:ind w:firstLine="475"/>
      </w:pPr>
      <w:r w:rsidRPr="00E0530C">
        <w:t xml:space="preserve">(a) A State, if the agency is part of a State government; </w:t>
      </w:r>
    </w:p>
    <w:p w14:paraId="00AE0988" w14:textId="77777777" w:rsidR="00E0530C" w:rsidRPr="00E0530C" w:rsidRDefault="00E0530C" w:rsidP="00E0530C">
      <w:pPr>
        <w:ind w:firstLine="475"/>
      </w:pPr>
      <w:del w:id="3" w:author="Author">
        <w:r w:rsidRPr="00E0530C">
          <w:delText>(</w:delText>
        </w:r>
      </w:del>
      <w:r w:rsidRPr="00E0530C">
        <w:t xml:space="preserve">b) A region </w:t>
      </w:r>
      <w:del w:id="4" w:author="Author">
        <w:r w:rsidRPr="00E0530C">
          <w:rPr>
            <w:rFonts w:ascii="Calibri" w:eastAsia="Times New Roman" w:hAnsi="Calibri" w:cs="Arial"/>
            <w:color w:val="000000"/>
            <w:szCs w:val="21"/>
          </w:rPr>
          <w:delText>of the United States that includes</w:delText>
        </w:r>
      </w:del>
      <w:ins w:id="5" w:author="Author">
        <w:r w:rsidRPr="00E0530C">
          <w:t>covering</w:t>
        </w:r>
      </w:ins>
      <w:r w:rsidRPr="00E0530C">
        <w:t xml:space="preserve"> at least three </w:t>
      </w:r>
      <w:del w:id="6" w:author="Author">
        <w:r w:rsidRPr="00E0530C">
          <w:rPr>
            <w:rFonts w:ascii="Calibri" w:eastAsia="Times New Roman" w:hAnsi="Calibri" w:cs="Arial"/>
            <w:color w:val="000000"/>
            <w:szCs w:val="21"/>
          </w:rPr>
          <w:delText>States that</w:delText>
        </w:r>
      </w:del>
      <w:ins w:id="7" w:author="Author">
        <w:r w:rsidRPr="00E0530C">
          <w:t>but fewer than 10 contiguous States or territories within the United States, in which all of the institutions, additional locations, and branch campuses it accredits</w:t>
        </w:r>
      </w:ins>
      <w:r w:rsidRPr="00E0530C">
        <w:t xml:space="preserve"> are </w:t>
      </w:r>
      <w:del w:id="8" w:author="Author">
        <w:r w:rsidRPr="00E0530C">
          <w:rPr>
            <w:rFonts w:ascii="Calibri" w:eastAsia="Times New Roman" w:hAnsi="Calibri" w:cs="Arial"/>
            <w:color w:val="000000"/>
            <w:szCs w:val="21"/>
          </w:rPr>
          <w:delText>reasonably close to one another; or</w:delText>
        </w:r>
      </w:del>
      <w:ins w:id="9" w:author="Author">
        <w:r w:rsidRPr="00E0530C">
          <w:t xml:space="preserve">located; </w:t>
        </w:r>
      </w:ins>
    </w:p>
    <w:p w14:paraId="2FB06246" w14:textId="77777777" w:rsidR="00E0530C" w:rsidRPr="00E0530C" w:rsidRDefault="00E0530C" w:rsidP="00E0530C">
      <w:pPr>
        <w:ind w:firstLine="475"/>
      </w:pPr>
      <w:r w:rsidRPr="00E0530C">
        <w:t>(c) The United States</w:t>
      </w:r>
      <w:ins w:id="10" w:author="Author">
        <w:r w:rsidRPr="00E0530C">
          <w:t xml:space="preserve"> and other countries</w:t>
        </w:r>
      </w:ins>
      <w:r w:rsidRPr="00E0530C">
        <w:t>.</w:t>
      </w:r>
      <w:ins w:id="11" w:author="Author">
        <w:r w:rsidRPr="00E0530C">
          <w:t xml:space="preserve"> </w:t>
        </w:r>
      </w:ins>
    </w:p>
    <w:p w14:paraId="1CB6F64B" w14:textId="77777777" w:rsidR="00E0530C" w:rsidRPr="00E0530C" w:rsidRDefault="00E0530C" w:rsidP="00E0530C">
      <w:pPr>
        <w:keepNext/>
        <w:keepLines/>
        <w:spacing w:before="200" w:after="0"/>
        <w:outlineLvl w:val="2"/>
        <w:rPr>
          <w:rFonts w:ascii="Arial Black" w:eastAsiaTheme="majorEastAsia" w:hAnsi="Arial Black" w:cstheme="majorBidi"/>
          <w:b/>
          <w:bCs/>
          <w:color w:val="5B9BD5" w:themeColor="accent1"/>
        </w:rPr>
      </w:pPr>
      <w:r w:rsidRPr="00E0530C">
        <w:rPr>
          <w:rFonts w:ascii="Arial Black" w:eastAsiaTheme="majorEastAsia" w:hAnsi="Arial Black" w:cstheme="majorBidi"/>
          <w:b/>
          <w:bCs/>
          <w:color w:val="5B9BD5" w:themeColor="accent1"/>
        </w:rPr>
        <w:t xml:space="preserve">OPTION B: </w:t>
      </w:r>
    </w:p>
    <w:p w14:paraId="32135893" w14:textId="77777777" w:rsidR="00E0530C" w:rsidRPr="00E0530C" w:rsidRDefault="00E0530C" w:rsidP="00E0530C">
      <w:pPr>
        <w:keepNext/>
        <w:keepLines/>
        <w:spacing w:before="40" w:after="0"/>
        <w:outlineLvl w:val="3"/>
        <w:rPr>
          <w:rFonts w:asciiTheme="majorHAnsi" w:eastAsiaTheme="majorEastAsia" w:hAnsiTheme="majorHAnsi" w:cstheme="majorBidi"/>
          <w:i/>
          <w:iCs/>
          <w:color w:val="2E74B5" w:themeColor="accent1" w:themeShade="BF"/>
        </w:rPr>
      </w:pPr>
      <w:r w:rsidRPr="00E0530C">
        <w:rPr>
          <w:rFonts w:asciiTheme="majorHAnsi" w:eastAsiaTheme="majorEastAsia" w:hAnsiTheme="majorHAnsi" w:cstheme="majorBidi"/>
          <w:i/>
          <w:iCs/>
          <w:color w:val="2E74B5" w:themeColor="accent1" w:themeShade="BF"/>
        </w:rPr>
        <w:t xml:space="preserve">§602.11 - Geographic </w:t>
      </w:r>
      <w:del w:id="12" w:author="Author">
        <w:r w:rsidRPr="00E0530C" w:rsidDel="008C2B1C">
          <w:rPr>
            <w:rFonts w:asciiTheme="majorHAnsi" w:eastAsiaTheme="majorEastAsia" w:hAnsiTheme="majorHAnsi" w:cstheme="majorBidi"/>
            <w:i/>
            <w:iCs/>
            <w:color w:val="2E74B5" w:themeColor="accent1" w:themeShade="BF"/>
            <w:highlight w:val="lightGray"/>
          </w:rPr>
          <w:delText>scope</w:delText>
        </w:r>
      </w:del>
      <w:ins w:id="13" w:author="Author">
        <w:r w:rsidRPr="00E0530C">
          <w:rPr>
            <w:rFonts w:asciiTheme="majorHAnsi" w:eastAsiaTheme="majorEastAsia" w:hAnsiTheme="majorHAnsi" w:cstheme="majorBidi"/>
            <w:i/>
            <w:iCs/>
            <w:color w:val="2E74B5" w:themeColor="accent1" w:themeShade="BF"/>
            <w:highlight w:val="lightGray"/>
          </w:rPr>
          <w:t xml:space="preserve"> </w:t>
        </w:r>
        <w:commentRangeStart w:id="14"/>
        <w:r w:rsidRPr="00E0530C">
          <w:rPr>
            <w:rFonts w:asciiTheme="majorHAnsi" w:eastAsiaTheme="majorEastAsia" w:hAnsiTheme="majorHAnsi" w:cstheme="majorBidi"/>
            <w:i/>
            <w:iCs/>
            <w:color w:val="2E74B5" w:themeColor="accent1" w:themeShade="BF"/>
            <w:highlight w:val="lightGray"/>
          </w:rPr>
          <w:t>area</w:t>
        </w:r>
      </w:ins>
      <w:commentRangeEnd w:id="14"/>
      <w:r w:rsidRPr="00E0530C">
        <w:rPr>
          <w:sz w:val="16"/>
          <w:szCs w:val="16"/>
        </w:rPr>
        <w:commentReference w:id="14"/>
      </w:r>
      <w:ins w:id="15" w:author="Author">
        <w:r w:rsidRPr="00E0530C">
          <w:rPr>
            <w:rFonts w:asciiTheme="majorHAnsi" w:eastAsiaTheme="majorEastAsia" w:hAnsiTheme="majorHAnsi" w:cstheme="majorBidi"/>
            <w:i/>
            <w:iCs/>
            <w:color w:val="2E74B5" w:themeColor="accent1" w:themeShade="BF"/>
          </w:rPr>
          <w:t xml:space="preserve"> </w:t>
        </w:r>
      </w:ins>
      <w:r w:rsidRPr="00E0530C">
        <w:rPr>
          <w:rFonts w:asciiTheme="majorHAnsi" w:eastAsiaTheme="majorEastAsia" w:hAnsiTheme="majorHAnsi" w:cstheme="majorBidi"/>
          <w:i/>
          <w:iCs/>
          <w:color w:val="2E74B5" w:themeColor="accent1" w:themeShade="BF"/>
        </w:rPr>
        <w:t>of accrediting activities</w:t>
      </w:r>
    </w:p>
    <w:p w14:paraId="2B39DFE0" w14:textId="77777777" w:rsidR="00E0530C" w:rsidRPr="00E0530C" w:rsidRDefault="00E0530C" w:rsidP="00E0530C">
      <w:pPr>
        <w:ind w:firstLine="475"/>
      </w:pPr>
      <w:bookmarkStart w:id="16" w:name="se34.3.602_112"/>
      <w:bookmarkEnd w:id="16"/>
      <w:r w:rsidRPr="00E0530C">
        <w:t xml:space="preserve">The agency must demonstrate that its accrediting activities </w:t>
      </w:r>
      <w:del w:id="17" w:author="Author">
        <w:r w:rsidRPr="00E0530C">
          <w:rPr>
            <w:rFonts w:ascii="Calibri" w:eastAsia="Times New Roman" w:hAnsi="Calibri" w:cs="Arial"/>
            <w:color w:val="000000"/>
            <w:szCs w:val="21"/>
          </w:rPr>
          <w:delText>cover—</w:delText>
        </w:r>
      </w:del>
      <w:ins w:id="18" w:author="Author">
        <w:r w:rsidRPr="00E0530C">
          <w:t>are limited to-</w:t>
        </w:r>
        <w:del w:id="19" w:author="Author">
          <w:r w:rsidRPr="00E0530C" w:rsidDel="00220C10">
            <w:delText xml:space="preserve"> </w:delText>
          </w:r>
        </w:del>
        <w:r w:rsidRPr="00E0530C">
          <w:t xml:space="preserve">- </w:t>
        </w:r>
      </w:ins>
    </w:p>
    <w:p w14:paraId="664E55BF" w14:textId="77777777" w:rsidR="00E0530C" w:rsidRPr="00E0530C" w:rsidRDefault="00E0530C" w:rsidP="00E0530C">
      <w:pPr>
        <w:ind w:firstLine="475"/>
      </w:pPr>
      <w:r w:rsidRPr="00E0530C">
        <w:t xml:space="preserve">(a) A State, if the agency is part of a State government; </w:t>
      </w:r>
    </w:p>
    <w:p w14:paraId="663C7FE0" w14:textId="77777777" w:rsidR="00E0530C" w:rsidRPr="00E0530C" w:rsidRDefault="00E0530C" w:rsidP="00E0530C">
      <w:pPr>
        <w:ind w:firstLine="475"/>
      </w:pPr>
      <w:r w:rsidRPr="00E0530C">
        <w:t xml:space="preserve">(b) A region </w:t>
      </w:r>
      <w:del w:id="20" w:author="Author">
        <w:r w:rsidRPr="00E0530C">
          <w:rPr>
            <w:rFonts w:ascii="Calibri" w:eastAsia="Times New Roman" w:hAnsi="Calibri" w:cs="Arial"/>
            <w:color w:val="000000"/>
            <w:szCs w:val="21"/>
          </w:rPr>
          <w:delText>of the United States that includes</w:delText>
        </w:r>
        <w:r w:rsidRPr="00E0530C" w:rsidDel="003B1D68">
          <w:delText xml:space="preserve"> at least three </w:delText>
        </w:r>
        <w:r w:rsidRPr="00E0530C" w:rsidDel="003B1D68">
          <w:rPr>
            <w:rFonts w:ascii="Calibri" w:eastAsia="Times New Roman" w:hAnsi="Calibri" w:cs="Arial"/>
            <w:color w:val="000000"/>
            <w:szCs w:val="21"/>
          </w:rPr>
          <w:delText>States that</w:delText>
        </w:r>
      </w:del>
      <w:ins w:id="21" w:author="Author">
        <w:r w:rsidRPr="00E0530C">
          <w:rPr>
            <w:highlight w:val="lightGray"/>
          </w:rPr>
          <w:t xml:space="preserve">in which all of </w:t>
        </w:r>
        <w:commentRangeStart w:id="22"/>
        <w:r w:rsidRPr="00E0530C">
          <w:rPr>
            <w:highlight w:val="lightGray"/>
          </w:rPr>
          <w:t>the</w:t>
        </w:r>
      </w:ins>
      <w:commentRangeEnd w:id="22"/>
      <w:r w:rsidRPr="00E0530C">
        <w:rPr>
          <w:sz w:val="16"/>
          <w:szCs w:val="16"/>
        </w:rPr>
        <w:commentReference w:id="22"/>
      </w:r>
      <w:ins w:id="23" w:author="Author">
        <w:r w:rsidRPr="00E0530C">
          <w:rPr>
            <w:highlight w:val="lightGray"/>
          </w:rPr>
          <w:t xml:space="preserve"> institutions, additional locations, and branch campuses the agency accredits</w:t>
        </w:r>
      </w:ins>
      <w:r w:rsidRPr="00E0530C">
        <w:rPr>
          <w:highlight w:val="lightGray"/>
        </w:rPr>
        <w:t xml:space="preserve"> are </w:t>
      </w:r>
      <w:del w:id="24" w:author="Author">
        <w:r w:rsidRPr="00E0530C">
          <w:rPr>
            <w:rFonts w:ascii="Calibri" w:eastAsia="Times New Roman" w:hAnsi="Calibri"/>
            <w:color w:val="000000"/>
            <w:highlight w:val="lightGray"/>
          </w:rPr>
          <w:delText>reasonably close to one another; or</w:delText>
        </w:r>
      </w:del>
      <w:ins w:id="25" w:author="Author">
        <w:r w:rsidRPr="00E0530C">
          <w:rPr>
            <w:highlight w:val="lightGray"/>
          </w:rPr>
          <w:t>located; or</w:t>
        </w:r>
      </w:ins>
    </w:p>
    <w:p w14:paraId="3A02A3B8" w14:textId="77777777" w:rsidR="00E0530C" w:rsidRPr="00E0530C" w:rsidRDefault="00E0530C" w:rsidP="00E0530C">
      <w:pPr>
        <w:ind w:firstLine="475"/>
      </w:pPr>
      <w:r w:rsidRPr="00E0530C">
        <w:t>(c) The United States</w:t>
      </w:r>
      <w:ins w:id="26" w:author="Author">
        <w:del w:id="27" w:author="Author">
          <w:r w:rsidRPr="00E0530C" w:rsidDel="00971F85">
            <w:delText xml:space="preserve"> </w:delText>
          </w:r>
          <w:r w:rsidRPr="00E0530C" w:rsidDel="00971F85">
            <w:rPr>
              <w:highlight w:val="lightGray"/>
            </w:rPr>
            <w:delText>and other countries</w:delText>
          </w:r>
        </w:del>
      </w:ins>
      <w:r w:rsidRPr="00E0530C">
        <w:t>.</w:t>
      </w:r>
      <w:ins w:id="28" w:author="Author">
        <w:r w:rsidRPr="00E0530C">
          <w:t xml:space="preserve"> </w:t>
        </w:r>
      </w:ins>
    </w:p>
    <w:p w14:paraId="124FA08A" w14:textId="77777777" w:rsidR="005D0C7D" w:rsidRDefault="005D0C7D">
      <w:pPr>
        <w:rPr>
          <w:b/>
          <w:sz w:val="36"/>
          <w:szCs w:val="36"/>
        </w:rPr>
      </w:pPr>
    </w:p>
    <w:p w14:paraId="39D61863" w14:textId="77777777" w:rsidR="00D0034F" w:rsidRPr="00301800" w:rsidRDefault="00D0034F" w:rsidP="00D0034F">
      <w:pPr>
        <w:keepNext/>
        <w:keepLines/>
        <w:spacing w:before="200" w:after="0"/>
        <w:outlineLvl w:val="2"/>
        <w:rPr>
          <w:rFonts w:ascii="Arial Black" w:eastAsiaTheme="majorEastAsia" w:hAnsi="Arial Black" w:cstheme="majorBidi"/>
          <w:b/>
          <w:bCs/>
          <w:color w:val="5B9BD5" w:themeColor="accent1"/>
        </w:rPr>
      </w:pPr>
      <w:r w:rsidRPr="00301800">
        <w:rPr>
          <w:rFonts w:ascii="Arial Black" w:eastAsiaTheme="majorEastAsia" w:hAnsi="Arial Black" w:cstheme="majorBidi"/>
          <w:b/>
          <w:bCs/>
          <w:color w:val="5B9BD5" w:themeColor="accent1"/>
        </w:rPr>
        <w:t xml:space="preserve">OPTION </w:t>
      </w:r>
      <w:r w:rsidRPr="00301800">
        <w:rPr>
          <w:sz w:val="16"/>
          <w:szCs w:val="16"/>
        </w:rPr>
        <w:commentReference w:id="29"/>
      </w:r>
      <w:r w:rsidRPr="00301800">
        <w:rPr>
          <w:rFonts w:ascii="Arial Black" w:eastAsiaTheme="majorEastAsia" w:hAnsi="Arial Black" w:cstheme="majorBidi"/>
          <w:b/>
          <w:bCs/>
          <w:color w:val="5B9BD5" w:themeColor="accent1"/>
        </w:rPr>
        <w:t xml:space="preserve">C: </w:t>
      </w:r>
    </w:p>
    <w:p w14:paraId="65726A59" w14:textId="77777777" w:rsidR="00D0034F" w:rsidRPr="00301800" w:rsidRDefault="00D0034F" w:rsidP="00D0034F">
      <w:pPr>
        <w:keepNext/>
        <w:keepLines/>
        <w:spacing w:before="40" w:after="0"/>
        <w:outlineLvl w:val="3"/>
        <w:rPr>
          <w:rFonts w:asciiTheme="majorHAnsi" w:eastAsiaTheme="majorEastAsia" w:hAnsiTheme="majorHAnsi" w:cstheme="majorBidi"/>
          <w:i/>
          <w:iCs/>
          <w:color w:val="2E74B5" w:themeColor="accent1" w:themeShade="BF"/>
        </w:rPr>
      </w:pPr>
      <w:r w:rsidRPr="00301800">
        <w:rPr>
          <w:rFonts w:asciiTheme="majorHAnsi" w:eastAsiaTheme="majorEastAsia" w:hAnsiTheme="majorHAnsi" w:cstheme="majorBidi"/>
          <w:i/>
          <w:iCs/>
          <w:color w:val="2E74B5" w:themeColor="accent1" w:themeShade="BF"/>
        </w:rPr>
        <w:t xml:space="preserve">§602.11 - Geographic </w:t>
      </w:r>
      <w:del w:id="30" w:author="Author">
        <w:r w:rsidRPr="00301800" w:rsidDel="001125F8">
          <w:rPr>
            <w:rFonts w:asciiTheme="majorHAnsi" w:eastAsiaTheme="majorEastAsia" w:hAnsiTheme="majorHAnsi" w:cstheme="majorBidi"/>
            <w:i/>
            <w:iCs/>
            <w:color w:val="2E74B5" w:themeColor="accent1" w:themeShade="BF"/>
            <w:highlight w:val="lightGray"/>
          </w:rPr>
          <w:delText xml:space="preserve">scope </w:delText>
        </w:r>
      </w:del>
      <w:ins w:id="31" w:author="Author">
        <w:r w:rsidRPr="00301800">
          <w:rPr>
            <w:rFonts w:asciiTheme="majorHAnsi" w:eastAsiaTheme="majorEastAsia" w:hAnsiTheme="majorHAnsi" w:cstheme="majorBidi"/>
            <w:i/>
            <w:iCs/>
            <w:color w:val="2E74B5" w:themeColor="accent1" w:themeShade="BF"/>
            <w:highlight w:val="lightGray"/>
          </w:rPr>
          <w:t>area</w:t>
        </w:r>
        <w:r w:rsidRPr="00301800">
          <w:rPr>
            <w:rFonts w:asciiTheme="majorHAnsi" w:eastAsiaTheme="majorEastAsia" w:hAnsiTheme="majorHAnsi" w:cstheme="majorBidi"/>
            <w:i/>
            <w:iCs/>
            <w:color w:val="2E74B5" w:themeColor="accent1" w:themeShade="BF"/>
          </w:rPr>
          <w:t xml:space="preserve"> </w:t>
        </w:r>
      </w:ins>
      <w:r w:rsidRPr="00301800">
        <w:rPr>
          <w:rFonts w:asciiTheme="majorHAnsi" w:eastAsiaTheme="majorEastAsia" w:hAnsiTheme="majorHAnsi" w:cstheme="majorBidi"/>
          <w:i/>
          <w:iCs/>
          <w:color w:val="2E74B5" w:themeColor="accent1" w:themeShade="BF"/>
        </w:rPr>
        <w:t>of accrediting activities</w:t>
      </w:r>
    </w:p>
    <w:p w14:paraId="7166D71C" w14:textId="77777777" w:rsidR="00D0034F" w:rsidRPr="00301800" w:rsidRDefault="00D0034F" w:rsidP="00D0034F">
      <w:r w:rsidRPr="00301800">
        <w:t xml:space="preserve">The agency must demonstrate that its accrediting activities </w:t>
      </w:r>
      <w:del w:id="32" w:author="Author">
        <w:r w:rsidRPr="00301800">
          <w:rPr>
            <w:rFonts w:ascii="Calibri" w:eastAsia="Times New Roman" w:hAnsi="Calibri" w:cs="Arial"/>
            <w:color w:val="000000"/>
            <w:szCs w:val="21"/>
          </w:rPr>
          <w:delText>cover—</w:delText>
        </w:r>
      </w:del>
      <w:ins w:id="33" w:author="Author">
        <w:r w:rsidRPr="00301800">
          <w:t>are limited to-</w:t>
        </w:r>
        <w:del w:id="34" w:author="Author">
          <w:r w:rsidRPr="00301800" w:rsidDel="00220C10">
            <w:delText xml:space="preserve"> </w:delText>
          </w:r>
        </w:del>
        <w:r w:rsidRPr="00301800">
          <w:t xml:space="preserve">- </w:t>
        </w:r>
      </w:ins>
    </w:p>
    <w:p w14:paraId="115733E7" w14:textId="77777777" w:rsidR="00D0034F" w:rsidRPr="00301800" w:rsidRDefault="00D0034F" w:rsidP="00D0034F">
      <w:pPr>
        <w:ind w:firstLine="475"/>
      </w:pPr>
      <w:r w:rsidRPr="00301800">
        <w:t xml:space="preserve">(a) A State, if the agency is part of a State government; </w:t>
      </w:r>
    </w:p>
    <w:p w14:paraId="596ED997" w14:textId="77777777" w:rsidR="00D0034F" w:rsidRPr="00301800" w:rsidRDefault="00D0034F" w:rsidP="00D0034F">
      <w:pPr>
        <w:ind w:firstLine="475"/>
      </w:pPr>
      <w:r w:rsidRPr="00301800">
        <w:t>(b) A region</w:t>
      </w:r>
      <w:del w:id="35" w:author="Author">
        <w:r w:rsidRPr="00301800">
          <w:rPr>
            <w:rFonts w:ascii="Calibri" w:eastAsia="Times New Roman" w:hAnsi="Calibri" w:cs="Arial"/>
            <w:color w:val="000000"/>
            <w:szCs w:val="21"/>
          </w:rPr>
          <w:delText>of the United States that includes</w:delText>
        </w:r>
        <w:r w:rsidRPr="00301800" w:rsidDel="003B1D68">
          <w:delText xml:space="preserve"> at least three </w:delText>
        </w:r>
        <w:r w:rsidRPr="00301800" w:rsidDel="003B1D68">
          <w:rPr>
            <w:rFonts w:ascii="Calibri" w:eastAsia="Times New Roman" w:hAnsi="Calibri" w:cs="Arial"/>
            <w:color w:val="000000"/>
            <w:szCs w:val="21"/>
          </w:rPr>
          <w:delText>States that</w:delText>
        </w:r>
        <w:r w:rsidRPr="00301800" w:rsidDel="00ED605B">
          <w:rPr>
            <w:highlight w:val="lightGray"/>
          </w:rPr>
          <w:delText xml:space="preserve"> </w:delText>
        </w:r>
        <w:r w:rsidRPr="00301800" w:rsidDel="00DE5B16">
          <w:rPr>
            <w:highlight w:val="lightGray"/>
          </w:rPr>
          <w:delText xml:space="preserve">are </w:delText>
        </w:r>
        <w:r w:rsidRPr="00301800">
          <w:rPr>
            <w:rFonts w:ascii="Calibri" w:eastAsia="Times New Roman" w:hAnsi="Calibri"/>
            <w:color w:val="000000"/>
            <w:highlight w:val="lightGray"/>
          </w:rPr>
          <w:delText xml:space="preserve">reasonably close to one another </w:delText>
        </w:r>
      </w:del>
      <w:r w:rsidRPr="00301800">
        <w:t>; or</w:t>
      </w:r>
    </w:p>
    <w:p w14:paraId="0C9E6A4C" w14:textId="77777777" w:rsidR="00D0034F" w:rsidRPr="00301800" w:rsidRDefault="00D0034F" w:rsidP="00D0034F">
      <w:pPr>
        <w:ind w:firstLine="475"/>
      </w:pPr>
      <w:r w:rsidRPr="00301800">
        <w:t xml:space="preserve">(c) </w:t>
      </w:r>
      <w:del w:id="36" w:author="Author">
        <w:r w:rsidRPr="00301800" w:rsidDel="00ED605B">
          <w:delText xml:space="preserve">The United States  </w:delText>
        </w:r>
      </w:del>
      <w:r w:rsidRPr="00301800">
        <w:t xml:space="preserve">Each of the States.  </w:t>
      </w:r>
    </w:p>
    <w:p w14:paraId="3460A36D" w14:textId="77777777" w:rsidR="00D0034F" w:rsidRPr="00301800" w:rsidRDefault="00D0034F" w:rsidP="00D0034F"/>
    <w:p w14:paraId="7A6A60D0" w14:textId="77777777" w:rsidR="00D0034F" w:rsidRPr="00301800" w:rsidRDefault="00D0034F" w:rsidP="00D0034F">
      <w:pPr>
        <w:keepNext/>
        <w:keepLines/>
        <w:spacing w:before="200" w:after="0"/>
        <w:outlineLvl w:val="2"/>
        <w:rPr>
          <w:rFonts w:ascii="Arial Black" w:eastAsiaTheme="majorEastAsia" w:hAnsi="Arial Black" w:cstheme="majorBidi"/>
          <w:b/>
          <w:bCs/>
          <w:color w:val="5B9BD5" w:themeColor="accent1"/>
        </w:rPr>
      </w:pPr>
      <w:r w:rsidRPr="00301800">
        <w:rPr>
          <w:rFonts w:ascii="Arial Black" w:eastAsiaTheme="majorEastAsia" w:hAnsi="Arial Black" w:cstheme="majorBidi"/>
          <w:b/>
          <w:bCs/>
          <w:color w:val="5B9BD5" w:themeColor="accent1"/>
        </w:rPr>
        <w:t>§600.2   Definitions.</w:t>
      </w:r>
    </w:p>
    <w:p w14:paraId="5E11120F" w14:textId="77777777" w:rsidR="00D0034F" w:rsidRPr="00301800" w:rsidRDefault="00D0034F" w:rsidP="00D0034F">
      <w:pPr>
        <w:shd w:val="clear" w:color="auto" w:fill="FFFFFF"/>
        <w:spacing w:after="100" w:afterAutospacing="1"/>
        <w:rPr>
          <w:rFonts w:eastAsia="Times New Roman" w:cs="Arial"/>
          <w:color w:val="000000"/>
        </w:rPr>
      </w:pPr>
      <w:r w:rsidRPr="00301800">
        <w:rPr>
          <w:rFonts w:eastAsia="Times New Roman" w:cs="Arial"/>
          <w:i/>
          <w:iCs/>
          <w:color w:val="000000"/>
        </w:rPr>
        <w:t>State:</w:t>
      </w:r>
      <w:r w:rsidRPr="00301800">
        <w:rPr>
          <w:rFonts w:eastAsia="Times New Roman" w:cs="Arial"/>
          <w:color w:val="000000"/>
        </w:rPr>
        <w:t> 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13CE87AE" w14:textId="77777777" w:rsidR="00E0530C" w:rsidRPr="00E0530C" w:rsidRDefault="00E0530C">
      <w:pPr>
        <w:rPr>
          <w:b/>
          <w:sz w:val="36"/>
          <w:szCs w:val="36"/>
        </w:rPr>
      </w:pPr>
    </w:p>
    <w:sectPr w:rsidR="00E0530C" w:rsidRPr="00E053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initials="A">
    <w:p w14:paraId="3E091835" w14:textId="77777777" w:rsidR="00E0530C" w:rsidRDefault="00E0530C" w:rsidP="00E0530C">
      <w:pPr>
        <w:pStyle w:val="CommentText"/>
      </w:pPr>
      <w:r>
        <w:rPr>
          <w:rStyle w:val="CommentReference"/>
        </w:rPr>
        <w:annotationRef/>
      </w:r>
      <w:r>
        <w:rPr>
          <w:rStyle w:val="CommentReference"/>
        </w:rPr>
        <w:annotationRef/>
      </w:r>
      <w:r>
        <w:rPr>
          <w:rStyle w:val="CommentReference"/>
        </w:rPr>
        <w:annotationRef/>
      </w:r>
      <w:r>
        <w:rPr>
          <w:rStyle w:val="CommentReference"/>
        </w:rPr>
        <w:t>This wording change (along with conforming changes in other parts of 602) would divorce changes to an agency’s geographic boundaries from the concept of the Department formally recognizing an agency’s scope.  This would allow agencies to adjust their scope more freely as their membership evolves.</w:t>
      </w:r>
    </w:p>
  </w:comment>
  <w:comment w:id="22" w:author="Author" w:initials="A">
    <w:p w14:paraId="7DF283B0" w14:textId="77777777" w:rsidR="00E0530C" w:rsidRDefault="00E0530C" w:rsidP="00E0530C">
      <w:pPr>
        <w:pStyle w:val="CommentText"/>
      </w:pPr>
      <w:r>
        <w:rPr>
          <w:rStyle w:val="CommentReference"/>
        </w:rPr>
        <w:annotationRef/>
      </w:r>
      <w:r>
        <w:t xml:space="preserve">In order to underscore </w:t>
      </w:r>
      <w:r w:rsidRPr="009B2151">
        <w:t xml:space="preserve">that we do not expect existing regional agencies to reduce their scope to 10 states, we have eliminated the reference to specific numbers of states and have instead changed the definition to require that the agency’s scope include every state in which an institution, additional location or branch campus is located.  Agencies are permitted to have overlapping geographic scope, which reflects current practice since agencies already accredit branch campuses that are in states that are part of the scope of other agencies.    </w:t>
      </w:r>
    </w:p>
  </w:comment>
  <w:comment w:id="29" w:author="Author" w:initials="A">
    <w:p w14:paraId="4FEEA516" w14:textId="77777777" w:rsidR="00D0034F" w:rsidRDefault="00D0034F" w:rsidP="00D0034F">
      <w:pPr>
        <w:pStyle w:val="CommentText"/>
      </w:pPr>
      <w:r>
        <w:rPr>
          <w:rStyle w:val="CommentReference"/>
        </w:rPr>
        <w:annotationRef/>
      </w:r>
      <w:r>
        <w:rPr>
          <w:rStyle w:val="CommentReference"/>
        </w:rPr>
        <w:t xml:space="preserve">Here we have also reduced reference to a specific number of states.   </w:t>
      </w:r>
      <w:r w:rsidRPr="009B2151">
        <w:t xml:space="preserve">Agencies are permitted to have overlapping geographic scope, which reflects current practice since agencies already accredit branch campuses that are in states that are part of the scope of other agencies.    </w:t>
      </w:r>
      <w:r>
        <w:t>Agencies would be deemed “regional” unless they have a campus in every State (definition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091835" w15:done="0"/>
  <w15:commentEx w15:paraId="7DF283B0" w15:done="0"/>
  <w15:commentEx w15:paraId="4FEEA5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0C"/>
    <w:rsid w:val="005D0C7D"/>
    <w:rsid w:val="006F3BE4"/>
    <w:rsid w:val="00D0034F"/>
    <w:rsid w:val="00E0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30C"/>
    <w:rPr>
      <w:sz w:val="16"/>
      <w:szCs w:val="16"/>
    </w:rPr>
  </w:style>
  <w:style w:type="paragraph" w:styleId="CommentText">
    <w:name w:val="annotation text"/>
    <w:basedOn w:val="Normal"/>
    <w:link w:val="CommentTextChar"/>
    <w:uiPriority w:val="99"/>
    <w:unhideWhenUsed/>
    <w:rsid w:val="00E0530C"/>
    <w:pPr>
      <w:spacing w:line="240" w:lineRule="auto"/>
    </w:pPr>
    <w:rPr>
      <w:sz w:val="20"/>
      <w:szCs w:val="20"/>
    </w:rPr>
  </w:style>
  <w:style w:type="character" w:customStyle="1" w:styleId="CommentTextChar">
    <w:name w:val="Comment Text Char"/>
    <w:basedOn w:val="DefaultParagraphFont"/>
    <w:link w:val="CommentText"/>
    <w:uiPriority w:val="99"/>
    <w:rsid w:val="00E0530C"/>
    <w:rPr>
      <w:sz w:val="20"/>
      <w:szCs w:val="20"/>
    </w:rPr>
  </w:style>
  <w:style w:type="paragraph" w:styleId="BalloonText">
    <w:name w:val="Balloon Text"/>
    <w:basedOn w:val="Normal"/>
    <w:link w:val="BalloonTextChar"/>
    <w:uiPriority w:val="99"/>
    <w:semiHidden/>
    <w:unhideWhenUsed/>
    <w:rsid w:val="00E05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530C"/>
    <w:rPr>
      <w:sz w:val="16"/>
      <w:szCs w:val="16"/>
    </w:rPr>
  </w:style>
  <w:style w:type="paragraph" w:styleId="CommentText">
    <w:name w:val="annotation text"/>
    <w:basedOn w:val="Normal"/>
    <w:link w:val="CommentTextChar"/>
    <w:uiPriority w:val="99"/>
    <w:unhideWhenUsed/>
    <w:rsid w:val="00E0530C"/>
    <w:pPr>
      <w:spacing w:line="240" w:lineRule="auto"/>
    </w:pPr>
    <w:rPr>
      <w:sz w:val="20"/>
      <w:szCs w:val="20"/>
    </w:rPr>
  </w:style>
  <w:style w:type="character" w:customStyle="1" w:styleId="CommentTextChar">
    <w:name w:val="Comment Text Char"/>
    <w:basedOn w:val="DefaultParagraphFont"/>
    <w:link w:val="CommentText"/>
    <w:uiPriority w:val="99"/>
    <w:rsid w:val="00E0530C"/>
    <w:rPr>
      <w:sz w:val="20"/>
      <w:szCs w:val="20"/>
    </w:rPr>
  </w:style>
  <w:style w:type="paragraph" w:styleId="BalloonText">
    <w:name w:val="Balloon Text"/>
    <w:basedOn w:val="Normal"/>
    <w:link w:val="BalloonTextChar"/>
    <w:uiPriority w:val="99"/>
    <w:semiHidden/>
    <w:unhideWhenUsed/>
    <w:rsid w:val="00E05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U.S. Department of Education</cp:lastModifiedBy>
  <cp:revision>2</cp:revision>
  <dcterms:created xsi:type="dcterms:W3CDTF">2019-02-26T18:05:00Z</dcterms:created>
  <dcterms:modified xsi:type="dcterms:W3CDTF">2019-02-26T18:05:00Z</dcterms:modified>
</cp:coreProperties>
</file>