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05" w:rsidRPr="00B10E82" w:rsidRDefault="00F64FD2" w:rsidP="006B6D46">
      <w:pPr>
        <w:pStyle w:val="Heading3"/>
      </w:pPr>
      <w:bookmarkStart w:id="0" w:name="se34.3.602_118"/>
      <w:bookmarkEnd w:id="0"/>
      <w:r>
        <w:t>§602</w:t>
      </w:r>
      <w:r w:rsidR="00177E05" w:rsidRPr="00B10E82">
        <w:t xml:space="preserve">.18 </w:t>
      </w:r>
      <w:proofErr w:type="gramStart"/>
      <w:r w:rsidR="00177E05" w:rsidRPr="00B10E82">
        <w:t>Ensuring</w:t>
      </w:r>
      <w:proofErr w:type="gramEnd"/>
      <w:r w:rsidR="00177E05" w:rsidRPr="00B10E82">
        <w:t xml:space="preserve"> consistency in decision-making.</w:t>
      </w:r>
    </w:p>
    <w:p w:rsidR="00177E05" w:rsidRPr="00B10E82" w:rsidDel="00DA63FC" w:rsidRDefault="00177E05" w:rsidP="00037A4C">
      <w:pPr>
        <w:rPr>
          <w:del w:id="1" w:author="Author"/>
        </w:rPr>
      </w:pPr>
      <w:r w:rsidRPr="00B10E82">
        <w:t xml:space="preserve">The agency must consistently apply and enforce standards that </w:t>
      </w:r>
      <w:ins w:id="2" w:author="Author">
        <w:r w:rsidR="005E01AE">
          <w:t>do not violate</w:t>
        </w:r>
        <w:r w:rsidR="005E01AE" w:rsidRPr="00B10E82">
          <w:t xml:space="preserve"> </w:t>
        </w:r>
      </w:ins>
      <w:r w:rsidRPr="00B10E82">
        <w:t>the stated mission of the institution, including religious mission, and that ensure that the education or training offered by an institution or program, including any offered through distance education</w:t>
      </w:r>
      <w:del w:id="3" w:author="Author">
        <w:r w:rsidR="007422A6" w:rsidRPr="002E199F">
          <w:rPr>
            <w:rFonts w:ascii="Calibri" w:eastAsia="Times New Roman" w:hAnsi="Calibri" w:cs="Arial"/>
            <w:color w:val="000000"/>
            <w:szCs w:val="21"/>
          </w:rPr>
          <w:delText xml:space="preserve"> or</w:delText>
        </w:r>
      </w:del>
      <w:ins w:id="4" w:author="Author">
        <w:r w:rsidR="00037A4C">
          <w:t>,</w:t>
        </w:r>
      </w:ins>
      <w:r w:rsidR="00632E08">
        <w:t xml:space="preserve"> </w:t>
      </w:r>
      <w:r w:rsidRPr="00B10E82">
        <w:t xml:space="preserve">correspondence </w:t>
      </w:r>
      <w:ins w:id="5" w:author="Author">
        <w:r w:rsidR="00632E08">
          <w:t>courses</w:t>
        </w:r>
        <w:r w:rsidRPr="00B10E82">
          <w:t xml:space="preserve">, </w:t>
        </w:r>
        <w:r w:rsidR="00037A4C">
          <w:t xml:space="preserve">or </w:t>
        </w:r>
        <w:r w:rsidR="00C86196">
          <w:t>direct assessment</w:t>
        </w:r>
        <w:r w:rsidR="00037A4C">
          <w:t xml:space="preserve"> </w:t>
        </w:r>
      </w:ins>
      <w:r w:rsidR="00037A4C">
        <w:t>education</w:t>
      </w:r>
      <w:ins w:id="6" w:author="Author">
        <w:r w:rsidR="00DA63FC">
          <w:t>,</w:t>
        </w:r>
      </w:ins>
      <w:del w:id="7" w:author="Author">
        <w:r w:rsidR="007422A6" w:rsidRPr="002E199F">
          <w:rPr>
            <w:rFonts w:ascii="Calibri" w:eastAsia="Times New Roman" w:hAnsi="Calibri" w:cs="Arial"/>
            <w:color w:val="000000"/>
            <w:szCs w:val="21"/>
          </w:rPr>
          <w:delText>,</w:delText>
        </w:r>
      </w:del>
      <w:r w:rsidR="00037A4C">
        <w:t xml:space="preserve"> </w:t>
      </w:r>
      <w:r w:rsidRPr="00B10E82">
        <w:t xml:space="preserve">is of sufficient quality to achieve its stated objective for the duration of any accreditation or </w:t>
      </w:r>
      <w:proofErr w:type="spellStart"/>
      <w:r w:rsidRPr="00B10E82">
        <w:t>preaccreditation</w:t>
      </w:r>
      <w:proofErr w:type="spellEnd"/>
      <w:r w:rsidRPr="00B10E82">
        <w:t xml:space="preserve"> period</w:t>
      </w:r>
      <w:del w:id="8" w:author="Author">
        <w:r w:rsidR="007422A6" w:rsidRPr="002E199F">
          <w:rPr>
            <w:rFonts w:ascii="Calibri" w:eastAsia="Times New Roman" w:hAnsi="Calibri" w:cs="Arial"/>
            <w:color w:val="000000"/>
            <w:szCs w:val="21"/>
          </w:rPr>
          <w:delText xml:space="preserve"> granted by the agency.</w:delText>
        </w:r>
      </w:del>
      <w:ins w:id="9" w:author="Author">
        <w:r w:rsidR="00037A4C">
          <w:t xml:space="preserve">.  </w:t>
        </w:r>
      </w:ins>
      <w:r w:rsidRPr="00B10E82">
        <w:t xml:space="preserve"> The agency meets this requirement if the agency</w:t>
      </w:r>
      <w:r w:rsidR="00BB7AA3" w:rsidRPr="00B10E82">
        <w:rPr>
          <w:rFonts w:eastAsia="Times New Roman" w:cs="Arial"/>
          <w:color w:val="000000"/>
        </w:rPr>
        <w:t>—</w:t>
      </w:r>
      <w:ins w:id="10" w:author="Author">
        <w:del w:id="11" w:author="Author">
          <w:r w:rsidRPr="00B10E82" w:rsidDel="00DA63FC">
            <w:delText xml:space="preserve"> -</w:delText>
          </w:r>
        </w:del>
        <w:r w:rsidRPr="00B10E82">
          <w:t xml:space="preserve"> </w:t>
        </w:r>
      </w:ins>
    </w:p>
    <w:p w:rsidR="007422A6" w:rsidRPr="00620E1B" w:rsidRDefault="007422A6" w:rsidP="007422A6">
      <w:pPr>
        <w:shd w:val="clear" w:color="auto" w:fill="FFFFFF"/>
        <w:spacing w:before="100" w:beforeAutospacing="1" w:after="100" w:afterAutospacing="1"/>
        <w:ind w:firstLine="480"/>
        <w:rPr>
          <w:del w:id="12" w:author="Author"/>
          <w:rFonts w:ascii="Calibri" w:eastAsia="Times New Roman" w:hAnsi="Calibri" w:cs="Arial"/>
          <w:color w:val="FF0000"/>
          <w:szCs w:val="21"/>
        </w:rPr>
      </w:pPr>
      <w:r w:rsidRPr="00620E1B">
        <w:rPr>
          <w:rFonts w:ascii="Calibri" w:eastAsia="Times New Roman" w:hAnsi="Calibri" w:cs="Arial"/>
          <w:color w:val="FF0000"/>
          <w:szCs w:val="21"/>
        </w:rPr>
        <w:t xml:space="preserve">(a) Has written specification of the requirements for accreditation and </w:t>
      </w:r>
      <w:proofErr w:type="spellStart"/>
      <w:r w:rsidRPr="00620E1B">
        <w:rPr>
          <w:rFonts w:ascii="Calibri" w:eastAsia="Times New Roman" w:hAnsi="Calibri" w:cs="Arial"/>
          <w:color w:val="FF0000"/>
          <w:szCs w:val="21"/>
        </w:rPr>
        <w:t>preaccreditation</w:t>
      </w:r>
      <w:proofErr w:type="spellEnd"/>
      <w:r w:rsidRPr="00620E1B">
        <w:rPr>
          <w:rFonts w:ascii="Calibri" w:eastAsia="Times New Roman" w:hAnsi="Calibri" w:cs="Arial"/>
          <w:color w:val="FF0000"/>
          <w:szCs w:val="21"/>
        </w:rPr>
        <w:t xml:space="preserve"> that include clear standards for an institution or program to be accredited</w:t>
      </w:r>
      <w:del w:id="13" w:author="Author">
        <w:r w:rsidRPr="00620E1B">
          <w:rPr>
            <w:rFonts w:ascii="Calibri" w:eastAsia="Times New Roman" w:hAnsi="Calibri" w:cs="Arial"/>
            <w:color w:val="FF0000"/>
            <w:szCs w:val="21"/>
          </w:rPr>
          <w:delText>;</w:delText>
        </w:r>
      </w:del>
      <w:r w:rsidR="00A333D7" w:rsidRPr="00620E1B">
        <w:rPr>
          <w:rFonts w:ascii="Calibri" w:eastAsia="Times New Roman" w:hAnsi="Calibri" w:cs="Arial"/>
          <w:color w:val="FF0000"/>
          <w:szCs w:val="21"/>
        </w:rPr>
        <w:t xml:space="preserve"> </w:t>
      </w:r>
      <w:ins w:id="14" w:author="Author">
        <w:r w:rsidR="00A333D7" w:rsidRPr="00620E1B">
          <w:rPr>
            <w:rFonts w:ascii="Calibri" w:eastAsia="Times New Roman" w:hAnsi="Calibri" w:cs="Arial"/>
            <w:color w:val="FF0000"/>
            <w:szCs w:val="21"/>
          </w:rPr>
          <w:t xml:space="preserve">that take into account institutional </w:t>
        </w:r>
        <w:proofErr w:type="gramStart"/>
        <w:r w:rsidR="00A333D7" w:rsidRPr="00620E1B">
          <w:rPr>
            <w:rFonts w:ascii="Calibri" w:eastAsia="Times New Roman" w:hAnsi="Calibri" w:cs="Arial"/>
            <w:color w:val="FF0000"/>
            <w:szCs w:val="21"/>
          </w:rPr>
          <w:t>mission</w:t>
        </w:r>
        <w:r w:rsidR="00D405E1" w:rsidRPr="00620E1B">
          <w:rPr>
            <w:rFonts w:ascii="Calibri" w:eastAsia="Times New Roman" w:hAnsi="Calibri" w:cs="Arial"/>
            <w:color w:val="FF0000"/>
            <w:szCs w:val="21"/>
          </w:rPr>
          <w:t>;</w:t>
        </w:r>
      </w:ins>
      <w:proofErr w:type="gramEnd"/>
    </w:p>
    <w:p w:rsidR="007422A6" w:rsidRPr="00620E1B" w:rsidRDefault="007422A6" w:rsidP="007422A6">
      <w:pPr>
        <w:shd w:val="clear" w:color="auto" w:fill="FFFFFF"/>
        <w:spacing w:before="100" w:beforeAutospacing="1" w:after="100" w:afterAutospacing="1"/>
        <w:ind w:firstLine="480"/>
        <w:rPr>
          <w:rFonts w:ascii="Calibri" w:eastAsia="Times New Roman" w:hAnsi="Calibri" w:cs="Arial"/>
          <w:color w:val="FF0000"/>
          <w:szCs w:val="21"/>
        </w:rPr>
      </w:pPr>
      <w:r w:rsidRPr="00620E1B">
        <w:rPr>
          <w:rFonts w:ascii="Calibri" w:eastAsia="Times New Roman" w:hAnsi="Calibri" w:cs="Arial"/>
          <w:color w:val="FF0000"/>
          <w:szCs w:val="21"/>
        </w:rPr>
        <w:t>(</w:t>
      </w:r>
      <w:proofErr w:type="gramStart"/>
      <w:r w:rsidRPr="00620E1B">
        <w:rPr>
          <w:rFonts w:ascii="Calibri" w:eastAsia="Times New Roman" w:hAnsi="Calibri" w:cs="Arial"/>
          <w:color w:val="FF0000"/>
          <w:szCs w:val="21"/>
        </w:rPr>
        <w:t>b</w:t>
      </w:r>
      <w:proofErr w:type="gramEnd"/>
      <w:r w:rsidRPr="00620E1B">
        <w:rPr>
          <w:rFonts w:ascii="Calibri" w:eastAsia="Times New Roman" w:hAnsi="Calibri" w:cs="Arial"/>
          <w:color w:val="FF0000"/>
          <w:szCs w:val="21"/>
        </w:rPr>
        <w:t>) Has effective controls against the inconsistent application of the agency's standards;</w:t>
      </w:r>
    </w:p>
    <w:p w:rsidR="007422A6" w:rsidRPr="00620E1B" w:rsidRDefault="007422A6" w:rsidP="007422A6">
      <w:pPr>
        <w:shd w:val="clear" w:color="auto" w:fill="FFFFFF"/>
        <w:spacing w:before="100" w:beforeAutospacing="1" w:after="100" w:afterAutospacing="1"/>
        <w:ind w:firstLine="480"/>
        <w:rPr>
          <w:rFonts w:ascii="Calibri" w:eastAsia="Times New Roman" w:hAnsi="Calibri" w:cs="Arial"/>
          <w:color w:val="FF0000"/>
          <w:szCs w:val="21"/>
        </w:rPr>
      </w:pPr>
      <w:r w:rsidRPr="00620E1B">
        <w:rPr>
          <w:rFonts w:ascii="Calibri" w:eastAsia="Times New Roman" w:hAnsi="Calibri" w:cs="Arial"/>
          <w:color w:val="FF0000"/>
          <w:szCs w:val="21"/>
        </w:rPr>
        <w:t xml:space="preserve">(c) Bases decisions regarding accreditation and </w:t>
      </w:r>
      <w:proofErr w:type="spellStart"/>
      <w:r w:rsidRPr="00620E1B">
        <w:rPr>
          <w:rFonts w:ascii="Calibri" w:eastAsia="Times New Roman" w:hAnsi="Calibri" w:cs="Arial"/>
          <w:color w:val="FF0000"/>
          <w:szCs w:val="21"/>
        </w:rPr>
        <w:t>preaccreditation</w:t>
      </w:r>
      <w:proofErr w:type="spellEnd"/>
      <w:r w:rsidRPr="00620E1B">
        <w:rPr>
          <w:rFonts w:ascii="Calibri" w:eastAsia="Times New Roman" w:hAnsi="Calibri" w:cs="Arial"/>
          <w:color w:val="FF0000"/>
          <w:szCs w:val="21"/>
        </w:rPr>
        <w:t xml:space="preserve"> on the </w:t>
      </w:r>
      <w:proofErr w:type="gramStart"/>
      <w:r w:rsidRPr="00620E1B">
        <w:rPr>
          <w:rFonts w:ascii="Calibri" w:eastAsia="Times New Roman" w:hAnsi="Calibri" w:cs="Arial"/>
          <w:color w:val="FF0000"/>
          <w:szCs w:val="21"/>
        </w:rPr>
        <w:t>agency's</w:t>
      </w:r>
      <w:proofErr w:type="gramEnd"/>
      <w:r w:rsidRPr="00620E1B">
        <w:rPr>
          <w:rFonts w:ascii="Calibri" w:eastAsia="Times New Roman" w:hAnsi="Calibri" w:cs="Arial"/>
          <w:color w:val="FF0000"/>
          <w:szCs w:val="21"/>
        </w:rPr>
        <w:t xml:space="preserve"> published standards;</w:t>
      </w:r>
    </w:p>
    <w:p w:rsidR="007422A6" w:rsidRPr="00620E1B" w:rsidRDefault="007422A6" w:rsidP="007422A6">
      <w:pPr>
        <w:shd w:val="clear" w:color="auto" w:fill="FFFFFF"/>
        <w:spacing w:before="100" w:beforeAutospacing="1" w:after="100" w:afterAutospacing="1"/>
        <w:ind w:firstLine="480"/>
        <w:rPr>
          <w:rFonts w:ascii="Calibri" w:eastAsia="Times New Roman" w:hAnsi="Calibri" w:cs="Arial"/>
          <w:color w:val="FF0000"/>
          <w:szCs w:val="21"/>
        </w:rPr>
      </w:pPr>
      <w:r w:rsidRPr="00620E1B">
        <w:rPr>
          <w:rFonts w:ascii="Calibri" w:eastAsia="Times New Roman" w:hAnsi="Calibri" w:cs="Arial"/>
          <w:color w:val="FF0000"/>
          <w:szCs w:val="21"/>
        </w:rPr>
        <w:t>(d) Has a reasonable basis for determining that the information the agency relies on for making accrediting decisions is accurate;</w:t>
      </w:r>
      <w:del w:id="15" w:author="Author">
        <w:r w:rsidRPr="00620E1B" w:rsidDel="00D405E1">
          <w:rPr>
            <w:rFonts w:ascii="Calibri" w:eastAsia="Times New Roman" w:hAnsi="Calibri" w:cs="Arial"/>
            <w:color w:val="FF0000"/>
            <w:szCs w:val="21"/>
          </w:rPr>
          <w:delText xml:space="preserve"> and</w:delText>
        </w:r>
      </w:del>
    </w:p>
    <w:p w:rsidR="00177E05" w:rsidRPr="00B10E82" w:rsidRDefault="007422A6" w:rsidP="00773B76">
      <w:pPr>
        <w:rPr>
          <w:ins w:id="16" w:author="Author"/>
        </w:rPr>
      </w:pPr>
      <w:del w:id="17" w:author="Author">
        <w:r w:rsidRPr="002E199F">
          <w:rPr>
            <w:rFonts w:ascii="Calibri" w:eastAsia="Times New Roman" w:hAnsi="Calibri" w:cs="Arial"/>
            <w:color w:val="000000"/>
            <w:szCs w:val="21"/>
          </w:rPr>
          <w:delText>(e</w:delText>
        </w:r>
      </w:del>
    </w:p>
    <w:p w:rsidR="00037A4C" w:rsidRDefault="00037A4C" w:rsidP="00412E05">
      <w:pPr>
        <w:ind w:firstLine="475"/>
      </w:pPr>
      <w:ins w:id="18" w:author="Author">
        <w:r w:rsidRPr="00B10E82">
          <w:t xml:space="preserve"> </w:t>
        </w:r>
        <w:r w:rsidR="00177E05" w:rsidRPr="00B10E82">
          <w:t>(</w:t>
        </w:r>
        <w:r w:rsidR="00D405E1">
          <w:t>e</w:t>
        </w:r>
        <w:del w:id="19" w:author="Author">
          <w:r w:rsidDel="00D405E1">
            <w:delText>a</w:delText>
          </w:r>
        </w:del>
      </w:ins>
      <w:r w:rsidR="00177E05" w:rsidRPr="00B10E82">
        <w:t>) Provides the institution or program with a detailed written report that clearly identifies any deficiencies in the institution's or program's compliance with the agency's standards</w:t>
      </w:r>
      <w:del w:id="20" w:author="Author">
        <w:r w:rsidR="007422A6" w:rsidRPr="002E199F">
          <w:rPr>
            <w:rFonts w:ascii="Calibri" w:eastAsia="Times New Roman" w:hAnsi="Calibri" w:cs="Arial"/>
            <w:color w:val="000000"/>
            <w:szCs w:val="21"/>
          </w:rPr>
          <w:delText>.</w:delText>
        </w:r>
      </w:del>
      <w:ins w:id="21" w:author="Author">
        <w:r w:rsidR="00566496">
          <w:t>;</w:t>
        </w:r>
      </w:ins>
    </w:p>
    <w:p w:rsidR="00A64D1B" w:rsidRPr="00562DE4" w:rsidDel="00D405E1" w:rsidRDefault="00D405E1" w:rsidP="00A64D1B">
      <w:pPr>
        <w:ind w:firstLine="475"/>
        <w:rPr>
          <w:ins w:id="22" w:author="Author"/>
          <w:del w:id="23" w:author="Author"/>
        </w:rPr>
      </w:pPr>
      <w:ins w:id="24" w:author="Author">
        <w:r w:rsidDel="00D405E1">
          <w:t xml:space="preserve"> </w:t>
        </w:r>
        <w:del w:id="25" w:author="Author">
          <w:r w:rsidR="00A64D1B" w:rsidDel="00D405E1">
            <w:delText xml:space="preserve">(b) At the request of an institution, </w:delText>
          </w:r>
          <w:r w:rsidR="00A64D1B" w:rsidRPr="00E209C1" w:rsidDel="00D405E1">
            <w:delText xml:space="preserve">performs a review of the </w:delText>
          </w:r>
          <w:r w:rsidR="00A64D1B" w:rsidRPr="00A62C76" w:rsidDel="00D405E1">
            <w:delText>agency’s</w:delText>
          </w:r>
          <w:r w:rsidR="00A64D1B" w:rsidRPr="00E209C1" w:rsidDel="00D405E1">
            <w:delText xml:space="preserve"> respect for </w:delText>
          </w:r>
          <w:r w:rsidR="00A64D1B" w:rsidRPr="00A62C76" w:rsidDel="00D405E1">
            <w:delText>the</w:delText>
          </w:r>
          <w:r w:rsidR="00A64D1B" w:rsidRPr="00E209C1" w:rsidDel="00D405E1">
            <w:delText xml:space="preserve"> institution’s</w:delText>
          </w:r>
          <w:r w:rsidR="00A64D1B" w:rsidDel="00D405E1">
            <w:rPr>
              <w:highlight w:val="green"/>
            </w:rPr>
            <w:delText xml:space="preserve"> </w:delText>
          </w:r>
          <w:r w:rsidR="00EE55EB" w:rsidDel="00D405E1">
            <w:delText xml:space="preserve">stated </w:delText>
          </w:r>
          <w:r w:rsidR="007F28C2" w:rsidDel="00D405E1">
            <w:delText xml:space="preserve">mission, including </w:delText>
          </w:r>
          <w:r w:rsidR="00A64D1B" w:rsidRPr="00E209C1" w:rsidDel="00D405E1">
            <w:delText>religious mission</w:delText>
          </w:r>
          <w:r w:rsidR="007F28C2" w:rsidDel="00D405E1">
            <w:delText>,</w:delText>
          </w:r>
          <w:r w:rsidR="00A64D1B" w:rsidDel="00D405E1">
            <w:delText xml:space="preserve"> and provides a written </w:delText>
          </w:r>
          <w:r w:rsidR="00A64D1B" w:rsidRPr="00A62C76" w:rsidDel="00D405E1">
            <w:delText xml:space="preserve">report </w:delText>
          </w:r>
          <w:r w:rsidR="00A64D1B" w:rsidDel="00D405E1">
            <w:delText xml:space="preserve">of the results of that review; </w:delText>
          </w:r>
        </w:del>
      </w:ins>
    </w:p>
    <w:p w:rsidR="00BC22A1" w:rsidRPr="00A62C76" w:rsidDel="00BC22A1" w:rsidRDefault="00763326" w:rsidP="00037A4C">
      <w:pPr>
        <w:ind w:firstLine="475"/>
        <w:rPr>
          <w:ins w:id="26" w:author="Author"/>
          <w:del w:id="27" w:author="Author"/>
        </w:rPr>
      </w:pPr>
      <w:ins w:id="28" w:author="Author">
        <w:r w:rsidRPr="00A62C76">
          <w:t>(</w:t>
        </w:r>
        <w:r w:rsidR="00D405E1">
          <w:t>f</w:t>
        </w:r>
        <w:del w:id="29" w:author="Author">
          <w:r w:rsidR="00A64D1B" w:rsidRPr="00A62C76" w:rsidDel="00D405E1">
            <w:delText>c</w:delText>
          </w:r>
        </w:del>
        <w:r w:rsidRPr="00A62C76">
          <w:t xml:space="preserve">) </w:t>
        </w:r>
        <w:r w:rsidR="00037A4C" w:rsidRPr="00A62C76">
          <w:t xml:space="preserve">Does not deny </w:t>
        </w:r>
        <w:proofErr w:type="spellStart"/>
        <w:r w:rsidR="00037A4C" w:rsidRPr="00A62C76">
          <w:t>preaccreditation</w:t>
        </w:r>
        <w:proofErr w:type="spellEnd"/>
        <w:r w:rsidR="00037A4C" w:rsidRPr="00A62C76">
          <w:t xml:space="preserve"> or accreditation, or take action against an institution or program,</w:t>
        </w:r>
        <w:r w:rsidR="00A30310">
          <w:t xml:space="preserve"> </w:t>
        </w:r>
        <w:del w:id="30" w:author="Author">
          <w:r w:rsidR="00037A4C" w:rsidRPr="00A62C76" w:rsidDel="00A30310">
            <w:delText xml:space="preserve"> </w:delText>
          </w:r>
        </w:del>
        <w:r w:rsidR="00037A4C" w:rsidRPr="00A62C76">
          <w:t>due</w:t>
        </w:r>
        <w:r w:rsidR="00B35933">
          <w:t xml:space="preserve"> </w:t>
        </w:r>
        <w:del w:id="31" w:author="Author">
          <w:r w:rsidR="00037A4C" w:rsidRPr="00A62C76" w:rsidDel="00DD34C8">
            <w:delText xml:space="preserve"> </w:delText>
          </w:r>
        </w:del>
        <w:r w:rsidR="00037A4C" w:rsidRPr="00A62C76">
          <w:t>to an institution’s</w:t>
        </w:r>
        <w:r w:rsidR="00CE386C">
          <w:t xml:space="preserve"> </w:t>
        </w:r>
        <w:del w:id="32" w:author="Author">
          <w:r w:rsidR="00037A4C" w:rsidRPr="00A62C76" w:rsidDel="00BC22A1">
            <w:delText xml:space="preserve"> </w:delText>
          </w:r>
        </w:del>
        <w:r w:rsidR="00037A4C" w:rsidRPr="00A62C76">
          <w:t>adherence to its religious mission</w:t>
        </w:r>
        <w:del w:id="33" w:author="Author">
          <w:r w:rsidR="00037A4C" w:rsidRPr="00A62C76" w:rsidDel="00C640B7">
            <w:delText xml:space="preserve">in </w:delText>
          </w:r>
          <w:r w:rsidR="00037A4C" w:rsidRPr="00620E1B" w:rsidDel="00C640B7">
            <w:rPr>
              <w:color w:val="FF0000"/>
            </w:rPr>
            <w:delText>any of its</w:delText>
          </w:r>
          <w:r w:rsidR="00A30310" w:rsidRPr="00620E1B" w:rsidDel="00C640B7">
            <w:rPr>
              <w:color w:val="FF0000"/>
            </w:rPr>
            <w:delText>particular</w:delText>
          </w:r>
          <w:r w:rsidR="00037A4C" w:rsidRPr="00620E1B" w:rsidDel="00C640B7">
            <w:rPr>
              <w:color w:val="FF0000"/>
            </w:rPr>
            <w:delText xml:space="preserve"> </w:delText>
          </w:r>
          <w:r w:rsidR="00037A4C" w:rsidRPr="00A62C76" w:rsidDel="00C640B7">
            <w:delText xml:space="preserve">policies </w:delText>
          </w:r>
          <w:r w:rsidR="00BC22A1" w:rsidDel="00C640B7">
            <w:delText xml:space="preserve">or </w:delText>
          </w:r>
          <w:r w:rsidR="00037A4C" w:rsidRPr="00A62C76" w:rsidDel="00C640B7">
            <w:delText>and practices</w:delText>
          </w:r>
          <w:r w:rsidR="00BC22A1" w:rsidDel="00C640B7">
            <w:delText xml:space="preserve"> </w:delText>
          </w:r>
          <w:r w:rsidR="00BC22A1" w:rsidRPr="00620E1B" w:rsidDel="00C640B7">
            <w:rPr>
              <w:color w:val="FF0000"/>
            </w:rPr>
            <w:delText>specifi</w:delText>
          </w:r>
          <w:r w:rsidR="00A30310" w:rsidRPr="00620E1B" w:rsidDel="00C640B7">
            <w:rPr>
              <w:color w:val="FF0000"/>
            </w:rPr>
            <w:delText xml:space="preserve">c to religious tenets, beliefs or teachings </w:delText>
          </w:r>
          <w:r w:rsidR="00BC22A1" w:rsidRPr="00620E1B" w:rsidDel="00C640B7">
            <w:rPr>
              <w:color w:val="FF0000"/>
            </w:rPr>
            <w:delText xml:space="preserve">as </w:delText>
          </w:r>
          <w:r w:rsidR="006D7ECB" w:rsidRPr="00620E1B" w:rsidDel="00C640B7">
            <w:rPr>
              <w:color w:val="FF0000"/>
            </w:rPr>
            <w:delText>; and</w:delText>
          </w:r>
          <w:r w:rsidR="00037A4C" w:rsidRPr="00620E1B" w:rsidDel="00C640B7">
            <w:rPr>
              <w:color w:val="FF0000"/>
            </w:rPr>
            <w:delText>.</w:delText>
          </w:r>
          <w:r w:rsidR="00BC22A1" w:rsidRPr="00620E1B" w:rsidDel="00C640B7">
            <w:rPr>
              <w:color w:val="FF0000"/>
            </w:rPr>
            <w:delText>applicable to housing, student life and activities, employment, curriculum, facilities, self-governance, student admission, continuing enrollment, or graduation</w:delText>
          </w:r>
        </w:del>
        <w:r w:rsidR="00C53691">
          <w:rPr>
            <w:color w:val="000000"/>
          </w:rPr>
          <w:t xml:space="preserve">; and </w:t>
        </w:r>
        <w:del w:id="34" w:author="Author">
          <w:r w:rsidR="00BC22A1" w:rsidDel="002676C8">
            <w:rPr>
              <w:color w:val="000000"/>
            </w:rPr>
            <w:delText>.</w:delText>
          </w:r>
        </w:del>
      </w:ins>
      <w:r w:rsidR="00575C64" w:rsidRPr="00A62C76" w:rsidDel="00BC22A1">
        <w:t xml:space="preserve"> </w:t>
      </w:r>
    </w:p>
    <w:p w:rsidR="00910CC3" w:rsidRPr="00B10E82" w:rsidDel="00C640B7" w:rsidRDefault="00774404" w:rsidP="00575C64">
      <w:pPr>
        <w:ind w:firstLine="475"/>
        <w:rPr>
          <w:ins w:id="35" w:author="Author"/>
          <w:del w:id="36" w:author="Author"/>
        </w:rPr>
      </w:pPr>
      <w:ins w:id="37" w:author="Author">
        <w:r w:rsidRPr="00A62C76">
          <w:t>(</w:t>
        </w:r>
        <w:r w:rsidR="00C53691">
          <w:t>g</w:t>
        </w:r>
        <w:del w:id="38" w:author="Author">
          <w:r w:rsidR="00A64D1B" w:rsidRPr="00A62C76" w:rsidDel="00C53691">
            <w:delText>d</w:delText>
          </w:r>
        </w:del>
        <w:r w:rsidRPr="00A62C76">
          <w:t xml:space="preserve">) </w:t>
        </w:r>
        <w:del w:id="39" w:author="Author">
          <w:r w:rsidRPr="00A62C76" w:rsidDel="006D7ECB">
            <w:delText>Agencies must p</w:delText>
          </w:r>
        </w:del>
        <w:r w:rsidR="006D7ECB" w:rsidRPr="00A62C76">
          <w:t>P</w:t>
        </w:r>
        <w:r w:rsidRPr="00A62C76">
          <w:t>ublish</w:t>
        </w:r>
        <w:r w:rsidR="006D7ECB" w:rsidRPr="00A62C76">
          <w:t>es</w:t>
        </w:r>
        <w:r w:rsidRPr="00A62C76">
          <w:t xml:space="preserve"> </w:t>
        </w:r>
        <w:r w:rsidR="0005615C" w:rsidRPr="00A62C76">
          <w:t>any</w:t>
        </w:r>
        <w:r w:rsidRPr="00A62C76">
          <w:t xml:space="preserve"> </w:t>
        </w:r>
        <w:r w:rsidR="0005615C" w:rsidRPr="00A62C76">
          <w:t>policies</w:t>
        </w:r>
        <w:r w:rsidRPr="00A62C76">
          <w:t xml:space="preserve"> for retroactive application of an accreditation decision.</w:t>
        </w:r>
        <w:bookmarkStart w:id="40" w:name="_GoBack"/>
        <w:bookmarkEnd w:id="40"/>
        <w:r w:rsidR="00C640B7" w:rsidRPr="00B10E82" w:rsidDel="00C640B7">
          <w:t xml:space="preserve"> </w:t>
        </w:r>
      </w:ins>
    </w:p>
    <w:p w:rsidR="00177E05" w:rsidRPr="00B10E82" w:rsidRDefault="00177E05" w:rsidP="00412E05">
      <w:r w:rsidRPr="00B10E82">
        <w:t>(Authority: 20 U.S.C. 1099b)</w:t>
      </w:r>
      <w:del w:id="41" w:author="Author">
        <w:r w:rsidRPr="00B10E82" w:rsidDel="00DD34C8">
          <w:delText xml:space="preserve"> </w:delText>
        </w:r>
      </w:del>
    </w:p>
    <w:p w:rsidR="00220230" w:rsidRPr="00412E05" w:rsidRDefault="00220230" w:rsidP="00C34796">
      <w:pPr>
        <w:pStyle w:val="NormalWeb"/>
        <w:ind w:firstLine="480"/>
      </w:pPr>
    </w:p>
    <w:sectPr w:rsidR="00220230" w:rsidRPr="00412E05" w:rsidSect="00E850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BF" w:rsidRDefault="00955ABF" w:rsidP="00412E05">
      <w:pPr>
        <w:spacing w:after="0" w:line="240" w:lineRule="auto"/>
      </w:pPr>
      <w:r>
        <w:separator/>
      </w:r>
    </w:p>
  </w:endnote>
  <w:endnote w:type="continuationSeparator" w:id="0">
    <w:p w:rsidR="00955ABF" w:rsidRDefault="00955ABF" w:rsidP="00412E05">
      <w:pPr>
        <w:spacing w:after="0" w:line="240" w:lineRule="auto"/>
      </w:pPr>
      <w:r>
        <w:continuationSeparator/>
      </w:r>
    </w:p>
  </w:endnote>
  <w:endnote w:type="continuationNotice" w:id="1">
    <w:p w:rsidR="00955ABF" w:rsidRDefault="00955ABF" w:rsidP="00412E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42" w:author="Author"/>
  <w:sdt>
    <w:sdtPr>
      <w:id w:val="-76669010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42"/>
      <w:p w:rsidR="00451EB0" w:rsidRDefault="00451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C64">
          <w:rPr>
            <w:noProof/>
          </w:rPr>
          <w:t>1</w:t>
        </w:r>
        <w:r>
          <w:rPr>
            <w:noProof/>
          </w:rPr>
          <w:fldChar w:fldCharType="end"/>
        </w:r>
      </w:p>
      <w:customXmlInsRangeStart w:id="43" w:author="Author"/>
    </w:sdtContent>
  </w:sdt>
  <w:customXmlInsRangeEnd w:id="43"/>
  <w:p w:rsidR="00451EB0" w:rsidRDefault="00451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BF" w:rsidRDefault="00955ABF" w:rsidP="00412E05">
      <w:pPr>
        <w:spacing w:after="0" w:line="240" w:lineRule="auto"/>
      </w:pPr>
      <w:r>
        <w:separator/>
      </w:r>
    </w:p>
  </w:footnote>
  <w:footnote w:type="continuationSeparator" w:id="0">
    <w:p w:rsidR="00955ABF" w:rsidRDefault="00955ABF" w:rsidP="00412E05">
      <w:pPr>
        <w:spacing w:after="0" w:line="240" w:lineRule="auto"/>
      </w:pPr>
      <w:r>
        <w:continuationSeparator/>
      </w:r>
    </w:p>
  </w:footnote>
  <w:footnote w:type="continuationNotice" w:id="1">
    <w:p w:rsidR="00955ABF" w:rsidRDefault="00955ABF" w:rsidP="00412E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B0" w:rsidRPr="00EF3FFC" w:rsidRDefault="00451EB0" w:rsidP="00EF3FFC">
    <w:pPr>
      <w:pStyle w:val="Header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70A"/>
    <w:multiLevelType w:val="hybridMultilevel"/>
    <w:tmpl w:val="0FAEC148"/>
    <w:lvl w:ilvl="0" w:tplc="ECBA5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784"/>
    <w:multiLevelType w:val="hybridMultilevel"/>
    <w:tmpl w:val="89588DF2"/>
    <w:lvl w:ilvl="0" w:tplc="94D2D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7DB9"/>
    <w:multiLevelType w:val="hybridMultilevel"/>
    <w:tmpl w:val="2EDC1A84"/>
    <w:lvl w:ilvl="0" w:tplc="5C941C4E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D5C0D"/>
    <w:multiLevelType w:val="hybridMultilevel"/>
    <w:tmpl w:val="8D4877B4"/>
    <w:lvl w:ilvl="0" w:tplc="AE8E15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4DBA"/>
    <w:multiLevelType w:val="hybridMultilevel"/>
    <w:tmpl w:val="65C46534"/>
    <w:lvl w:ilvl="0" w:tplc="757EF4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60D4E"/>
    <w:multiLevelType w:val="hybridMultilevel"/>
    <w:tmpl w:val="F6BE7108"/>
    <w:lvl w:ilvl="0" w:tplc="C90A1D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2516A"/>
    <w:multiLevelType w:val="hybridMultilevel"/>
    <w:tmpl w:val="467A2562"/>
    <w:lvl w:ilvl="0" w:tplc="AF608726">
      <w:start w:val="1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D0D18"/>
    <w:multiLevelType w:val="hybridMultilevel"/>
    <w:tmpl w:val="B6320B7C"/>
    <w:lvl w:ilvl="0" w:tplc="B6347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87F7B"/>
    <w:multiLevelType w:val="hybridMultilevel"/>
    <w:tmpl w:val="E3CC8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425AB"/>
    <w:multiLevelType w:val="hybridMultilevel"/>
    <w:tmpl w:val="A34C380C"/>
    <w:lvl w:ilvl="0" w:tplc="B6347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36D71"/>
    <w:multiLevelType w:val="hybridMultilevel"/>
    <w:tmpl w:val="64184DF6"/>
    <w:lvl w:ilvl="0" w:tplc="F0F6D4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CA0DC3"/>
    <w:multiLevelType w:val="hybridMultilevel"/>
    <w:tmpl w:val="50D8D02A"/>
    <w:lvl w:ilvl="0" w:tplc="DB9C9B18">
      <w:start w:val="1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07C88"/>
    <w:multiLevelType w:val="hybridMultilevel"/>
    <w:tmpl w:val="299A5212"/>
    <w:lvl w:ilvl="0" w:tplc="F40E5368">
      <w:start w:val="1"/>
      <w:numFmt w:val="lowerLetter"/>
      <w:lvlText w:val="(%1)"/>
      <w:lvlJc w:val="left"/>
      <w:pPr>
        <w:ind w:left="1245" w:hanging="765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BBC628C"/>
    <w:multiLevelType w:val="hybridMultilevel"/>
    <w:tmpl w:val="CD468478"/>
    <w:lvl w:ilvl="0" w:tplc="4B64C5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40A81"/>
    <w:multiLevelType w:val="hybridMultilevel"/>
    <w:tmpl w:val="2EE43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B7238"/>
    <w:multiLevelType w:val="hybridMultilevel"/>
    <w:tmpl w:val="D6F86EE4"/>
    <w:lvl w:ilvl="0" w:tplc="8CA62B76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7E855F6"/>
    <w:multiLevelType w:val="hybridMultilevel"/>
    <w:tmpl w:val="DAAA523A"/>
    <w:lvl w:ilvl="0" w:tplc="547807C8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D624D7"/>
    <w:multiLevelType w:val="hybridMultilevel"/>
    <w:tmpl w:val="FC68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67FC"/>
    <w:multiLevelType w:val="hybridMultilevel"/>
    <w:tmpl w:val="54A6F9E4"/>
    <w:lvl w:ilvl="0" w:tplc="578297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90306"/>
    <w:multiLevelType w:val="hybridMultilevel"/>
    <w:tmpl w:val="AE4AD664"/>
    <w:lvl w:ilvl="0" w:tplc="0770A8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200D6"/>
    <w:multiLevelType w:val="hybridMultilevel"/>
    <w:tmpl w:val="95242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43E80"/>
    <w:multiLevelType w:val="hybridMultilevel"/>
    <w:tmpl w:val="0E88FE32"/>
    <w:lvl w:ilvl="0" w:tplc="308A8AD8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5C6A1914"/>
    <w:multiLevelType w:val="hybridMultilevel"/>
    <w:tmpl w:val="180868F0"/>
    <w:lvl w:ilvl="0" w:tplc="4C90C13E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746352"/>
    <w:multiLevelType w:val="hybridMultilevel"/>
    <w:tmpl w:val="22A217C8"/>
    <w:lvl w:ilvl="0" w:tplc="ABB02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9236E"/>
    <w:multiLevelType w:val="hybridMultilevel"/>
    <w:tmpl w:val="68CAA15A"/>
    <w:lvl w:ilvl="0" w:tplc="C6E031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DF0045"/>
    <w:multiLevelType w:val="hybridMultilevel"/>
    <w:tmpl w:val="5360F5AE"/>
    <w:lvl w:ilvl="0" w:tplc="DC44DFC8">
      <w:start w:val="1"/>
      <w:numFmt w:val="lowerRoman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CEC7975"/>
    <w:multiLevelType w:val="hybridMultilevel"/>
    <w:tmpl w:val="90EA099A"/>
    <w:lvl w:ilvl="0" w:tplc="93C09632">
      <w:start w:val="1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A2D14"/>
    <w:multiLevelType w:val="hybridMultilevel"/>
    <w:tmpl w:val="B5E24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8"/>
  </w:num>
  <w:num w:numId="8">
    <w:abstractNumId w:val="7"/>
  </w:num>
  <w:num w:numId="9">
    <w:abstractNumId w:val="9"/>
  </w:num>
  <w:num w:numId="10">
    <w:abstractNumId w:val="19"/>
  </w:num>
  <w:num w:numId="11">
    <w:abstractNumId w:val="2"/>
  </w:num>
  <w:num w:numId="12">
    <w:abstractNumId w:val="24"/>
  </w:num>
  <w:num w:numId="13">
    <w:abstractNumId w:val="6"/>
  </w:num>
  <w:num w:numId="14">
    <w:abstractNumId w:val="11"/>
  </w:num>
  <w:num w:numId="15">
    <w:abstractNumId w:val="26"/>
  </w:num>
  <w:num w:numId="16">
    <w:abstractNumId w:val="22"/>
  </w:num>
  <w:num w:numId="17">
    <w:abstractNumId w:val="10"/>
  </w:num>
  <w:num w:numId="18">
    <w:abstractNumId w:val="16"/>
  </w:num>
  <w:num w:numId="19">
    <w:abstractNumId w:val="27"/>
  </w:num>
  <w:num w:numId="20">
    <w:abstractNumId w:val="21"/>
  </w:num>
  <w:num w:numId="21">
    <w:abstractNumId w:val="12"/>
  </w:num>
  <w:num w:numId="22">
    <w:abstractNumId w:val="15"/>
  </w:num>
  <w:num w:numId="23">
    <w:abstractNumId w:val="13"/>
  </w:num>
  <w:num w:numId="24">
    <w:abstractNumId w:val="23"/>
  </w:num>
  <w:num w:numId="25">
    <w:abstractNumId w:val="17"/>
  </w:num>
  <w:num w:numId="26">
    <w:abstractNumId w:val="14"/>
  </w:num>
  <w:num w:numId="27">
    <w:abstractNumId w:val="20"/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haffie, Lynn">
    <w15:presenceInfo w15:providerId="AD" w15:userId="S-1-5-21-1346774070-2971518894-2594203742-25440"/>
  </w15:person>
  <w15:person w15:author="Washington, Aaron">
    <w15:presenceInfo w15:providerId="AD" w15:userId="S-1-5-21-1346774070-2971518894-2594203742-1520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1E"/>
    <w:rsid w:val="0000191A"/>
    <w:rsid w:val="0000196B"/>
    <w:rsid w:val="00002336"/>
    <w:rsid w:val="0000364E"/>
    <w:rsid w:val="00003AD1"/>
    <w:rsid w:val="00004725"/>
    <w:rsid w:val="00005DD5"/>
    <w:rsid w:val="0001051A"/>
    <w:rsid w:val="00013D51"/>
    <w:rsid w:val="00014252"/>
    <w:rsid w:val="00015BCF"/>
    <w:rsid w:val="00016248"/>
    <w:rsid w:val="00016CEC"/>
    <w:rsid w:val="00017008"/>
    <w:rsid w:val="00017888"/>
    <w:rsid w:val="000226DF"/>
    <w:rsid w:val="00022F0D"/>
    <w:rsid w:val="0002304F"/>
    <w:rsid w:val="0002528D"/>
    <w:rsid w:val="00026A32"/>
    <w:rsid w:val="00026F7D"/>
    <w:rsid w:val="000272A7"/>
    <w:rsid w:val="00027F07"/>
    <w:rsid w:val="00031DE4"/>
    <w:rsid w:val="00032E92"/>
    <w:rsid w:val="000337D9"/>
    <w:rsid w:val="00033BCE"/>
    <w:rsid w:val="00035DE5"/>
    <w:rsid w:val="00037148"/>
    <w:rsid w:val="00037A4C"/>
    <w:rsid w:val="00041A46"/>
    <w:rsid w:val="0004303A"/>
    <w:rsid w:val="0004541F"/>
    <w:rsid w:val="00045459"/>
    <w:rsid w:val="00045D5B"/>
    <w:rsid w:val="00046A58"/>
    <w:rsid w:val="000514A4"/>
    <w:rsid w:val="00051B01"/>
    <w:rsid w:val="000534F7"/>
    <w:rsid w:val="000537A0"/>
    <w:rsid w:val="000543B9"/>
    <w:rsid w:val="0005615C"/>
    <w:rsid w:val="00060250"/>
    <w:rsid w:val="000609ED"/>
    <w:rsid w:val="00061E59"/>
    <w:rsid w:val="00064B77"/>
    <w:rsid w:val="00064FD9"/>
    <w:rsid w:val="00065ECD"/>
    <w:rsid w:val="00066103"/>
    <w:rsid w:val="000719A2"/>
    <w:rsid w:val="00072218"/>
    <w:rsid w:val="00074AF5"/>
    <w:rsid w:val="0007509F"/>
    <w:rsid w:val="000750B3"/>
    <w:rsid w:val="000751BC"/>
    <w:rsid w:val="00075D37"/>
    <w:rsid w:val="00075E7F"/>
    <w:rsid w:val="00076234"/>
    <w:rsid w:val="00076657"/>
    <w:rsid w:val="0007794C"/>
    <w:rsid w:val="0008300E"/>
    <w:rsid w:val="00085258"/>
    <w:rsid w:val="00085EB9"/>
    <w:rsid w:val="000862B7"/>
    <w:rsid w:val="00086EC9"/>
    <w:rsid w:val="00087317"/>
    <w:rsid w:val="000876E1"/>
    <w:rsid w:val="00087883"/>
    <w:rsid w:val="00090F0D"/>
    <w:rsid w:val="000915CA"/>
    <w:rsid w:val="00091DD2"/>
    <w:rsid w:val="00094C5D"/>
    <w:rsid w:val="00095352"/>
    <w:rsid w:val="00095AFD"/>
    <w:rsid w:val="000968C9"/>
    <w:rsid w:val="000977E9"/>
    <w:rsid w:val="000979AA"/>
    <w:rsid w:val="000A031C"/>
    <w:rsid w:val="000A052C"/>
    <w:rsid w:val="000A2DFC"/>
    <w:rsid w:val="000A3235"/>
    <w:rsid w:val="000A39C7"/>
    <w:rsid w:val="000A3D3D"/>
    <w:rsid w:val="000A66FC"/>
    <w:rsid w:val="000A7398"/>
    <w:rsid w:val="000B0D37"/>
    <w:rsid w:val="000B1223"/>
    <w:rsid w:val="000B2A2B"/>
    <w:rsid w:val="000B3ED3"/>
    <w:rsid w:val="000B4DC1"/>
    <w:rsid w:val="000B4DC6"/>
    <w:rsid w:val="000B5364"/>
    <w:rsid w:val="000B5B57"/>
    <w:rsid w:val="000B5E6E"/>
    <w:rsid w:val="000C09D7"/>
    <w:rsid w:val="000C15E1"/>
    <w:rsid w:val="000C1A4D"/>
    <w:rsid w:val="000C3867"/>
    <w:rsid w:val="000C38C0"/>
    <w:rsid w:val="000C3A3C"/>
    <w:rsid w:val="000C3B84"/>
    <w:rsid w:val="000C467A"/>
    <w:rsid w:val="000C75B2"/>
    <w:rsid w:val="000D1397"/>
    <w:rsid w:val="000D14E0"/>
    <w:rsid w:val="000D15AF"/>
    <w:rsid w:val="000D15F6"/>
    <w:rsid w:val="000D2ACE"/>
    <w:rsid w:val="000D3107"/>
    <w:rsid w:val="000D3AC5"/>
    <w:rsid w:val="000D3AD7"/>
    <w:rsid w:val="000D4D40"/>
    <w:rsid w:val="000D552B"/>
    <w:rsid w:val="000D5EB2"/>
    <w:rsid w:val="000D6EDD"/>
    <w:rsid w:val="000E13DD"/>
    <w:rsid w:val="000E1D75"/>
    <w:rsid w:val="000E2782"/>
    <w:rsid w:val="000E2C2F"/>
    <w:rsid w:val="000E370D"/>
    <w:rsid w:val="000E3D86"/>
    <w:rsid w:val="000E3F0C"/>
    <w:rsid w:val="000E48B0"/>
    <w:rsid w:val="000E5E7A"/>
    <w:rsid w:val="000E7C84"/>
    <w:rsid w:val="000F03FB"/>
    <w:rsid w:val="000F1E1C"/>
    <w:rsid w:val="000F200F"/>
    <w:rsid w:val="000F2C59"/>
    <w:rsid w:val="000F2E2B"/>
    <w:rsid w:val="000F3474"/>
    <w:rsid w:val="000F64D2"/>
    <w:rsid w:val="000F6954"/>
    <w:rsid w:val="001009BC"/>
    <w:rsid w:val="00100ABB"/>
    <w:rsid w:val="00100CFF"/>
    <w:rsid w:val="001022F6"/>
    <w:rsid w:val="0010232C"/>
    <w:rsid w:val="00104835"/>
    <w:rsid w:val="00105326"/>
    <w:rsid w:val="001063BC"/>
    <w:rsid w:val="001065CE"/>
    <w:rsid w:val="00111BBC"/>
    <w:rsid w:val="00113D81"/>
    <w:rsid w:val="0011549F"/>
    <w:rsid w:val="001155C2"/>
    <w:rsid w:val="001156BF"/>
    <w:rsid w:val="00116A5D"/>
    <w:rsid w:val="00117386"/>
    <w:rsid w:val="00120A21"/>
    <w:rsid w:val="0012279D"/>
    <w:rsid w:val="00123F41"/>
    <w:rsid w:val="00124F61"/>
    <w:rsid w:val="00130471"/>
    <w:rsid w:val="0013108D"/>
    <w:rsid w:val="001324A0"/>
    <w:rsid w:val="00132DC9"/>
    <w:rsid w:val="00132EFF"/>
    <w:rsid w:val="00133631"/>
    <w:rsid w:val="001340F5"/>
    <w:rsid w:val="0013486E"/>
    <w:rsid w:val="00135D58"/>
    <w:rsid w:val="00136623"/>
    <w:rsid w:val="00137257"/>
    <w:rsid w:val="001372C2"/>
    <w:rsid w:val="00137B3A"/>
    <w:rsid w:val="00141046"/>
    <w:rsid w:val="001412A4"/>
    <w:rsid w:val="0014220E"/>
    <w:rsid w:val="00142660"/>
    <w:rsid w:val="00145435"/>
    <w:rsid w:val="001468E3"/>
    <w:rsid w:val="00146946"/>
    <w:rsid w:val="0014799D"/>
    <w:rsid w:val="00150726"/>
    <w:rsid w:val="00154175"/>
    <w:rsid w:val="00155B9D"/>
    <w:rsid w:val="00155C9A"/>
    <w:rsid w:val="00156B02"/>
    <w:rsid w:val="00156E4F"/>
    <w:rsid w:val="00162176"/>
    <w:rsid w:val="00162CED"/>
    <w:rsid w:val="001642B7"/>
    <w:rsid w:val="00165B70"/>
    <w:rsid w:val="0016731E"/>
    <w:rsid w:val="001679D3"/>
    <w:rsid w:val="00167EAB"/>
    <w:rsid w:val="00167EE5"/>
    <w:rsid w:val="001705B4"/>
    <w:rsid w:val="001707B7"/>
    <w:rsid w:val="00172263"/>
    <w:rsid w:val="0017245F"/>
    <w:rsid w:val="00172E4F"/>
    <w:rsid w:val="00173369"/>
    <w:rsid w:val="00173423"/>
    <w:rsid w:val="00173646"/>
    <w:rsid w:val="00173E21"/>
    <w:rsid w:val="00174B56"/>
    <w:rsid w:val="001751B5"/>
    <w:rsid w:val="00175358"/>
    <w:rsid w:val="001766A7"/>
    <w:rsid w:val="00177E05"/>
    <w:rsid w:val="00181AE9"/>
    <w:rsid w:val="00182231"/>
    <w:rsid w:val="0018255E"/>
    <w:rsid w:val="00185173"/>
    <w:rsid w:val="001852ED"/>
    <w:rsid w:val="00185899"/>
    <w:rsid w:val="00185D53"/>
    <w:rsid w:val="001863B2"/>
    <w:rsid w:val="0019374F"/>
    <w:rsid w:val="001942C8"/>
    <w:rsid w:val="001963E8"/>
    <w:rsid w:val="001973A1"/>
    <w:rsid w:val="00197708"/>
    <w:rsid w:val="001A1481"/>
    <w:rsid w:val="001A1A54"/>
    <w:rsid w:val="001A1AC9"/>
    <w:rsid w:val="001A234A"/>
    <w:rsid w:val="001A4B73"/>
    <w:rsid w:val="001A511F"/>
    <w:rsid w:val="001A636F"/>
    <w:rsid w:val="001A68AA"/>
    <w:rsid w:val="001A6BB4"/>
    <w:rsid w:val="001B0ADB"/>
    <w:rsid w:val="001B0BE6"/>
    <w:rsid w:val="001B0FEE"/>
    <w:rsid w:val="001B1878"/>
    <w:rsid w:val="001B1CE4"/>
    <w:rsid w:val="001B2B23"/>
    <w:rsid w:val="001B2C7B"/>
    <w:rsid w:val="001B43A5"/>
    <w:rsid w:val="001B4FF0"/>
    <w:rsid w:val="001B586E"/>
    <w:rsid w:val="001C0AFA"/>
    <w:rsid w:val="001C2A75"/>
    <w:rsid w:val="001C2D26"/>
    <w:rsid w:val="001C5DFC"/>
    <w:rsid w:val="001C5F2F"/>
    <w:rsid w:val="001D2C2B"/>
    <w:rsid w:val="001D343E"/>
    <w:rsid w:val="001D4D41"/>
    <w:rsid w:val="001D5935"/>
    <w:rsid w:val="001D6BE0"/>
    <w:rsid w:val="001E31A6"/>
    <w:rsid w:val="001E3E62"/>
    <w:rsid w:val="001E5507"/>
    <w:rsid w:val="001E67CE"/>
    <w:rsid w:val="001F25F0"/>
    <w:rsid w:val="001F47D0"/>
    <w:rsid w:val="001F6718"/>
    <w:rsid w:val="001F6BEC"/>
    <w:rsid w:val="001F6C15"/>
    <w:rsid w:val="001F6DE9"/>
    <w:rsid w:val="001F71F2"/>
    <w:rsid w:val="00200C2B"/>
    <w:rsid w:val="0020143D"/>
    <w:rsid w:val="00201D0D"/>
    <w:rsid w:val="00202900"/>
    <w:rsid w:val="0020339F"/>
    <w:rsid w:val="00203C9D"/>
    <w:rsid w:val="0020707B"/>
    <w:rsid w:val="00207CA2"/>
    <w:rsid w:val="00210116"/>
    <w:rsid w:val="00210BAD"/>
    <w:rsid w:val="0021291F"/>
    <w:rsid w:val="00212A18"/>
    <w:rsid w:val="00213EFE"/>
    <w:rsid w:val="00213F87"/>
    <w:rsid w:val="00214A59"/>
    <w:rsid w:val="00216A68"/>
    <w:rsid w:val="00217704"/>
    <w:rsid w:val="00220192"/>
    <w:rsid w:val="00220230"/>
    <w:rsid w:val="00220C10"/>
    <w:rsid w:val="00220DEC"/>
    <w:rsid w:val="0022141C"/>
    <w:rsid w:val="002220BD"/>
    <w:rsid w:val="00225132"/>
    <w:rsid w:val="002254A5"/>
    <w:rsid w:val="002258ED"/>
    <w:rsid w:val="002266FE"/>
    <w:rsid w:val="002267BD"/>
    <w:rsid w:val="00227894"/>
    <w:rsid w:val="00227C4F"/>
    <w:rsid w:val="00231764"/>
    <w:rsid w:val="0023192C"/>
    <w:rsid w:val="00235DE4"/>
    <w:rsid w:val="00240908"/>
    <w:rsid w:val="0024160D"/>
    <w:rsid w:val="00242CDB"/>
    <w:rsid w:val="0024361D"/>
    <w:rsid w:val="00244C8B"/>
    <w:rsid w:val="00245420"/>
    <w:rsid w:val="0024560F"/>
    <w:rsid w:val="0024585B"/>
    <w:rsid w:val="00246785"/>
    <w:rsid w:val="00246F9A"/>
    <w:rsid w:val="0024755F"/>
    <w:rsid w:val="00251294"/>
    <w:rsid w:val="0025173C"/>
    <w:rsid w:val="00251FCA"/>
    <w:rsid w:val="00254A0D"/>
    <w:rsid w:val="0025515B"/>
    <w:rsid w:val="00255189"/>
    <w:rsid w:val="00257393"/>
    <w:rsid w:val="002603BC"/>
    <w:rsid w:val="00260750"/>
    <w:rsid w:val="00261653"/>
    <w:rsid w:val="00262B25"/>
    <w:rsid w:val="002633A3"/>
    <w:rsid w:val="00263624"/>
    <w:rsid w:val="00265D4D"/>
    <w:rsid w:val="00266022"/>
    <w:rsid w:val="002663B3"/>
    <w:rsid w:val="00266599"/>
    <w:rsid w:val="002676C8"/>
    <w:rsid w:val="00271566"/>
    <w:rsid w:val="00271CBB"/>
    <w:rsid w:val="00273A9D"/>
    <w:rsid w:val="00274D31"/>
    <w:rsid w:val="0027614D"/>
    <w:rsid w:val="00276CF8"/>
    <w:rsid w:val="0028009C"/>
    <w:rsid w:val="002806A1"/>
    <w:rsid w:val="00280900"/>
    <w:rsid w:val="00282939"/>
    <w:rsid w:val="0028532A"/>
    <w:rsid w:val="002873AA"/>
    <w:rsid w:val="00287701"/>
    <w:rsid w:val="0029074D"/>
    <w:rsid w:val="00291A8D"/>
    <w:rsid w:val="00293276"/>
    <w:rsid w:val="002933BA"/>
    <w:rsid w:val="002946E7"/>
    <w:rsid w:val="0029536C"/>
    <w:rsid w:val="00297A27"/>
    <w:rsid w:val="002A0B93"/>
    <w:rsid w:val="002A1D30"/>
    <w:rsid w:val="002A25B7"/>
    <w:rsid w:val="002A2D58"/>
    <w:rsid w:val="002A3E5C"/>
    <w:rsid w:val="002A46DE"/>
    <w:rsid w:val="002A67E9"/>
    <w:rsid w:val="002B070F"/>
    <w:rsid w:val="002B2D2B"/>
    <w:rsid w:val="002B2F25"/>
    <w:rsid w:val="002B4F28"/>
    <w:rsid w:val="002B5407"/>
    <w:rsid w:val="002B654B"/>
    <w:rsid w:val="002B672F"/>
    <w:rsid w:val="002B6B55"/>
    <w:rsid w:val="002C035A"/>
    <w:rsid w:val="002C181E"/>
    <w:rsid w:val="002C22B1"/>
    <w:rsid w:val="002C2A73"/>
    <w:rsid w:val="002C3D6A"/>
    <w:rsid w:val="002C5391"/>
    <w:rsid w:val="002C661F"/>
    <w:rsid w:val="002C6A63"/>
    <w:rsid w:val="002C7C06"/>
    <w:rsid w:val="002D0210"/>
    <w:rsid w:val="002D0E37"/>
    <w:rsid w:val="002D1714"/>
    <w:rsid w:val="002D2962"/>
    <w:rsid w:val="002D3043"/>
    <w:rsid w:val="002D4319"/>
    <w:rsid w:val="002D486D"/>
    <w:rsid w:val="002D4D44"/>
    <w:rsid w:val="002D50D0"/>
    <w:rsid w:val="002D610A"/>
    <w:rsid w:val="002D667E"/>
    <w:rsid w:val="002D7B0A"/>
    <w:rsid w:val="002E007E"/>
    <w:rsid w:val="002E199F"/>
    <w:rsid w:val="002E1CC3"/>
    <w:rsid w:val="002E206D"/>
    <w:rsid w:val="002E24F7"/>
    <w:rsid w:val="002E451F"/>
    <w:rsid w:val="002E4C5E"/>
    <w:rsid w:val="002E50AD"/>
    <w:rsid w:val="002E574F"/>
    <w:rsid w:val="002E5A7F"/>
    <w:rsid w:val="002E7D37"/>
    <w:rsid w:val="002F1FF9"/>
    <w:rsid w:val="002F2E68"/>
    <w:rsid w:val="002F2F7E"/>
    <w:rsid w:val="002F4961"/>
    <w:rsid w:val="002F4D4B"/>
    <w:rsid w:val="002F4F8B"/>
    <w:rsid w:val="002F7735"/>
    <w:rsid w:val="003012CD"/>
    <w:rsid w:val="00301382"/>
    <w:rsid w:val="003016A1"/>
    <w:rsid w:val="00301B89"/>
    <w:rsid w:val="00301C2D"/>
    <w:rsid w:val="00302AE0"/>
    <w:rsid w:val="00304250"/>
    <w:rsid w:val="00305276"/>
    <w:rsid w:val="00305825"/>
    <w:rsid w:val="00306305"/>
    <w:rsid w:val="00306B64"/>
    <w:rsid w:val="0031039C"/>
    <w:rsid w:val="00310958"/>
    <w:rsid w:val="00310EBB"/>
    <w:rsid w:val="00312588"/>
    <w:rsid w:val="00312A3A"/>
    <w:rsid w:val="00314B7C"/>
    <w:rsid w:val="003150BD"/>
    <w:rsid w:val="00316CC2"/>
    <w:rsid w:val="003172E1"/>
    <w:rsid w:val="003176E4"/>
    <w:rsid w:val="00317D18"/>
    <w:rsid w:val="00320B7A"/>
    <w:rsid w:val="003215C5"/>
    <w:rsid w:val="00322F16"/>
    <w:rsid w:val="003235F2"/>
    <w:rsid w:val="003238CA"/>
    <w:rsid w:val="003251DE"/>
    <w:rsid w:val="00325DEC"/>
    <w:rsid w:val="0032721D"/>
    <w:rsid w:val="003332D2"/>
    <w:rsid w:val="00335710"/>
    <w:rsid w:val="00336EA7"/>
    <w:rsid w:val="0033771E"/>
    <w:rsid w:val="003409BE"/>
    <w:rsid w:val="00341E0E"/>
    <w:rsid w:val="00341E4F"/>
    <w:rsid w:val="003421CF"/>
    <w:rsid w:val="00343CA5"/>
    <w:rsid w:val="00344572"/>
    <w:rsid w:val="00344ED1"/>
    <w:rsid w:val="003451F9"/>
    <w:rsid w:val="00345D1F"/>
    <w:rsid w:val="00345F27"/>
    <w:rsid w:val="003463DA"/>
    <w:rsid w:val="003473CC"/>
    <w:rsid w:val="00347E19"/>
    <w:rsid w:val="0035305C"/>
    <w:rsid w:val="003533EE"/>
    <w:rsid w:val="00354AB2"/>
    <w:rsid w:val="00355118"/>
    <w:rsid w:val="0035739D"/>
    <w:rsid w:val="00357552"/>
    <w:rsid w:val="003618F5"/>
    <w:rsid w:val="00361E0C"/>
    <w:rsid w:val="003626D7"/>
    <w:rsid w:val="003627FF"/>
    <w:rsid w:val="00363712"/>
    <w:rsid w:val="003638C8"/>
    <w:rsid w:val="00365397"/>
    <w:rsid w:val="0036558E"/>
    <w:rsid w:val="00366946"/>
    <w:rsid w:val="00366A1A"/>
    <w:rsid w:val="003670A5"/>
    <w:rsid w:val="003678AA"/>
    <w:rsid w:val="003730B9"/>
    <w:rsid w:val="0037397C"/>
    <w:rsid w:val="003747B4"/>
    <w:rsid w:val="00375430"/>
    <w:rsid w:val="00376658"/>
    <w:rsid w:val="00377266"/>
    <w:rsid w:val="00377831"/>
    <w:rsid w:val="00377FB9"/>
    <w:rsid w:val="0038085C"/>
    <w:rsid w:val="00380D9E"/>
    <w:rsid w:val="00383544"/>
    <w:rsid w:val="0038374E"/>
    <w:rsid w:val="003848B2"/>
    <w:rsid w:val="00384923"/>
    <w:rsid w:val="00384D27"/>
    <w:rsid w:val="0038668C"/>
    <w:rsid w:val="00386E1D"/>
    <w:rsid w:val="003873DE"/>
    <w:rsid w:val="00387888"/>
    <w:rsid w:val="0039062D"/>
    <w:rsid w:val="00392A74"/>
    <w:rsid w:val="00393538"/>
    <w:rsid w:val="00393A54"/>
    <w:rsid w:val="003948E4"/>
    <w:rsid w:val="0039695D"/>
    <w:rsid w:val="003A11C0"/>
    <w:rsid w:val="003A48E2"/>
    <w:rsid w:val="003A4C3B"/>
    <w:rsid w:val="003A5A6E"/>
    <w:rsid w:val="003A5BC1"/>
    <w:rsid w:val="003B0FE6"/>
    <w:rsid w:val="003B1D68"/>
    <w:rsid w:val="003B394F"/>
    <w:rsid w:val="003B5C0D"/>
    <w:rsid w:val="003B6F0A"/>
    <w:rsid w:val="003B7663"/>
    <w:rsid w:val="003C0F46"/>
    <w:rsid w:val="003C1371"/>
    <w:rsid w:val="003C16F1"/>
    <w:rsid w:val="003C34C1"/>
    <w:rsid w:val="003C5582"/>
    <w:rsid w:val="003C648E"/>
    <w:rsid w:val="003C73D2"/>
    <w:rsid w:val="003D0FE0"/>
    <w:rsid w:val="003D10D1"/>
    <w:rsid w:val="003D1E5F"/>
    <w:rsid w:val="003D3ABE"/>
    <w:rsid w:val="003D4162"/>
    <w:rsid w:val="003D4E2D"/>
    <w:rsid w:val="003D5CDB"/>
    <w:rsid w:val="003D6286"/>
    <w:rsid w:val="003D6E52"/>
    <w:rsid w:val="003D7E1C"/>
    <w:rsid w:val="003E0FA6"/>
    <w:rsid w:val="003E1B49"/>
    <w:rsid w:val="003E20B5"/>
    <w:rsid w:val="003E2FA6"/>
    <w:rsid w:val="003E3CE9"/>
    <w:rsid w:val="003E4204"/>
    <w:rsid w:val="003E4773"/>
    <w:rsid w:val="003E55CD"/>
    <w:rsid w:val="003E5634"/>
    <w:rsid w:val="003F2DD2"/>
    <w:rsid w:val="003F536B"/>
    <w:rsid w:val="003F6896"/>
    <w:rsid w:val="003F6AEC"/>
    <w:rsid w:val="00401CBD"/>
    <w:rsid w:val="004025BF"/>
    <w:rsid w:val="00402F3C"/>
    <w:rsid w:val="00404160"/>
    <w:rsid w:val="004042FA"/>
    <w:rsid w:val="0040446D"/>
    <w:rsid w:val="00404EF8"/>
    <w:rsid w:val="0040619A"/>
    <w:rsid w:val="00412E05"/>
    <w:rsid w:val="00413B0F"/>
    <w:rsid w:val="0042087E"/>
    <w:rsid w:val="00420E9E"/>
    <w:rsid w:val="00420F42"/>
    <w:rsid w:val="00420F5A"/>
    <w:rsid w:val="004218C1"/>
    <w:rsid w:val="00422337"/>
    <w:rsid w:val="00422A49"/>
    <w:rsid w:val="00423E2E"/>
    <w:rsid w:val="00423EA7"/>
    <w:rsid w:val="00424373"/>
    <w:rsid w:val="00426242"/>
    <w:rsid w:val="00427103"/>
    <w:rsid w:val="00427FF9"/>
    <w:rsid w:val="00430465"/>
    <w:rsid w:val="0043048B"/>
    <w:rsid w:val="00433D26"/>
    <w:rsid w:val="0043481F"/>
    <w:rsid w:val="00434D9F"/>
    <w:rsid w:val="00434DCA"/>
    <w:rsid w:val="0043679E"/>
    <w:rsid w:val="00436BDB"/>
    <w:rsid w:val="004370D5"/>
    <w:rsid w:val="004416E6"/>
    <w:rsid w:val="004443B8"/>
    <w:rsid w:val="0044572D"/>
    <w:rsid w:val="00445B11"/>
    <w:rsid w:val="0044644B"/>
    <w:rsid w:val="00446DD2"/>
    <w:rsid w:val="004502F8"/>
    <w:rsid w:val="00451230"/>
    <w:rsid w:val="00451A44"/>
    <w:rsid w:val="00451EB0"/>
    <w:rsid w:val="00454759"/>
    <w:rsid w:val="00456837"/>
    <w:rsid w:val="00462E65"/>
    <w:rsid w:val="00463499"/>
    <w:rsid w:val="004640B3"/>
    <w:rsid w:val="00465E15"/>
    <w:rsid w:val="004678A7"/>
    <w:rsid w:val="00473F82"/>
    <w:rsid w:val="0047497B"/>
    <w:rsid w:val="0047516E"/>
    <w:rsid w:val="00476A5B"/>
    <w:rsid w:val="00476F01"/>
    <w:rsid w:val="0048112C"/>
    <w:rsid w:val="00482721"/>
    <w:rsid w:val="00483544"/>
    <w:rsid w:val="00483D39"/>
    <w:rsid w:val="00484958"/>
    <w:rsid w:val="004850EB"/>
    <w:rsid w:val="00485F25"/>
    <w:rsid w:val="00491871"/>
    <w:rsid w:val="004919B7"/>
    <w:rsid w:val="00491B75"/>
    <w:rsid w:val="00492B11"/>
    <w:rsid w:val="004949BF"/>
    <w:rsid w:val="00494FDA"/>
    <w:rsid w:val="00495151"/>
    <w:rsid w:val="00497FEE"/>
    <w:rsid w:val="004A136B"/>
    <w:rsid w:val="004A3944"/>
    <w:rsid w:val="004A39EE"/>
    <w:rsid w:val="004A4BBF"/>
    <w:rsid w:val="004A4C10"/>
    <w:rsid w:val="004A60E5"/>
    <w:rsid w:val="004A61D9"/>
    <w:rsid w:val="004B0E78"/>
    <w:rsid w:val="004B248B"/>
    <w:rsid w:val="004B3A3D"/>
    <w:rsid w:val="004B45F1"/>
    <w:rsid w:val="004B5841"/>
    <w:rsid w:val="004B65F2"/>
    <w:rsid w:val="004B7DF4"/>
    <w:rsid w:val="004C4639"/>
    <w:rsid w:val="004C4BDF"/>
    <w:rsid w:val="004C4CD9"/>
    <w:rsid w:val="004C6E86"/>
    <w:rsid w:val="004C75B5"/>
    <w:rsid w:val="004D11D5"/>
    <w:rsid w:val="004D1314"/>
    <w:rsid w:val="004D1FDB"/>
    <w:rsid w:val="004D544C"/>
    <w:rsid w:val="004D6112"/>
    <w:rsid w:val="004D617E"/>
    <w:rsid w:val="004D736D"/>
    <w:rsid w:val="004E2869"/>
    <w:rsid w:val="004E481A"/>
    <w:rsid w:val="004E4ADC"/>
    <w:rsid w:val="004E5466"/>
    <w:rsid w:val="004E646C"/>
    <w:rsid w:val="004E68FD"/>
    <w:rsid w:val="004E6AB8"/>
    <w:rsid w:val="004E6AEA"/>
    <w:rsid w:val="004F0D63"/>
    <w:rsid w:val="004F3A58"/>
    <w:rsid w:val="004F3FA7"/>
    <w:rsid w:val="004F476E"/>
    <w:rsid w:val="0050013F"/>
    <w:rsid w:val="00501CC8"/>
    <w:rsid w:val="00502257"/>
    <w:rsid w:val="005052CE"/>
    <w:rsid w:val="00506499"/>
    <w:rsid w:val="00506FDA"/>
    <w:rsid w:val="00510BFF"/>
    <w:rsid w:val="00510EAC"/>
    <w:rsid w:val="005117E3"/>
    <w:rsid w:val="005133B3"/>
    <w:rsid w:val="005135F9"/>
    <w:rsid w:val="00513ED0"/>
    <w:rsid w:val="00514370"/>
    <w:rsid w:val="005155A8"/>
    <w:rsid w:val="00515A3D"/>
    <w:rsid w:val="00515FCB"/>
    <w:rsid w:val="00517353"/>
    <w:rsid w:val="0052162B"/>
    <w:rsid w:val="0052453E"/>
    <w:rsid w:val="0052464C"/>
    <w:rsid w:val="005246D1"/>
    <w:rsid w:val="005250A5"/>
    <w:rsid w:val="00527D13"/>
    <w:rsid w:val="00527F3C"/>
    <w:rsid w:val="00531021"/>
    <w:rsid w:val="005313FE"/>
    <w:rsid w:val="00533AD7"/>
    <w:rsid w:val="00533BC9"/>
    <w:rsid w:val="005342B8"/>
    <w:rsid w:val="00535CF5"/>
    <w:rsid w:val="005361E5"/>
    <w:rsid w:val="00543143"/>
    <w:rsid w:val="00543272"/>
    <w:rsid w:val="00543A05"/>
    <w:rsid w:val="005468FD"/>
    <w:rsid w:val="00552E89"/>
    <w:rsid w:val="00555393"/>
    <w:rsid w:val="00555F6E"/>
    <w:rsid w:val="0055714E"/>
    <w:rsid w:val="00561659"/>
    <w:rsid w:val="005625A5"/>
    <w:rsid w:val="005629BD"/>
    <w:rsid w:val="00562DE4"/>
    <w:rsid w:val="00564098"/>
    <w:rsid w:val="00564BA1"/>
    <w:rsid w:val="00566114"/>
    <w:rsid w:val="00566496"/>
    <w:rsid w:val="00567B36"/>
    <w:rsid w:val="00570906"/>
    <w:rsid w:val="00570F3F"/>
    <w:rsid w:val="00571859"/>
    <w:rsid w:val="005718BA"/>
    <w:rsid w:val="005724C0"/>
    <w:rsid w:val="00575C64"/>
    <w:rsid w:val="005767E0"/>
    <w:rsid w:val="0057708F"/>
    <w:rsid w:val="005826AB"/>
    <w:rsid w:val="00584F51"/>
    <w:rsid w:val="00585DC6"/>
    <w:rsid w:val="005862C6"/>
    <w:rsid w:val="00590F8C"/>
    <w:rsid w:val="00593827"/>
    <w:rsid w:val="00595037"/>
    <w:rsid w:val="005957D2"/>
    <w:rsid w:val="00596D79"/>
    <w:rsid w:val="005A2432"/>
    <w:rsid w:val="005A5AF2"/>
    <w:rsid w:val="005A5CFE"/>
    <w:rsid w:val="005A5F63"/>
    <w:rsid w:val="005B2B07"/>
    <w:rsid w:val="005B2D66"/>
    <w:rsid w:val="005B3516"/>
    <w:rsid w:val="005B4106"/>
    <w:rsid w:val="005B7BE9"/>
    <w:rsid w:val="005B7C49"/>
    <w:rsid w:val="005C010E"/>
    <w:rsid w:val="005C1D72"/>
    <w:rsid w:val="005C2A56"/>
    <w:rsid w:val="005C2AF6"/>
    <w:rsid w:val="005C3B06"/>
    <w:rsid w:val="005C497C"/>
    <w:rsid w:val="005D0EAD"/>
    <w:rsid w:val="005D1E04"/>
    <w:rsid w:val="005D3932"/>
    <w:rsid w:val="005D3B56"/>
    <w:rsid w:val="005D64F3"/>
    <w:rsid w:val="005D6FFD"/>
    <w:rsid w:val="005D723F"/>
    <w:rsid w:val="005D7653"/>
    <w:rsid w:val="005D7AE3"/>
    <w:rsid w:val="005E01AE"/>
    <w:rsid w:val="005E092E"/>
    <w:rsid w:val="005E1693"/>
    <w:rsid w:val="005E1AF6"/>
    <w:rsid w:val="005E1B54"/>
    <w:rsid w:val="005E3270"/>
    <w:rsid w:val="005E52B4"/>
    <w:rsid w:val="005E63FB"/>
    <w:rsid w:val="005F07EA"/>
    <w:rsid w:val="005F0F55"/>
    <w:rsid w:val="005F101A"/>
    <w:rsid w:val="005F2D8D"/>
    <w:rsid w:val="005F357A"/>
    <w:rsid w:val="005F3F4F"/>
    <w:rsid w:val="005F5C12"/>
    <w:rsid w:val="005F7C6F"/>
    <w:rsid w:val="00600D50"/>
    <w:rsid w:val="00601E44"/>
    <w:rsid w:val="00602E4C"/>
    <w:rsid w:val="006038E3"/>
    <w:rsid w:val="00604420"/>
    <w:rsid w:val="00605139"/>
    <w:rsid w:val="00605DC8"/>
    <w:rsid w:val="00607321"/>
    <w:rsid w:val="00611255"/>
    <w:rsid w:val="006118E6"/>
    <w:rsid w:val="006151DD"/>
    <w:rsid w:val="0061783D"/>
    <w:rsid w:val="006178AC"/>
    <w:rsid w:val="0062059C"/>
    <w:rsid w:val="00620E1B"/>
    <w:rsid w:val="006211A1"/>
    <w:rsid w:val="00622F02"/>
    <w:rsid w:val="006232ED"/>
    <w:rsid w:val="00623408"/>
    <w:rsid w:val="00623464"/>
    <w:rsid w:val="006234B9"/>
    <w:rsid w:val="00624382"/>
    <w:rsid w:val="00625A7C"/>
    <w:rsid w:val="006262B5"/>
    <w:rsid w:val="0062688C"/>
    <w:rsid w:val="006305E6"/>
    <w:rsid w:val="00632098"/>
    <w:rsid w:val="00632E08"/>
    <w:rsid w:val="006355DD"/>
    <w:rsid w:val="006367DE"/>
    <w:rsid w:val="006367E1"/>
    <w:rsid w:val="0063772D"/>
    <w:rsid w:val="0064120E"/>
    <w:rsid w:val="00642B15"/>
    <w:rsid w:val="0064554A"/>
    <w:rsid w:val="00645DBB"/>
    <w:rsid w:val="006462DA"/>
    <w:rsid w:val="006468BD"/>
    <w:rsid w:val="00646C07"/>
    <w:rsid w:val="006470CF"/>
    <w:rsid w:val="00647FEC"/>
    <w:rsid w:val="006529F3"/>
    <w:rsid w:val="00653FB7"/>
    <w:rsid w:val="00655F0C"/>
    <w:rsid w:val="00656FE1"/>
    <w:rsid w:val="006609C8"/>
    <w:rsid w:val="006615CD"/>
    <w:rsid w:val="0066175D"/>
    <w:rsid w:val="00661DEB"/>
    <w:rsid w:val="006626CC"/>
    <w:rsid w:val="00663A30"/>
    <w:rsid w:val="00666DCD"/>
    <w:rsid w:val="00666EE4"/>
    <w:rsid w:val="0067071D"/>
    <w:rsid w:val="00674348"/>
    <w:rsid w:val="006752F9"/>
    <w:rsid w:val="00676D61"/>
    <w:rsid w:val="00680422"/>
    <w:rsid w:val="0068088A"/>
    <w:rsid w:val="006818B0"/>
    <w:rsid w:val="00682625"/>
    <w:rsid w:val="00686174"/>
    <w:rsid w:val="00687332"/>
    <w:rsid w:val="00692A04"/>
    <w:rsid w:val="00693159"/>
    <w:rsid w:val="0069464D"/>
    <w:rsid w:val="00694B07"/>
    <w:rsid w:val="006A1515"/>
    <w:rsid w:val="006A45B8"/>
    <w:rsid w:val="006A4933"/>
    <w:rsid w:val="006A54B1"/>
    <w:rsid w:val="006A5986"/>
    <w:rsid w:val="006B0F01"/>
    <w:rsid w:val="006B163D"/>
    <w:rsid w:val="006B2FB9"/>
    <w:rsid w:val="006B3BB3"/>
    <w:rsid w:val="006B4C42"/>
    <w:rsid w:val="006B6D46"/>
    <w:rsid w:val="006B72A1"/>
    <w:rsid w:val="006B7892"/>
    <w:rsid w:val="006B7E79"/>
    <w:rsid w:val="006C1F56"/>
    <w:rsid w:val="006C2588"/>
    <w:rsid w:val="006C2718"/>
    <w:rsid w:val="006C2CD9"/>
    <w:rsid w:val="006C46AE"/>
    <w:rsid w:val="006C5300"/>
    <w:rsid w:val="006D0036"/>
    <w:rsid w:val="006D24C2"/>
    <w:rsid w:val="006D44A7"/>
    <w:rsid w:val="006D477E"/>
    <w:rsid w:val="006D6FE9"/>
    <w:rsid w:val="006D7ECB"/>
    <w:rsid w:val="006E03F3"/>
    <w:rsid w:val="006E2BC2"/>
    <w:rsid w:val="006E3036"/>
    <w:rsid w:val="006E3893"/>
    <w:rsid w:val="006E3D5F"/>
    <w:rsid w:val="006E49F9"/>
    <w:rsid w:val="006E5D17"/>
    <w:rsid w:val="006E7459"/>
    <w:rsid w:val="006E753C"/>
    <w:rsid w:val="006F1F6D"/>
    <w:rsid w:val="006F2038"/>
    <w:rsid w:val="006F2826"/>
    <w:rsid w:val="006F2BE4"/>
    <w:rsid w:val="006F3D80"/>
    <w:rsid w:val="006F4E3A"/>
    <w:rsid w:val="006F5DCC"/>
    <w:rsid w:val="006F6A6D"/>
    <w:rsid w:val="006F7175"/>
    <w:rsid w:val="006F727E"/>
    <w:rsid w:val="006F7DE4"/>
    <w:rsid w:val="0070207D"/>
    <w:rsid w:val="007020B1"/>
    <w:rsid w:val="00702521"/>
    <w:rsid w:val="0070317F"/>
    <w:rsid w:val="00705509"/>
    <w:rsid w:val="0071172F"/>
    <w:rsid w:val="007119EA"/>
    <w:rsid w:val="00713B67"/>
    <w:rsid w:val="00713E7A"/>
    <w:rsid w:val="00714793"/>
    <w:rsid w:val="00715E65"/>
    <w:rsid w:val="0071719D"/>
    <w:rsid w:val="00720261"/>
    <w:rsid w:val="00721BE5"/>
    <w:rsid w:val="00722C06"/>
    <w:rsid w:val="00723803"/>
    <w:rsid w:val="00726453"/>
    <w:rsid w:val="007266A8"/>
    <w:rsid w:val="0073083A"/>
    <w:rsid w:val="00731A96"/>
    <w:rsid w:val="00731F2F"/>
    <w:rsid w:val="00731F51"/>
    <w:rsid w:val="00732429"/>
    <w:rsid w:val="00734A40"/>
    <w:rsid w:val="00734EE1"/>
    <w:rsid w:val="007354C7"/>
    <w:rsid w:val="00735C80"/>
    <w:rsid w:val="00737B92"/>
    <w:rsid w:val="00737CB5"/>
    <w:rsid w:val="00740D52"/>
    <w:rsid w:val="007422A6"/>
    <w:rsid w:val="00742778"/>
    <w:rsid w:val="00742D12"/>
    <w:rsid w:val="007437D0"/>
    <w:rsid w:val="00744CD7"/>
    <w:rsid w:val="00744D46"/>
    <w:rsid w:val="00745CD3"/>
    <w:rsid w:val="00746FD9"/>
    <w:rsid w:val="0074705B"/>
    <w:rsid w:val="00750303"/>
    <w:rsid w:val="00751043"/>
    <w:rsid w:val="00752697"/>
    <w:rsid w:val="0075330B"/>
    <w:rsid w:val="007546FB"/>
    <w:rsid w:val="00757656"/>
    <w:rsid w:val="0076096B"/>
    <w:rsid w:val="007625FB"/>
    <w:rsid w:val="00762C8A"/>
    <w:rsid w:val="00763326"/>
    <w:rsid w:val="007633C3"/>
    <w:rsid w:val="0076462D"/>
    <w:rsid w:val="00764C15"/>
    <w:rsid w:val="00770005"/>
    <w:rsid w:val="00771B41"/>
    <w:rsid w:val="0077318F"/>
    <w:rsid w:val="00773687"/>
    <w:rsid w:val="007737C4"/>
    <w:rsid w:val="00773B76"/>
    <w:rsid w:val="00773D51"/>
    <w:rsid w:val="00774404"/>
    <w:rsid w:val="007753F0"/>
    <w:rsid w:val="0077668A"/>
    <w:rsid w:val="007827B2"/>
    <w:rsid w:val="007856EF"/>
    <w:rsid w:val="00787D19"/>
    <w:rsid w:val="00792E56"/>
    <w:rsid w:val="00793BDF"/>
    <w:rsid w:val="007961BD"/>
    <w:rsid w:val="00797BA0"/>
    <w:rsid w:val="007A2D03"/>
    <w:rsid w:val="007A501C"/>
    <w:rsid w:val="007A6757"/>
    <w:rsid w:val="007A6D90"/>
    <w:rsid w:val="007A7B75"/>
    <w:rsid w:val="007B052C"/>
    <w:rsid w:val="007B0FE9"/>
    <w:rsid w:val="007B389D"/>
    <w:rsid w:val="007B3943"/>
    <w:rsid w:val="007B3DD9"/>
    <w:rsid w:val="007B405A"/>
    <w:rsid w:val="007B4B68"/>
    <w:rsid w:val="007B54B7"/>
    <w:rsid w:val="007B57C7"/>
    <w:rsid w:val="007B66B7"/>
    <w:rsid w:val="007B7D6F"/>
    <w:rsid w:val="007C1D4D"/>
    <w:rsid w:val="007C275E"/>
    <w:rsid w:val="007C3A59"/>
    <w:rsid w:val="007C500F"/>
    <w:rsid w:val="007C5426"/>
    <w:rsid w:val="007C5F28"/>
    <w:rsid w:val="007C6FAC"/>
    <w:rsid w:val="007C6FAF"/>
    <w:rsid w:val="007C770C"/>
    <w:rsid w:val="007C7827"/>
    <w:rsid w:val="007C7C05"/>
    <w:rsid w:val="007D0D83"/>
    <w:rsid w:val="007D0F97"/>
    <w:rsid w:val="007D1D37"/>
    <w:rsid w:val="007D1ED4"/>
    <w:rsid w:val="007D1F2E"/>
    <w:rsid w:val="007D235B"/>
    <w:rsid w:val="007D3580"/>
    <w:rsid w:val="007E1916"/>
    <w:rsid w:val="007E1FD9"/>
    <w:rsid w:val="007E2AC6"/>
    <w:rsid w:val="007E2D40"/>
    <w:rsid w:val="007E3AF5"/>
    <w:rsid w:val="007E57E5"/>
    <w:rsid w:val="007E5C78"/>
    <w:rsid w:val="007E6DAE"/>
    <w:rsid w:val="007F0C3E"/>
    <w:rsid w:val="007F280A"/>
    <w:rsid w:val="007F28C2"/>
    <w:rsid w:val="007F3508"/>
    <w:rsid w:val="007F5051"/>
    <w:rsid w:val="007F53C5"/>
    <w:rsid w:val="007F75AD"/>
    <w:rsid w:val="00802FB0"/>
    <w:rsid w:val="00805EED"/>
    <w:rsid w:val="00806CC8"/>
    <w:rsid w:val="00807451"/>
    <w:rsid w:val="0081148C"/>
    <w:rsid w:val="00813032"/>
    <w:rsid w:val="00813699"/>
    <w:rsid w:val="00813B4B"/>
    <w:rsid w:val="00813B75"/>
    <w:rsid w:val="00814CF6"/>
    <w:rsid w:val="00814D36"/>
    <w:rsid w:val="00816D39"/>
    <w:rsid w:val="00817A8E"/>
    <w:rsid w:val="008202D0"/>
    <w:rsid w:val="00822277"/>
    <w:rsid w:val="0082366E"/>
    <w:rsid w:val="0082512A"/>
    <w:rsid w:val="008279E6"/>
    <w:rsid w:val="00827A76"/>
    <w:rsid w:val="00831BC5"/>
    <w:rsid w:val="00832180"/>
    <w:rsid w:val="008335E1"/>
    <w:rsid w:val="00833692"/>
    <w:rsid w:val="00833E3F"/>
    <w:rsid w:val="0084103C"/>
    <w:rsid w:val="00841C6D"/>
    <w:rsid w:val="008424D0"/>
    <w:rsid w:val="0084367F"/>
    <w:rsid w:val="00843935"/>
    <w:rsid w:val="00844526"/>
    <w:rsid w:val="00844988"/>
    <w:rsid w:val="0084573D"/>
    <w:rsid w:val="00846050"/>
    <w:rsid w:val="00846359"/>
    <w:rsid w:val="008472C5"/>
    <w:rsid w:val="00847340"/>
    <w:rsid w:val="00847A74"/>
    <w:rsid w:val="00850B96"/>
    <w:rsid w:val="00851C49"/>
    <w:rsid w:val="00851EA1"/>
    <w:rsid w:val="008524B1"/>
    <w:rsid w:val="00852706"/>
    <w:rsid w:val="00852D02"/>
    <w:rsid w:val="0085448C"/>
    <w:rsid w:val="008548CA"/>
    <w:rsid w:val="00855B10"/>
    <w:rsid w:val="00855B93"/>
    <w:rsid w:val="00857E5C"/>
    <w:rsid w:val="0086282B"/>
    <w:rsid w:val="00862F18"/>
    <w:rsid w:val="00863153"/>
    <w:rsid w:val="00864710"/>
    <w:rsid w:val="00864B16"/>
    <w:rsid w:val="008655D3"/>
    <w:rsid w:val="0086566B"/>
    <w:rsid w:val="008656DD"/>
    <w:rsid w:val="00870F9C"/>
    <w:rsid w:val="00871827"/>
    <w:rsid w:val="00872F86"/>
    <w:rsid w:val="00873513"/>
    <w:rsid w:val="00873EEC"/>
    <w:rsid w:val="008760D0"/>
    <w:rsid w:val="0088001D"/>
    <w:rsid w:val="00881879"/>
    <w:rsid w:val="008828F3"/>
    <w:rsid w:val="008849F8"/>
    <w:rsid w:val="00884FEE"/>
    <w:rsid w:val="00893B72"/>
    <w:rsid w:val="00894C51"/>
    <w:rsid w:val="00894E42"/>
    <w:rsid w:val="00896394"/>
    <w:rsid w:val="008A08F6"/>
    <w:rsid w:val="008A1899"/>
    <w:rsid w:val="008A1F9D"/>
    <w:rsid w:val="008A3F40"/>
    <w:rsid w:val="008A66F5"/>
    <w:rsid w:val="008A6ABA"/>
    <w:rsid w:val="008B036F"/>
    <w:rsid w:val="008B0640"/>
    <w:rsid w:val="008B0871"/>
    <w:rsid w:val="008B312A"/>
    <w:rsid w:val="008B448F"/>
    <w:rsid w:val="008B62F4"/>
    <w:rsid w:val="008B77D8"/>
    <w:rsid w:val="008C0714"/>
    <w:rsid w:val="008C67F6"/>
    <w:rsid w:val="008D0B79"/>
    <w:rsid w:val="008D2F0B"/>
    <w:rsid w:val="008D3375"/>
    <w:rsid w:val="008D4949"/>
    <w:rsid w:val="008D4ECD"/>
    <w:rsid w:val="008D73E2"/>
    <w:rsid w:val="008D7846"/>
    <w:rsid w:val="008E0041"/>
    <w:rsid w:val="008E1F72"/>
    <w:rsid w:val="008E32F9"/>
    <w:rsid w:val="008E3E5A"/>
    <w:rsid w:val="008E45BC"/>
    <w:rsid w:val="008E5B14"/>
    <w:rsid w:val="008E724B"/>
    <w:rsid w:val="008E7824"/>
    <w:rsid w:val="008F0745"/>
    <w:rsid w:val="008F4A54"/>
    <w:rsid w:val="008F62AF"/>
    <w:rsid w:val="008F6DDB"/>
    <w:rsid w:val="008F7207"/>
    <w:rsid w:val="00900463"/>
    <w:rsid w:val="00901422"/>
    <w:rsid w:val="00901AE4"/>
    <w:rsid w:val="00903CC6"/>
    <w:rsid w:val="00904DEC"/>
    <w:rsid w:val="009054A6"/>
    <w:rsid w:val="009065F4"/>
    <w:rsid w:val="009068C3"/>
    <w:rsid w:val="0091020F"/>
    <w:rsid w:val="00910CC3"/>
    <w:rsid w:val="00910E73"/>
    <w:rsid w:val="009123AE"/>
    <w:rsid w:val="009150CA"/>
    <w:rsid w:val="00917514"/>
    <w:rsid w:val="00917EC6"/>
    <w:rsid w:val="0092111A"/>
    <w:rsid w:val="0092157F"/>
    <w:rsid w:val="009217E3"/>
    <w:rsid w:val="00922649"/>
    <w:rsid w:val="00924C12"/>
    <w:rsid w:val="00926437"/>
    <w:rsid w:val="00926FB5"/>
    <w:rsid w:val="009309D8"/>
    <w:rsid w:val="009374E0"/>
    <w:rsid w:val="009420E1"/>
    <w:rsid w:val="009424DB"/>
    <w:rsid w:val="00942DD6"/>
    <w:rsid w:val="009448FE"/>
    <w:rsid w:val="00945C20"/>
    <w:rsid w:val="00945D9A"/>
    <w:rsid w:val="00946577"/>
    <w:rsid w:val="00946857"/>
    <w:rsid w:val="009468FC"/>
    <w:rsid w:val="00947612"/>
    <w:rsid w:val="009479ED"/>
    <w:rsid w:val="0095187D"/>
    <w:rsid w:val="009526EB"/>
    <w:rsid w:val="00955ABF"/>
    <w:rsid w:val="0095683C"/>
    <w:rsid w:val="0095778B"/>
    <w:rsid w:val="00962E05"/>
    <w:rsid w:val="00962F30"/>
    <w:rsid w:val="00964EC0"/>
    <w:rsid w:val="00965A0C"/>
    <w:rsid w:val="0096657A"/>
    <w:rsid w:val="00967114"/>
    <w:rsid w:val="009710D0"/>
    <w:rsid w:val="0097132D"/>
    <w:rsid w:val="0097153D"/>
    <w:rsid w:val="00971F85"/>
    <w:rsid w:val="00972D27"/>
    <w:rsid w:val="00972E51"/>
    <w:rsid w:val="00973D3E"/>
    <w:rsid w:val="00973E66"/>
    <w:rsid w:val="0097430D"/>
    <w:rsid w:val="0097487D"/>
    <w:rsid w:val="009750D1"/>
    <w:rsid w:val="0097563C"/>
    <w:rsid w:val="00980454"/>
    <w:rsid w:val="00981623"/>
    <w:rsid w:val="00981C4F"/>
    <w:rsid w:val="00981E32"/>
    <w:rsid w:val="00981EFB"/>
    <w:rsid w:val="009844AD"/>
    <w:rsid w:val="00984CE1"/>
    <w:rsid w:val="00986BF7"/>
    <w:rsid w:val="009911E6"/>
    <w:rsid w:val="009932A8"/>
    <w:rsid w:val="00993BB0"/>
    <w:rsid w:val="00993F00"/>
    <w:rsid w:val="00995B8A"/>
    <w:rsid w:val="009972D3"/>
    <w:rsid w:val="009A1F29"/>
    <w:rsid w:val="009A2684"/>
    <w:rsid w:val="009A30BF"/>
    <w:rsid w:val="009A3939"/>
    <w:rsid w:val="009A61B5"/>
    <w:rsid w:val="009A65C6"/>
    <w:rsid w:val="009A6643"/>
    <w:rsid w:val="009A751F"/>
    <w:rsid w:val="009A775D"/>
    <w:rsid w:val="009A7DE6"/>
    <w:rsid w:val="009B18F9"/>
    <w:rsid w:val="009B2151"/>
    <w:rsid w:val="009B284B"/>
    <w:rsid w:val="009B355D"/>
    <w:rsid w:val="009B50E9"/>
    <w:rsid w:val="009B59F1"/>
    <w:rsid w:val="009B7021"/>
    <w:rsid w:val="009B7186"/>
    <w:rsid w:val="009B7938"/>
    <w:rsid w:val="009C152D"/>
    <w:rsid w:val="009C4BFD"/>
    <w:rsid w:val="009C54E3"/>
    <w:rsid w:val="009C62D8"/>
    <w:rsid w:val="009C7AD4"/>
    <w:rsid w:val="009D00D9"/>
    <w:rsid w:val="009D1F59"/>
    <w:rsid w:val="009D2039"/>
    <w:rsid w:val="009D2F55"/>
    <w:rsid w:val="009D4A74"/>
    <w:rsid w:val="009D69D3"/>
    <w:rsid w:val="009E0AD7"/>
    <w:rsid w:val="009E10CB"/>
    <w:rsid w:val="009E2677"/>
    <w:rsid w:val="009E2E65"/>
    <w:rsid w:val="009E3054"/>
    <w:rsid w:val="009E318D"/>
    <w:rsid w:val="009F0936"/>
    <w:rsid w:val="009F1CDE"/>
    <w:rsid w:val="009F4307"/>
    <w:rsid w:val="009F4786"/>
    <w:rsid w:val="009F4D02"/>
    <w:rsid w:val="009F60DD"/>
    <w:rsid w:val="009F610F"/>
    <w:rsid w:val="009F6B37"/>
    <w:rsid w:val="00A0022E"/>
    <w:rsid w:val="00A0163D"/>
    <w:rsid w:val="00A01C76"/>
    <w:rsid w:val="00A01D74"/>
    <w:rsid w:val="00A02899"/>
    <w:rsid w:val="00A04260"/>
    <w:rsid w:val="00A049B1"/>
    <w:rsid w:val="00A05872"/>
    <w:rsid w:val="00A063DC"/>
    <w:rsid w:val="00A06CDA"/>
    <w:rsid w:val="00A06FEA"/>
    <w:rsid w:val="00A0723B"/>
    <w:rsid w:val="00A11251"/>
    <w:rsid w:val="00A12086"/>
    <w:rsid w:val="00A122F1"/>
    <w:rsid w:val="00A14B66"/>
    <w:rsid w:val="00A16AE0"/>
    <w:rsid w:val="00A16CF5"/>
    <w:rsid w:val="00A17A4F"/>
    <w:rsid w:val="00A215A5"/>
    <w:rsid w:val="00A222AC"/>
    <w:rsid w:val="00A2574D"/>
    <w:rsid w:val="00A27045"/>
    <w:rsid w:val="00A30310"/>
    <w:rsid w:val="00A30B25"/>
    <w:rsid w:val="00A3152F"/>
    <w:rsid w:val="00A319EE"/>
    <w:rsid w:val="00A322D8"/>
    <w:rsid w:val="00A333D7"/>
    <w:rsid w:val="00A33B71"/>
    <w:rsid w:val="00A34CF9"/>
    <w:rsid w:val="00A34DD6"/>
    <w:rsid w:val="00A41A42"/>
    <w:rsid w:val="00A43D2F"/>
    <w:rsid w:val="00A445FF"/>
    <w:rsid w:val="00A44C7E"/>
    <w:rsid w:val="00A452FB"/>
    <w:rsid w:val="00A464D5"/>
    <w:rsid w:val="00A465E8"/>
    <w:rsid w:val="00A46630"/>
    <w:rsid w:val="00A55EF1"/>
    <w:rsid w:val="00A5636A"/>
    <w:rsid w:val="00A575F6"/>
    <w:rsid w:val="00A6004C"/>
    <w:rsid w:val="00A60A42"/>
    <w:rsid w:val="00A62A38"/>
    <w:rsid w:val="00A62C76"/>
    <w:rsid w:val="00A63636"/>
    <w:rsid w:val="00A64D1B"/>
    <w:rsid w:val="00A65583"/>
    <w:rsid w:val="00A65D0E"/>
    <w:rsid w:val="00A65F29"/>
    <w:rsid w:val="00A70E3B"/>
    <w:rsid w:val="00A7166C"/>
    <w:rsid w:val="00A726D4"/>
    <w:rsid w:val="00A739EC"/>
    <w:rsid w:val="00A73A2E"/>
    <w:rsid w:val="00A73E1E"/>
    <w:rsid w:val="00A751B4"/>
    <w:rsid w:val="00A75518"/>
    <w:rsid w:val="00A75520"/>
    <w:rsid w:val="00A75B96"/>
    <w:rsid w:val="00A75CE2"/>
    <w:rsid w:val="00A80856"/>
    <w:rsid w:val="00A81062"/>
    <w:rsid w:val="00A81E4B"/>
    <w:rsid w:val="00A820F1"/>
    <w:rsid w:val="00A84ABA"/>
    <w:rsid w:val="00A84E95"/>
    <w:rsid w:val="00A90595"/>
    <w:rsid w:val="00A90AD1"/>
    <w:rsid w:val="00A924ED"/>
    <w:rsid w:val="00A93E51"/>
    <w:rsid w:val="00A94702"/>
    <w:rsid w:val="00A963C8"/>
    <w:rsid w:val="00A96573"/>
    <w:rsid w:val="00A96D1B"/>
    <w:rsid w:val="00AA0739"/>
    <w:rsid w:val="00AA101D"/>
    <w:rsid w:val="00AA11AE"/>
    <w:rsid w:val="00AA182B"/>
    <w:rsid w:val="00AA313B"/>
    <w:rsid w:val="00AA667C"/>
    <w:rsid w:val="00AA74A1"/>
    <w:rsid w:val="00AB07B9"/>
    <w:rsid w:val="00AB1143"/>
    <w:rsid w:val="00AB16C0"/>
    <w:rsid w:val="00AB1A61"/>
    <w:rsid w:val="00AB1FC5"/>
    <w:rsid w:val="00AB2FD2"/>
    <w:rsid w:val="00AB4B22"/>
    <w:rsid w:val="00AB75BA"/>
    <w:rsid w:val="00AB7C3C"/>
    <w:rsid w:val="00AC199F"/>
    <w:rsid w:val="00AC1A7D"/>
    <w:rsid w:val="00AC304C"/>
    <w:rsid w:val="00AC61D2"/>
    <w:rsid w:val="00AC7E04"/>
    <w:rsid w:val="00AD2390"/>
    <w:rsid w:val="00AD35E6"/>
    <w:rsid w:val="00AD4BE2"/>
    <w:rsid w:val="00AD5841"/>
    <w:rsid w:val="00AD58DA"/>
    <w:rsid w:val="00AD7849"/>
    <w:rsid w:val="00AD7FD7"/>
    <w:rsid w:val="00AE0A98"/>
    <w:rsid w:val="00AE2B2E"/>
    <w:rsid w:val="00AE2E04"/>
    <w:rsid w:val="00AE341C"/>
    <w:rsid w:val="00AE349C"/>
    <w:rsid w:val="00AE373D"/>
    <w:rsid w:val="00AE3D00"/>
    <w:rsid w:val="00AE446A"/>
    <w:rsid w:val="00AF00DF"/>
    <w:rsid w:val="00AF1DFA"/>
    <w:rsid w:val="00AF1F69"/>
    <w:rsid w:val="00AF2AAA"/>
    <w:rsid w:val="00AF3387"/>
    <w:rsid w:val="00AF33E9"/>
    <w:rsid w:val="00AF4C7B"/>
    <w:rsid w:val="00AF6898"/>
    <w:rsid w:val="00AF6D27"/>
    <w:rsid w:val="00AF7048"/>
    <w:rsid w:val="00AF72FA"/>
    <w:rsid w:val="00AF789A"/>
    <w:rsid w:val="00AF7983"/>
    <w:rsid w:val="00B0178E"/>
    <w:rsid w:val="00B025A8"/>
    <w:rsid w:val="00B03546"/>
    <w:rsid w:val="00B03F19"/>
    <w:rsid w:val="00B04081"/>
    <w:rsid w:val="00B044AA"/>
    <w:rsid w:val="00B04C07"/>
    <w:rsid w:val="00B04C0C"/>
    <w:rsid w:val="00B04C33"/>
    <w:rsid w:val="00B0586F"/>
    <w:rsid w:val="00B0641C"/>
    <w:rsid w:val="00B07ABF"/>
    <w:rsid w:val="00B10E82"/>
    <w:rsid w:val="00B1175D"/>
    <w:rsid w:val="00B1209D"/>
    <w:rsid w:val="00B1340D"/>
    <w:rsid w:val="00B2071D"/>
    <w:rsid w:val="00B21281"/>
    <w:rsid w:val="00B2137D"/>
    <w:rsid w:val="00B21B8E"/>
    <w:rsid w:val="00B22443"/>
    <w:rsid w:val="00B23154"/>
    <w:rsid w:val="00B25487"/>
    <w:rsid w:val="00B26444"/>
    <w:rsid w:val="00B26CB7"/>
    <w:rsid w:val="00B26EF2"/>
    <w:rsid w:val="00B27EEF"/>
    <w:rsid w:val="00B30DA0"/>
    <w:rsid w:val="00B33B4C"/>
    <w:rsid w:val="00B34CF8"/>
    <w:rsid w:val="00B35933"/>
    <w:rsid w:val="00B35A0D"/>
    <w:rsid w:val="00B35DFA"/>
    <w:rsid w:val="00B3630B"/>
    <w:rsid w:val="00B37439"/>
    <w:rsid w:val="00B403BB"/>
    <w:rsid w:val="00B4111B"/>
    <w:rsid w:val="00B41DA0"/>
    <w:rsid w:val="00B41FB6"/>
    <w:rsid w:val="00B42B17"/>
    <w:rsid w:val="00B44062"/>
    <w:rsid w:val="00B44DC3"/>
    <w:rsid w:val="00B45EDF"/>
    <w:rsid w:val="00B4668A"/>
    <w:rsid w:val="00B475C7"/>
    <w:rsid w:val="00B50A90"/>
    <w:rsid w:val="00B50BEB"/>
    <w:rsid w:val="00B51E85"/>
    <w:rsid w:val="00B52397"/>
    <w:rsid w:val="00B55A35"/>
    <w:rsid w:val="00B56305"/>
    <w:rsid w:val="00B57ECC"/>
    <w:rsid w:val="00B60121"/>
    <w:rsid w:val="00B61235"/>
    <w:rsid w:val="00B61CDE"/>
    <w:rsid w:val="00B61F1F"/>
    <w:rsid w:val="00B6298B"/>
    <w:rsid w:val="00B62FF4"/>
    <w:rsid w:val="00B632E3"/>
    <w:rsid w:val="00B63762"/>
    <w:rsid w:val="00B637ED"/>
    <w:rsid w:val="00B64385"/>
    <w:rsid w:val="00B65508"/>
    <w:rsid w:val="00B667F0"/>
    <w:rsid w:val="00B66818"/>
    <w:rsid w:val="00B66C82"/>
    <w:rsid w:val="00B715E9"/>
    <w:rsid w:val="00B72D5C"/>
    <w:rsid w:val="00B735BC"/>
    <w:rsid w:val="00B73AE4"/>
    <w:rsid w:val="00B767CC"/>
    <w:rsid w:val="00B76AC5"/>
    <w:rsid w:val="00B76E40"/>
    <w:rsid w:val="00B770FD"/>
    <w:rsid w:val="00B77F87"/>
    <w:rsid w:val="00B80680"/>
    <w:rsid w:val="00B8125B"/>
    <w:rsid w:val="00B81767"/>
    <w:rsid w:val="00B81DF1"/>
    <w:rsid w:val="00B83345"/>
    <w:rsid w:val="00B83DC9"/>
    <w:rsid w:val="00B86CB9"/>
    <w:rsid w:val="00B87234"/>
    <w:rsid w:val="00B87A14"/>
    <w:rsid w:val="00B91022"/>
    <w:rsid w:val="00B9593C"/>
    <w:rsid w:val="00B96B56"/>
    <w:rsid w:val="00B96F7D"/>
    <w:rsid w:val="00BA0904"/>
    <w:rsid w:val="00BA0CEA"/>
    <w:rsid w:val="00BA10CC"/>
    <w:rsid w:val="00BA3034"/>
    <w:rsid w:val="00BB301A"/>
    <w:rsid w:val="00BB3163"/>
    <w:rsid w:val="00BB426A"/>
    <w:rsid w:val="00BB4C90"/>
    <w:rsid w:val="00BB5EB9"/>
    <w:rsid w:val="00BB7AA3"/>
    <w:rsid w:val="00BB7FCC"/>
    <w:rsid w:val="00BC0EEC"/>
    <w:rsid w:val="00BC1386"/>
    <w:rsid w:val="00BC1AFF"/>
    <w:rsid w:val="00BC22A1"/>
    <w:rsid w:val="00BC3790"/>
    <w:rsid w:val="00BC3AA2"/>
    <w:rsid w:val="00BC3B9D"/>
    <w:rsid w:val="00BC3E48"/>
    <w:rsid w:val="00BC6361"/>
    <w:rsid w:val="00BD23A5"/>
    <w:rsid w:val="00BD29F6"/>
    <w:rsid w:val="00BD4403"/>
    <w:rsid w:val="00BD6F64"/>
    <w:rsid w:val="00BD7C45"/>
    <w:rsid w:val="00BE12EF"/>
    <w:rsid w:val="00BE405B"/>
    <w:rsid w:val="00BE40AF"/>
    <w:rsid w:val="00BE4170"/>
    <w:rsid w:val="00BE61CD"/>
    <w:rsid w:val="00BF1ACD"/>
    <w:rsid w:val="00BF3CA6"/>
    <w:rsid w:val="00BF3FA4"/>
    <w:rsid w:val="00BF411B"/>
    <w:rsid w:val="00BF604F"/>
    <w:rsid w:val="00BF65FB"/>
    <w:rsid w:val="00BF6869"/>
    <w:rsid w:val="00BF6C29"/>
    <w:rsid w:val="00BF7340"/>
    <w:rsid w:val="00BF7529"/>
    <w:rsid w:val="00BF790A"/>
    <w:rsid w:val="00C019A2"/>
    <w:rsid w:val="00C01D81"/>
    <w:rsid w:val="00C02E8A"/>
    <w:rsid w:val="00C03042"/>
    <w:rsid w:val="00C035ED"/>
    <w:rsid w:val="00C05435"/>
    <w:rsid w:val="00C0670C"/>
    <w:rsid w:val="00C10B26"/>
    <w:rsid w:val="00C10DA6"/>
    <w:rsid w:val="00C11918"/>
    <w:rsid w:val="00C126A1"/>
    <w:rsid w:val="00C13323"/>
    <w:rsid w:val="00C13A05"/>
    <w:rsid w:val="00C14DE9"/>
    <w:rsid w:val="00C15137"/>
    <w:rsid w:val="00C15D9F"/>
    <w:rsid w:val="00C1602A"/>
    <w:rsid w:val="00C160A1"/>
    <w:rsid w:val="00C16104"/>
    <w:rsid w:val="00C16AC8"/>
    <w:rsid w:val="00C17FBC"/>
    <w:rsid w:val="00C201C4"/>
    <w:rsid w:val="00C206D7"/>
    <w:rsid w:val="00C217B2"/>
    <w:rsid w:val="00C21D37"/>
    <w:rsid w:val="00C22ECC"/>
    <w:rsid w:val="00C24451"/>
    <w:rsid w:val="00C247FA"/>
    <w:rsid w:val="00C24C67"/>
    <w:rsid w:val="00C25EED"/>
    <w:rsid w:val="00C266FB"/>
    <w:rsid w:val="00C26765"/>
    <w:rsid w:val="00C30721"/>
    <w:rsid w:val="00C30DBB"/>
    <w:rsid w:val="00C316AC"/>
    <w:rsid w:val="00C32574"/>
    <w:rsid w:val="00C33328"/>
    <w:rsid w:val="00C34355"/>
    <w:rsid w:val="00C34796"/>
    <w:rsid w:val="00C36AE3"/>
    <w:rsid w:val="00C40A27"/>
    <w:rsid w:val="00C4291E"/>
    <w:rsid w:val="00C4427D"/>
    <w:rsid w:val="00C44775"/>
    <w:rsid w:val="00C45175"/>
    <w:rsid w:val="00C45CDF"/>
    <w:rsid w:val="00C468D1"/>
    <w:rsid w:val="00C4722F"/>
    <w:rsid w:val="00C473FE"/>
    <w:rsid w:val="00C50674"/>
    <w:rsid w:val="00C522DB"/>
    <w:rsid w:val="00C528F6"/>
    <w:rsid w:val="00C53691"/>
    <w:rsid w:val="00C53E26"/>
    <w:rsid w:val="00C5407C"/>
    <w:rsid w:val="00C55B71"/>
    <w:rsid w:val="00C57ADC"/>
    <w:rsid w:val="00C57ED8"/>
    <w:rsid w:val="00C60E6F"/>
    <w:rsid w:val="00C61A9F"/>
    <w:rsid w:val="00C6359C"/>
    <w:rsid w:val="00C63E19"/>
    <w:rsid w:val="00C640B7"/>
    <w:rsid w:val="00C647E8"/>
    <w:rsid w:val="00C64EA6"/>
    <w:rsid w:val="00C659B0"/>
    <w:rsid w:val="00C66722"/>
    <w:rsid w:val="00C67304"/>
    <w:rsid w:val="00C72DC7"/>
    <w:rsid w:val="00C735F9"/>
    <w:rsid w:val="00C755A0"/>
    <w:rsid w:val="00C756E6"/>
    <w:rsid w:val="00C77BCE"/>
    <w:rsid w:val="00C80962"/>
    <w:rsid w:val="00C8242F"/>
    <w:rsid w:val="00C82A96"/>
    <w:rsid w:val="00C831DE"/>
    <w:rsid w:val="00C83484"/>
    <w:rsid w:val="00C847A6"/>
    <w:rsid w:val="00C86196"/>
    <w:rsid w:val="00C8740C"/>
    <w:rsid w:val="00C90366"/>
    <w:rsid w:val="00C9080A"/>
    <w:rsid w:val="00C9117E"/>
    <w:rsid w:val="00C941AD"/>
    <w:rsid w:val="00C94EE4"/>
    <w:rsid w:val="00C95F51"/>
    <w:rsid w:val="00C97317"/>
    <w:rsid w:val="00CA0489"/>
    <w:rsid w:val="00CA1865"/>
    <w:rsid w:val="00CA379D"/>
    <w:rsid w:val="00CA46BC"/>
    <w:rsid w:val="00CA4812"/>
    <w:rsid w:val="00CA50AA"/>
    <w:rsid w:val="00CA58C0"/>
    <w:rsid w:val="00CA5A0A"/>
    <w:rsid w:val="00CA5E9F"/>
    <w:rsid w:val="00CA6BD0"/>
    <w:rsid w:val="00CA6CD3"/>
    <w:rsid w:val="00CB12A0"/>
    <w:rsid w:val="00CB3ABD"/>
    <w:rsid w:val="00CB4C84"/>
    <w:rsid w:val="00CB657F"/>
    <w:rsid w:val="00CB67C4"/>
    <w:rsid w:val="00CB7CA4"/>
    <w:rsid w:val="00CC0F50"/>
    <w:rsid w:val="00CC2587"/>
    <w:rsid w:val="00CC2C8E"/>
    <w:rsid w:val="00CC2F1D"/>
    <w:rsid w:val="00CC4D0C"/>
    <w:rsid w:val="00CC5AF8"/>
    <w:rsid w:val="00CC626F"/>
    <w:rsid w:val="00CC751E"/>
    <w:rsid w:val="00CD029C"/>
    <w:rsid w:val="00CD0FE4"/>
    <w:rsid w:val="00CD1B45"/>
    <w:rsid w:val="00CD31CA"/>
    <w:rsid w:val="00CD615F"/>
    <w:rsid w:val="00CD7AD3"/>
    <w:rsid w:val="00CE11E1"/>
    <w:rsid w:val="00CE3324"/>
    <w:rsid w:val="00CE386C"/>
    <w:rsid w:val="00CE3A09"/>
    <w:rsid w:val="00CE404E"/>
    <w:rsid w:val="00CE4414"/>
    <w:rsid w:val="00CE56BA"/>
    <w:rsid w:val="00CE79C7"/>
    <w:rsid w:val="00CE7A28"/>
    <w:rsid w:val="00CE7D2E"/>
    <w:rsid w:val="00CF0905"/>
    <w:rsid w:val="00CF22A9"/>
    <w:rsid w:val="00CF2DDB"/>
    <w:rsid w:val="00CF3858"/>
    <w:rsid w:val="00CF395F"/>
    <w:rsid w:val="00CF3C2F"/>
    <w:rsid w:val="00CF4762"/>
    <w:rsid w:val="00CF49CE"/>
    <w:rsid w:val="00CF6FFB"/>
    <w:rsid w:val="00CF7C1C"/>
    <w:rsid w:val="00CF7DBE"/>
    <w:rsid w:val="00D00516"/>
    <w:rsid w:val="00D014A7"/>
    <w:rsid w:val="00D020E5"/>
    <w:rsid w:val="00D0285E"/>
    <w:rsid w:val="00D07EFF"/>
    <w:rsid w:val="00D10A65"/>
    <w:rsid w:val="00D13ED5"/>
    <w:rsid w:val="00D17F94"/>
    <w:rsid w:val="00D20AFC"/>
    <w:rsid w:val="00D21686"/>
    <w:rsid w:val="00D21E84"/>
    <w:rsid w:val="00D233FD"/>
    <w:rsid w:val="00D23871"/>
    <w:rsid w:val="00D23F63"/>
    <w:rsid w:val="00D24DA5"/>
    <w:rsid w:val="00D25FF4"/>
    <w:rsid w:val="00D30683"/>
    <w:rsid w:val="00D3135F"/>
    <w:rsid w:val="00D31F48"/>
    <w:rsid w:val="00D321C5"/>
    <w:rsid w:val="00D325BF"/>
    <w:rsid w:val="00D328E4"/>
    <w:rsid w:val="00D33162"/>
    <w:rsid w:val="00D33373"/>
    <w:rsid w:val="00D349B3"/>
    <w:rsid w:val="00D357AE"/>
    <w:rsid w:val="00D363F9"/>
    <w:rsid w:val="00D37166"/>
    <w:rsid w:val="00D37E38"/>
    <w:rsid w:val="00D37EE9"/>
    <w:rsid w:val="00D405E1"/>
    <w:rsid w:val="00D418C4"/>
    <w:rsid w:val="00D424E2"/>
    <w:rsid w:val="00D42722"/>
    <w:rsid w:val="00D459B7"/>
    <w:rsid w:val="00D53BDE"/>
    <w:rsid w:val="00D53C88"/>
    <w:rsid w:val="00D54EB1"/>
    <w:rsid w:val="00D5510C"/>
    <w:rsid w:val="00D5678C"/>
    <w:rsid w:val="00D56EC4"/>
    <w:rsid w:val="00D636E3"/>
    <w:rsid w:val="00D643AB"/>
    <w:rsid w:val="00D644AB"/>
    <w:rsid w:val="00D648DC"/>
    <w:rsid w:val="00D64D34"/>
    <w:rsid w:val="00D64EB3"/>
    <w:rsid w:val="00D65911"/>
    <w:rsid w:val="00D65CA4"/>
    <w:rsid w:val="00D6623C"/>
    <w:rsid w:val="00D6649C"/>
    <w:rsid w:val="00D6789B"/>
    <w:rsid w:val="00D70155"/>
    <w:rsid w:val="00D71B54"/>
    <w:rsid w:val="00D71FA6"/>
    <w:rsid w:val="00D726CE"/>
    <w:rsid w:val="00D729EF"/>
    <w:rsid w:val="00D7599E"/>
    <w:rsid w:val="00D7754B"/>
    <w:rsid w:val="00D77DC7"/>
    <w:rsid w:val="00D80063"/>
    <w:rsid w:val="00D807F3"/>
    <w:rsid w:val="00D822BD"/>
    <w:rsid w:val="00D835CF"/>
    <w:rsid w:val="00D844C4"/>
    <w:rsid w:val="00D85FA2"/>
    <w:rsid w:val="00D8725D"/>
    <w:rsid w:val="00D90647"/>
    <w:rsid w:val="00D9165F"/>
    <w:rsid w:val="00D91779"/>
    <w:rsid w:val="00D9189E"/>
    <w:rsid w:val="00D93D3A"/>
    <w:rsid w:val="00D94354"/>
    <w:rsid w:val="00D94B43"/>
    <w:rsid w:val="00D94BD8"/>
    <w:rsid w:val="00D95DB1"/>
    <w:rsid w:val="00D96598"/>
    <w:rsid w:val="00D96A2D"/>
    <w:rsid w:val="00DA1C0B"/>
    <w:rsid w:val="00DA2DA9"/>
    <w:rsid w:val="00DA36F1"/>
    <w:rsid w:val="00DA63FC"/>
    <w:rsid w:val="00DB075E"/>
    <w:rsid w:val="00DB0940"/>
    <w:rsid w:val="00DB0DA1"/>
    <w:rsid w:val="00DB1420"/>
    <w:rsid w:val="00DB1A2F"/>
    <w:rsid w:val="00DB1F54"/>
    <w:rsid w:val="00DB29AB"/>
    <w:rsid w:val="00DB42C8"/>
    <w:rsid w:val="00DB514B"/>
    <w:rsid w:val="00DB6330"/>
    <w:rsid w:val="00DB737F"/>
    <w:rsid w:val="00DB7ABF"/>
    <w:rsid w:val="00DC02D3"/>
    <w:rsid w:val="00DC050B"/>
    <w:rsid w:val="00DC0AB5"/>
    <w:rsid w:val="00DC0FA6"/>
    <w:rsid w:val="00DC11D1"/>
    <w:rsid w:val="00DC18D2"/>
    <w:rsid w:val="00DC1A3B"/>
    <w:rsid w:val="00DC1D20"/>
    <w:rsid w:val="00DC2EC4"/>
    <w:rsid w:val="00DC4203"/>
    <w:rsid w:val="00DC4E5A"/>
    <w:rsid w:val="00DC6C82"/>
    <w:rsid w:val="00DD128B"/>
    <w:rsid w:val="00DD1EE0"/>
    <w:rsid w:val="00DD296C"/>
    <w:rsid w:val="00DD34C8"/>
    <w:rsid w:val="00DD3AA3"/>
    <w:rsid w:val="00DD5142"/>
    <w:rsid w:val="00DD5A00"/>
    <w:rsid w:val="00DD5EEC"/>
    <w:rsid w:val="00DD6B3C"/>
    <w:rsid w:val="00DE04EE"/>
    <w:rsid w:val="00DE1224"/>
    <w:rsid w:val="00DE2432"/>
    <w:rsid w:val="00DE3C3F"/>
    <w:rsid w:val="00DE6FE8"/>
    <w:rsid w:val="00DE7F9D"/>
    <w:rsid w:val="00DF0B0B"/>
    <w:rsid w:val="00DF1757"/>
    <w:rsid w:val="00DF2690"/>
    <w:rsid w:val="00DF3E63"/>
    <w:rsid w:val="00DF43D9"/>
    <w:rsid w:val="00DF5DA4"/>
    <w:rsid w:val="00DF781E"/>
    <w:rsid w:val="00DF7E74"/>
    <w:rsid w:val="00E0083C"/>
    <w:rsid w:val="00E01163"/>
    <w:rsid w:val="00E0143E"/>
    <w:rsid w:val="00E01440"/>
    <w:rsid w:val="00E02349"/>
    <w:rsid w:val="00E02802"/>
    <w:rsid w:val="00E032F5"/>
    <w:rsid w:val="00E05171"/>
    <w:rsid w:val="00E058C9"/>
    <w:rsid w:val="00E05B0A"/>
    <w:rsid w:val="00E078EC"/>
    <w:rsid w:val="00E102B6"/>
    <w:rsid w:val="00E119B9"/>
    <w:rsid w:val="00E13F14"/>
    <w:rsid w:val="00E15874"/>
    <w:rsid w:val="00E16A80"/>
    <w:rsid w:val="00E16B60"/>
    <w:rsid w:val="00E16EAB"/>
    <w:rsid w:val="00E20999"/>
    <w:rsid w:val="00E209C1"/>
    <w:rsid w:val="00E2387E"/>
    <w:rsid w:val="00E268E7"/>
    <w:rsid w:val="00E26972"/>
    <w:rsid w:val="00E26FD8"/>
    <w:rsid w:val="00E3034C"/>
    <w:rsid w:val="00E318CF"/>
    <w:rsid w:val="00E320B1"/>
    <w:rsid w:val="00E330B2"/>
    <w:rsid w:val="00E33111"/>
    <w:rsid w:val="00E33CF6"/>
    <w:rsid w:val="00E36A65"/>
    <w:rsid w:val="00E37B97"/>
    <w:rsid w:val="00E40672"/>
    <w:rsid w:val="00E418BA"/>
    <w:rsid w:val="00E425FC"/>
    <w:rsid w:val="00E47A6E"/>
    <w:rsid w:val="00E47BBE"/>
    <w:rsid w:val="00E5015F"/>
    <w:rsid w:val="00E51ED8"/>
    <w:rsid w:val="00E5287A"/>
    <w:rsid w:val="00E53E0F"/>
    <w:rsid w:val="00E55E7A"/>
    <w:rsid w:val="00E56F00"/>
    <w:rsid w:val="00E574FD"/>
    <w:rsid w:val="00E60B31"/>
    <w:rsid w:val="00E63A1F"/>
    <w:rsid w:val="00E63A5F"/>
    <w:rsid w:val="00E65355"/>
    <w:rsid w:val="00E673FA"/>
    <w:rsid w:val="00E804B4"/>
    <w:rsid w:val="00E81561"/>
    <w:rsid w:val="00E81DD4"/>
    <w:rsid w:val="00E825E2"/>
    <w:rsid w:val="00E83D60"/>
    <w:rsid w:val="00E8412A"/>
    <w:rsid w:val="00E847EC"/>
    <w:rsid w:val="00E850E6"/>
    <w:rsid w:val="00E85B36"/>
    <w:rsid w:val="00E86D0A"/>
    <w:rsid w:val="00E87C8C"/>
    <w:rsid w:val="00E90C4B"/>
    <w:rsid w:val="00E90C4D"/>
    <w:rsid w:val="00E95AB0"/>
    <w:rsid w:val="00E972A0"/>
    <w:rsid w:val="00EA08CD"/>
    <w:rsid w:val="00EA0E86"/>
    <w:rsid w:val="00EA0FC7"/>
    <w:rsid w:val="00EA1155"/>
    <w:rsid w:val="00EA230F"/>
    <w:rsid w:val="00EA47E7"/>
    <w:rsid w:val="00EA4D43"/>
    <w:rsid w:val="00EA54A0"/>
    <w:rsid w:val="00EA579E"/>
    <w:rsid w:val="00EA5CE7"/>
    <w:rsid w:val="00EA6411"/>
    <w:rsid w:val="00EA7A2D"/>
    <w:rsid w:val="00EB11A5"/>
    <w:rsid w:val="00EB2860"/>
    <w:rsid w:val="00EB2D65"/>
    <w:rsid w:val="00EB5772"/>
    <w:rsid w:val="00EB598F"/>
    <w:rsid w:val="00EB6DF8"/>
    <w:rsid w:val="00EB7D97"/>
    <w:rsid w:val="00EC593D"/>
    <w:rsid w:val="00EC60AA"/>
    <w:rsid w:val="00ED0C71"/>
    <w:rsid w:val="00ED30E1"/>
    <w:rsid w:val="00ED3D36"/>
    <w:rsid w:val="00ED4B3C"/>
    <w:rsid w:val="00ED4BD3"/>
    <w:rsid w:val="00ED781D"/>
    <w:rsid w:val="00EE0B7A"/>
    <w:rsid w:val="00EE17C8"/>
    <w:rsid w:val="00EE1901"/>
    <w:rsid w:val="00EE20ED"/>
    <w:rsid w:val="00EE3187"/>
    <w:rsid w:val="00EE55EB"/>
    <w:rsid w:val="00EE78F0"/>
    <w:rsid w:val="00EE7ACA"/>
    <w:rsid w:val="00EF19B9"/>
    <w:rsid w:val="00EF1F38"/>
    <w:rsid w:val="00EF3EEE"/>
    <w:rsid w:val="00EF3FFC"/>
    <w:rsid w:val="00EF45F8"/>
    <w:rsid w:val="00EF4B18"/>
    <w:rsid w:val="00EF5D03"/>
    <w:rsid w:val="00EF64BF"/>
    <w:rsid w:val="00EF7162"/>
    <w:rsid w:val="00F00F27"/>
    <w:rsid w:val="00F01305"/>
    <w:rsid w:val="00F029A7"/>
    <w:rsid w:val="00F03EBC"/>
    <w:rsid w:val="00F048B5"/>
    <w:rsid w:val="00F050E0"/>
    <w:rsid w:val="00F06552"/>
    <w:rsid w:val="00F0671C"/>
    <w:rsid w:val="00F067EC"/>
    <w:rsid w:val="00F10CCA"/>
    <w:rsid w:val="00F11797"/>
    <w:rsid w:val="00F11AD0"/>
    <w:rsid w:val="00F11B36"/>
    <w:rsid w:val="00F12FF4"/>
    <w:rsid w:val="00F13BF8"/>
    <w:rsid w:val="00F144A0"/>
    <w:rsid w:val="00F150A3"/>
    <w:rsid w:val="00F160F6"/>
    <w:rsid w:val="00F17180"/>
    <w:rsid w:val="00F205B2"/>
    <w:rsid w:val="00F20EDC"/>
    <w:rsid w:val="00F23BF0"/>
    <w:rsid w:val="00F23E30"/>
    <w:rsid w:val="00F24A96"/>
    <w:rsid w:val="00F258C1"/>
    <w:rsid w:val="00F260A7"/>
    <w:rsid w:val="00F26F26"/>
    <w:rsid w:val="00F31B2C"/>
    <w:rsid w:val="00F31F3F"/>
    <w:rsid w:val="00F3314F"/>
    <w:rsid w:val="00F34848"/>
    <w:rsid w:val="00F36815"/>
    <w:rsid w:val="00F3775D"/>
    <w:rsid w:val="00F449AE"/>
    <w:rsid w:val="00F4590A"/>
    <w:rsid w:val="00F45A41"/>
    <w:rsid w:val="00F45B49"/>
    <w:rsid w:val="00F464DC"/>
    <w:rsid w:val="00F50A62"/>
    <w:rsid w:val="00F52444"/>
    <w:rsid w:val="00F53999"/>
    <w:rsid w:val="00F551B1"/>
    <w:rsid w:val="00F5579D"/>
    <w:rsid w:val="00F55C31"/>
    <w:rsid w:val="00F55E62"/>
    <w:rsid w:val="00F5648C"/>
    <w:rsid w:val="00F61395"/>
    <w:rsid w:val="00F62E0C"/>
    <w:rsid w:val="00F63103"/>
    <w:rsid w:val="00F64262"/>
    <w:rsid w:val="00F64FD2"/>
    <w:rsid w:val="00F650CD"/>
    <w:rsid w:val="00F65EA4"/>
    <w:rsid w:val="00F669EA"/>
    <w:rsid w:val="00F70D98"/>
    <w:rsid w:val="00F71AE9"/>
    <w:rsid w:val="00F73C08"/>
    <w:rsid w:val="00F75462"/>
    <w:rsid w:val="00F80C0C"/>
    <w:rsid w:val="00F8108C"/>
    <w:rsid w:val="00F8144D"/>
    <w:rsid w:val="00F8174A"/>
    <w:rsid w:val="00F81BFF"/>
    <w:rsid w:val="00F8226A"/>
    <w:rsid w:val="00F92A72"/>
    <w:rsid w:val="00F932CE"/>
    <w:rsid w:val="00F941F6"/>
    <w:rsid w:val="00F946C4"/>
    <w:rsid w:val="00F9580B"/>
    <w:rsid w:val="00F9593C"/>
    <w:rsid w:val="00F966A5"/>
    <w:rsid w:val="00F972BA"/>
    <w:rsid w:val="00F97A4D"/>
    <w:rsid w:val="00FA1874"/>
    <w:rsid w:val="00FA1AE2"/>
    <w:rsid w:val="00FA2302"/>
    <w:rsid w:val="00FA4180"/>
    <w:rsid w:val="00FA51A6"/>
    <w:rsid w:val="00FA588A"/>
    <w:rsid w:val="00FA6148"/>
    <w:rsid w:val="00FA61C4"/>
    <w:rsid w:val="00FA6291"/>
    <w:rsid w:val="00FA7130"/>
    <w:rsid w:val="00FB0FD0"/>
    <w:rsid w:val="00FB1A0D"/>
    <w:rsid w:val="00FB1FD1"/>
    <w:rsid w:val="00FB2C41"/>
    <w:rsid w:val="00FB323D"/>
    <w:rsid w:val="00FB3DEC"/>
    <w:rsid w:val="00FB5B01"/>
    <w:rsid w:val="00FB704E"/>
    <w:rsid w:val="00FB75E9"/>
    <w:rsid w:val="00FC11CC"/>
    <w:rsid w:val="00FC2024"/>
    <w:rsid w:val="00FC243E"/>
    <w:rsid w:val="00FC256F"/>
    <w:rsid w:val="00FC367C"/>
    <w:rsid w:val="00FC6F12"/>
    <w:rsid w:val="00FD2D3C"/>
    <w:rsid w:val="00FD43E9"/>
    <w:rsid w:val="00FD46FD"/>
    <w:rsid w:val="00FD5341"/>
    <w:rsid w:val="00FD554C"/>
    <w:rsid w:val="00FD5ECB"/>
    <w:rsid w:val="00FD62D4"/>
    <w:rsid w:val="00FD6C5A"/>
    <w:rsid w:val="00FD6C92"/>
    <w:rsid w:val="00FD6F18"/>
    <w:rsid w:val="00FD7578"/>
    <w:rsid w:val="00FD7816"/>
    <w:rsid w:val="00FE0CD4"/>
    <w:rsid w:val="00FE1173"/>
    <w:rsid w:val="00FE3E89"/>
    <w:rsid w:val="00FE4670"/>
    <w:rsid w:val="00FE48F1"/>
    <w:rsid w:val="00FE5EB7"/>
    <w:rsid w:val="00FE71B3"/>
    <w:rsid w:val="00FE7A5E"/>
    <w:rsid w:val="00FE7B8D"/>
    <w:rsid w:val="00FF003D"/>
    <w:rsid w:val="00FF211B"/>
    <w:rsid w:val="00FF3220"/>
    <w:rsid w:val="00FF4006"/>
    <w:rsid w:val="00FF5683"/>
    <w:rsid w:val="081E2230"/>
    <w:rsid w:val="25C03DDD"/>
    <w:rsid w:val="41FC9889"/>
    <w:rsid w:val="4C9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0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2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3F9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D46"/>
    <w:pPr>
      <w:keepNext/>
      <w:keepLines/>
      <w:spacing w:before="200" w:after="0"/>
      <w:outlineLvl w:val="2"/>
    </w:pPr>
    <w:rPr>
      <w:rFonts w:ascii="Arial Black" w:eastAsiaTheme="majorEastAsia" w:hAnsi="Arial Black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2E0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2E0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E05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12E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1">
    <w:name w:val="psection-1"/>
    <w:basedOn w:val="Normal"/>
    <w:rsid w:val="007856E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1">
    <w:name w:val="enumxml1"/>
    <w:basedOn w:val="DefaultParagraphFont"/>
    <w:rsid w:val="007856EF"/>
    <w:rPr>
      <w:b/>
      <w:bCs/>
    </w:rPr>
  </w:style>
  <w:style w:type="paragraph" w:styleId="ListParagraph">
    <w:name w:val="List Paragraph"/>
    <w:basedOn w:val="Normal"/>
    <w:uiPriority w:val="34"/>
    <w:qFormat/>
    <w:rsid w:val="00412E05"/>
    <w:pPr>
      <w:ind w:left="720"/>
      <w:contextualSpacing/>
    </w:pPr>
  </w:style>
  <w:style w:type="table" w:styleId="TableGrid">
    <w:name w:val="Table Grid"/>
    <w:basedOn w:val="TableNormal"/>
    <w:uiPriority w:val="59"/>
    <w:rsid w:val="0078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25B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363F9"/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D46"/>
    <w:rPr>
      <w:rFonts w:ascii="Arial Black" w:eastAsiaTheme="majorEastAsia" w:hAnsi="Arial Black" w:cstheme="majorBidi"/>
      <w:b/>
      <w:bCs/>
      <w:color w:val="4F81BD" w:themeColor="accent1"/>
    </w:rPr>
  </w:style>
  <w:style w:type="paragraph" w:customStyle="1" w:styleId="secauth">
    <w:name w:val="secauth"/>
    <w:basedOn w:val="Normal"/>
    <w:rsid w:val="0022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">
    <w:name w:val="fp"/>
    <w:basedOn w:val="Normal"/>
    <w:rsid w:val="0022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">
    <w:name w:val="cita"/>
    <w:basedOn w:val="Normal"/>
    <w:rsid w:val="0022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22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F6"/>
  </w:style>
  <w:style w:type="paragraph" w:styleId="Footer">
    <w:name w:val="footer"/>
    <w:basedOn w:val="Normal"/>
    <w:link w:val="FooterChar"/>
    <w:uiPriority w:val="99"/>
    <w:unhideWhenUsed/>
    <w:rsid w:val="0041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F6"/>
  </w:style>
  <w:style w:type="paragraph" w:styleId="Revision">
    <w:name w:val="Revision"/>
    <w:hidden/>
    <w:uiPriority w:val="99"/>
    <w:semiHidden/>
    <w:rsid w:val="00E653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4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um">
    <w:name w:val="num"/>
    <w:basedOn w:val="DefaultParagraphFont"/>
    <w:rsid w:val="003670A5"/>
  </w:style>
  <w:style w:type="character" w:customStyle="1" w:styleId="heading">
    <w:name w:val="heading"/>
    <w:basedOn w:val="DefaultParagraphFont"/>
    <w:rsid w:val="003670A5"/>
  </w:style>
  <w:style w:type="character" w:customStyle="1" w:styleId="Heading4Char">
    <w:name w:val="Heading 4 Char"/>
    <w:basedOn w:val="DefaultParagraphFont"/>
    <w:link w:val="Heading4"/>
    <w:uiPriority w:val="9"/>
    <w:rsid w:val="00412E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2E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otnoteReference">
    <w:name w:val="footnote reference"/>
    <w:semiHidden/>
    <w:rsid w:val="00412E05"/>
    <w:rPr>
      <w:vertAlign w:val="superscript"/>
    </w:rPr>
  </w:style>
  <w:style w:type="character" w:customStyle="1" w:styleId="apple-converted-space">
    <w:name w:val="apple-converted-space"/>
    <w:rsid w:val="00412E05"/>
  </w:style>
  <w:style w:type="paragraph" w:customStyle="1" w:styleId="Default">
    <w:name w:val="Default"/>
    <w:rsid w:val="00412E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E05"/>
    <w:pPr>
      <w:spacing w:after="0" w:line="240" w:lineRule="auto"/>
    </w:pPr>
    <w:rPr>
      <w:rFonts w:eastAsiaTheme="minorEastAsi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E05"/>
    <w:rPr>
      <w:rFonts w:eastAsiaTheme="minorEastAsia"/>
      <w:sz w:val="16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2E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2E0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2E05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2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E05"/>
    <w:pPr>
      <w:spacing w:after="12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E05"/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E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2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2E05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12E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2E05"/>
  </w:style>
  <w:style w:type="paragraph" w:customStyle="1" w:styleId="appro">
    <w:name w:val="appro"/>
    <w:basedOn w:val="Normal"/>
    <w:rsid w:val="0041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0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2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3F9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D46"/>
    <w:pPr>
      <w:keepNext/>
      <w:keepLines/>
      <w:spacing w:before="200" w:after="0"/>
      <w:outlineLvl w:val="2"/>
    </w:pPr>
    <w:rPr>
      <w:rFonts w:ascii="Arial Black" w:eastAsiaTheme="majorEastAsia" w:hAnsi="Arial Black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2E0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2E0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E05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12E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1">
    <w:name w:val="psection-1"/>
    <w:basedOn w:val="Normal"/>
    <w:rsid w:val="007856E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1">
    <w:name w:val="enumxml1"/>
    <w:basedOn w:val="DefaultParagraphFont"/>
    <w:rsid w:val="007856EF"/>
    <w:rPr>
      <w:b/>
      <w:bCs/>
    </w:rPr>
  </w:style>
  <w:style w:type="paragraph" w:styleId="ListParagraph">
    <w:name w:val="List Paragraph"/>
    <w:basedOn w:val="Normal"/>
    <w:uiPriority w:val="34"/>
    <w:qFormat/>
    <w:rsid w:val="00412E05"/>
    <w:pPr>
      <w:ind w:left="720"/>
      <w:contextualSpacing/>
    </w:pPr>
  </w:style>
  <w:style w:type="table" w:styleId="TableGrid">
    <w:name w:val="Table Grid"/>
    <w:basedOn w:val="TableNormal"/>
    <w:uiPriority w:val="59"/>
    <w:rsid w:val="0078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2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25B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363F9"/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D46"/>
    <w:rPr>
      <w:rFonts w:ascii="Arial Black" w:eastAsiaTheme="majorEastAsia" w:hAnsi="Arial Black" w:cstheme="majorBidi"/>
      <w:b/>
      <w:bCs/>
      <w:color w:val="4F81BD" w:themeColor="accent1"/>
    </w:rPr>
  </w:style>
  <w:style w:type="paragraph" w:customStyle="1" w:styleId="secauth">
    <w:name w:val="secauth"/>
    <w:basedOn w:val="Normal"/>
    <w:rsid w:val="0022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">
    <w:name w:val="fp"/>
    <w:basedOn w:val="Normal"/>
    <w:rsid w:val="0022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">
    <w:name w:val="cita"/>
    <w:basedOn w:val="Normal"/>
    <w:rsid w:val="0022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22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F6"/>
  </w:style>
  <w:style w:type="paragraph" w:styleId="Footer">
    <w:name w:val="footer"/>
    <w:basedOn w:val="Normal"/>
    <w:link w:val="FooterChar"/>
    <w:uiPriority w:val="99"/>
    <w:unhideWhenUsed/>
    <w:rsid w:val="0041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F6"/>
  </w:style>
  <w:style w:type="paragraph" w:styleId="Revision">
    <w:name w:val="Revision"/>
    <w:hidden/>
    <w:uiPriority w:val="99"/>
    <w:semiHidden/>
    <w:rsid w:val="00E653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4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um">
    <w:name w:val="num"/>
    <w:basedOn w:val="DefaultParagraphFont"/>
    <w:rsid w:val="003670A5"/>
  </w:style>
  <w:style w:type="character" w:customStyle="1" w:styleId="heading">
    <w:name w:val="heading"/>
    <w:basedOn w:val="DefaultParagraphFont"/>
    <w:rsid w:val="003670A5"/>
  </w:style>
  <w:style w:type="character" w:customStyle="1" w:styleId="Heading4Char">
    <w:name w:val="Heading 4 Char"/>
    <w:basedOn w:val="DefaultParagraphFont"/>
    <w:link w:val="Heading4"/>
    <w:uiPriority w:val="9"/>
    <w:rsid w:val="00412E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2E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otnoteReference">
    <w:name w:val="footnote reference"/>
    <w:semiHidden/>
    <w:rsid w:val="00412E05"/>
    <w:rPr>
      <w:vertAlign w:val="superscript"/>
    </w:rPr>
  </w:style>
  <w:style w:type="character" w:customStyle="1" w:styleId="apple-converted-space">
    <w:name w:val="apple-converted-space"/>
    <w:rsid w:val="00412E05"/>
  </w:style>
  <w:style w:type="paragraph" w:customStyle="1" w:styleId="Default">
    <w:name w:val="Default"/>
    <w:rsid w:val="00412E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E05"/>
    <w:pPr>
      <w:spacing w:after="0" w:line="240" w:lineRule="auto"/>
    </w:pPr>
    <w:rPr>
      <w:rFonts w:eastAsiaTheme="minorEastAsi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E05"/>
    <w:rPr>
      <w:rFonts w:eastAsiaTheme="minorEastAsia"/>
      <w:sz w:val="16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2E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2E0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2E05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2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E05"/>
    <w:pPr>
      <w:spacing w:after="12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E05"/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E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2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2E05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12E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2E05"/>
  </w:style>
  <w:style w:type="paragraph" w:customStyle="1" w:styleId="appro">
    <w:name w:val="appro"/>
    <w:basedOn w:val="Normal"/>
    <w:rsid w:val="0041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7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7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8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32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51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7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50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7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3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46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8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01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33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03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4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0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0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8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8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0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3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7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3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1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9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2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1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11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97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90E8-43E4-4603-AE82-59590CD4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2104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U.S. Department of Education</cp:lastModifiedBy>
  <cp:revision>2</cp:revision>
  <dcterms:created xsi:type="dcterms:W3CDTF">2019-03-12T14:27:00Z</dcterms:created>
  <dcterms:modified xsi:type="dcterms:W3CDTF">2019-03-12T14:27:00Z</dcterms:modified>
</cp:coreProperties>
</file>