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88" w:rsidRPr="00087716" w:rsidRDefault="00EE1B88" w:rsidP="00087716">
      <w:pPr>
        <w:pStyle w:val="Heading1"/>
      </w:pPr>
      <w:bookmarkStart w:id="0" w:name="_GoBack"/>
      <w:bookmarkEnd w:id="0"/>
      <w:r w:rsidRPr="00087716">
        <w:t>PART 600—INSTITUTIONAL ELIGIBILITY UNDER THE HIGHER EDUCATION ACT OF 1965, AS AMENDED</w:t>
      </w:r>
    </w:p>
    <w:p w:rsidR="00EE1B88" w:rsidRPr="00087716" w:rsidRDefault="00EE1B88" w:rsidP="00087716">
      <w:pPr>
        <w:pStyle w:val="Heading2"/>
      </w:pPr>
      <w:r w:rsidRPr="00087716">
        <w:t xml:space="preserve">Subpart </w:t>
      </w:r>
      <w:proofErr w:type="gramStart"/>
      <w:r w:rsidRPr="00087716">
        <w:t>A—</w:t>
      </w:r>
      <w:proofErr w:type="gramEnd"/>
      <w:r w:rsidRPr="00087716">
        <w:t>General</w:t>
      </w:r>
    </w:p>
    <w:p w:rsidR="00EE1B88" w:rsidRPr="00955E20" w:rsidRDefault="00EE1B88" w:rsidP="000442FC">
      <w:pPr>
        <w:shd w:val="clear" w:color="auto" w:fill="FFFFFF"/>
        <w:spacing w:before="200" w:after="100" w:afterAutospacing="1"/>
        <w:ind w:firstLine="480"/>
        <w:rPr>
          <w:rFonts w:eastAsia="Times New Roman" w:cs="Arial"/>
          <w:color w:val="000000"/>
          <w:sz w:val="22"/>
          <w:szCs w:val="22"/>
        </w:rPr>
      </w:pPr>
      <w:r w:rsidRPr="00955E20">
        <w:rPr>
          <w:rFonts w:eastAsia="Times New Roman" w:cs="Arial"/>
          <w:smallCaps/>
          <w:color w:val="000000"/>
          <w:sz w:val="22"/>
          <w:szCs w:val="22"/>
        </w:rPr>
        <w:t>Source:</w:t>
      </w:r>
      <w:r w:rsidRPr="00955E20">
        <w:rPr>
          <w:rFonts w:eastAsia="Times New Roman" w:cs="Arial"/>
          <w:color w:val="000000"/>
          <w:sz w:val="22"/>
          <w:szCs w:val="22"/>
        </w:rPr>
        <w:t> 59 FR 22336, Apr. 29, 1994, unless otherwise noted.</w:t>
      </w:r>
      <w:hyperlink r:id="rId9" w:anchor="_top" w:history="1">
        <w:r w:rsidRPr="00955E20">
          <w:rPr>
            <w:rFonts w:eastAsia="Times New Roman" w:cs="Arial"/>
            <w:color w:val="4278B6"/>
            <w:sz w:val="22"/>
            <w:szCs w:val="22"/>
          </w:rPr>
          <w:t> </w:t>
        </w:r>
      </w:hyperlink>
    </w:p>
    <w:p w:rsidR="00EE1B88" w:rsidRPr="00087716" w:rsidRDefault="00EE1B88" w:rsidP="00087716">
      <w:pPr>
        <w:pStyle w:val="Heading3"/>
      </w:pPr>
      <w:bookmarkStart w:id="1" w:name="se34.3.600_11"/>
      <w:bookmarkEnd w:id="1"/>
      <w:proofErr w:type="gramStart"/>
      <w:r w:rsidRPr="00087716">
        <w:t>§600.1   Scope</w:t>
      </w:r>
      <w:proofErr w:type="gramEnd"/>
      <w:r w:rsidRPr="00087716">
        <w:t>.</w:t>
      </w:r>
    </w:p>
    <w:p w:rsidR="00EE1B88" w:rsidRPr="00955E20" w:rsidRDefault="00EE1B88" w:rsidP="00087716">
      <w:pPr>
        <w:pStyle w:val="Heading3"/>
      </w:pPr>
      <w:bookmarkStart w:id="2" w:name="se34.3.600_12"/>
      <w:bookmarkEnd w:id="2"/>
      <w:r w:rsidRPr="00087716">
        <w:t>§600.2   Definitions</w:t>
      </w:r>
      <w:r w:rsidRPr="00955E20">
        <w:t>.</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The following definitions apply to terms used in this part:</w:t>
      </w:r>
    </w:p>
    <w:p w:rsidR="009458CD" w:rsidRPr="00955E20" w:rsidDel="00074702" w:rsidRDefault="00A45501" w:rsidP="003E5502">
      <w:pPr>
        <w:pStyle w:val="NormalWeb"/>
        <w:ind w:firstLine="480"/>
        <w:rPr>
          <w:ins w:id="3" w:author="Author"/>
          <w:del w:id="4" w:author="Session 3" w:date="2019-03-06T15:25:00Z"/>
          <w:rFonts w:asciiTheme="minorHAnsi" w:hAnsiTheme="minorHAnsi" w:cs="Arial"/>
          <w:color w:val="000000"/>
          <w:sz w:val="22"/>
          <w:szCs w:val="22"/>
        </w:rPr>
      </w:pPr>
      <w:ins w:id="5" w:author="Author">
        <w:r w:rsidRPr="00955E20">
          <w:rPr>
            <w:rFonts w:asciiTheme="minorHAnsi" w:hAnsiTheme="minorHAnsi" w:cs="Arial"/>
            <w:i/>
            <w:color w:val="000000"/>
            <w:sz w:val="22"/>
            <w:szCs w:val="22"/>
          </w:rPr>
          <w:t xml:space="preserve">Religious </w:t>
        </w:r>
        <w:r w:rsidR="00B62479" w:rsidRPr="00955E20">
          <w:rPr>
            <w:rFonts w:asciiTheme="minorHAnsi" w:hAnsiTheme="minorHAnsi" w:cs="Arial"/>
            <w:i/>
            <w:color w:val="000000"/>
            <w:sz w:val="22"/>
            <w:szCs w:val="22"/>
          </w:rPr>
          <w:t>m</w:t>
        </w:r>
        <w:r w:rsidRPr="00955E20">
          <w:rPr>
            <w:rFonts w:asciiTheme="minorHAnsi" w:hAnsiTheme="minorHAnsi" w:cs="Arial"/>
            <w:i/>
            <w:color w:val="000000"/>
            <w:sz w:val="22"/>
            <w:szCs w:val="22"/>
          </w:rPr>
          <w:t>ission</w:t>
        </w:r>
        <w:r w:rsidR="00B62479" w:rsidRPr="00955E20">
          <w:rPr>
            <w:rFonts w:asciiTheme="minorHAnsi" w:hAnsiTheme="minorHAnsi" w:cs="Arial"/>
            <w:i/>
            <w:color w:val="000000"/>
            <w:sz w:val="22"/>
            <w:szCs w:val="22"/>
          </w:rPr>
          <w:t>:</w:t>
        </w:r>
      </w:ins>
      <w:r w:rsidR="008D0EE0">
        <w:rPr>
          <w:rFonts w:asciiTheme="minorHAnsi" w:hAnsiTheme="minorHAnsi" w:cs="Arial"/>
          <w:i/>
          <w:color w:val="000000"/>
          <w:sz w:val="22"/>
          <w:szCs w:val="22"/>
        </w:rPr>
        <w:t xml:space="preserve"> </w:t>
      </w:r>
      <w:ins w:id="6" w:author="Session 3" w:date="2019-03-06T15:25:00Z">
        <w:r w:rsidR="00074702" w:rsidRPr="009D6BD6">
          <w:rPr>
            <w:rFonts w:asciiTheme="minorHAnsi" w:hAnsiTheme="minorHAnsi"/>
            <w:color w:val="000000"/>
            <w:sz w:val="22"/>
            <w:szCs w:val="22"/>
          </w:rPr>
          <w:t>A published institutional mission that is approved by the governing body of an institution of postsecondary education and that includes or is predicated upon religious tenets, beliefs, or teachings, and any policies or decisions related to such tenets, beliefs, or teachings (including, but not limited to, any policies or decisions concerning housing, student life and activities, employment, curriculum, facilities, self-governance, student admission, continuing enrollment, or graduation).</w:t>
        </w:r>
      </w:ins>
      <w:ins w:id="7" w:author="Yoshitomi Christy L." w:date="2019-02-21T11:16:00Z">
        <w:del w:id="8" w:author="Session 3" w:date="2019-03-06T15:25:00Z">
          <w:r w:rsidR="008D0EE0" w:rsidRPr="009D6BD6" w:rsidDel="00074702">
            <w:rPr>
              <w:rFonts w:asciiTheme="minorHAnsi" w:hAnsiTheme="minorHAnsi"/>
              <w:color w:val="000000"/>
              <w:sz w:val="22"/>
              <w:szCs w:val="22"/>
            </w:rPr>
            <w:delText>The</w:delText>
          </w:r>
          <w:r w:rsidR="008D0EE0" w:rsidDel="00074702">
            <w:rPr>
              <w:rFonts w:asciiTheme="minorHAnsi" w:hAnsiTheme="minorHAnsi" w:cs="Arial"/>
              <w:color w:val="000000"/>
              <w:sz w:val="22"/>
              <w:szCs w:val="22"/>
            </w:rPr>
            <w:delText xml:space="preserve"> institution has a published mission statement, approved by its governing bo</w:delText>
          </w:r>
        </w:del>
      </w:ins>
      <w:ins w:id="9" w:author="Washington, Aaron" w:date="2019-02-27T12:10:00Z">
        <w:del w:id="10" w:author="Session 3" w:date="2019-03-06T15:25:00Z">
          <w:r w:rsidR="00A27258" w:rsidDel="00074702">
            <w:rPr>
              <w:rFonts w:asciiTheme="minorHAnsi" w:hAnsiTheme="minorHAnsi" w:cs="Arial"/>
              <w:color w:val="000000"/>
              <w:sz w:val="22"/>
              <w:szCs w:val="22"/>
            </w:rPr>
            <w:delText>dy</w:delText>
          </w:r>
        </w:del>
      </w:ins>
      <w:ins w:id="11" w:author="Yoshitomi Christy L." w:date="2019-02-21T11:16:00Z">
        <w:del w:id="12" w:author="Session 3" w:date="2019-03-06T15:25:00Z">
          <w:r w:rsidR="008D0EE0" w:rsidDel="00074702">
            <w:rPr>
              <w:rFonts w:asciiTheme="minorHAnsi" w:hAnsiTheme="minorHAnsi" w:cs="Arial"/>
              <w:color w:val="000000"/>
              <w:sz w:val="22"/>
              <w:szCs w:val="22"/>
            </w:rPr>
            <w:delText>ard, that</w:delText>
          </w:r>
        </w:del>
      </w:ins>
      <w:ins w:id="13" w:author="Washington, Aaron" w:date="2019-02-27T12:12:00Z">
        <w:del w:id="14" w:author="Session 3" w:date="2019-03-06T15:25:00Z">
          <w:r w:rsidR="00A27258" w:rsidDel="00074702">
            <w:rPr>
              <w:rFonts w:asciiTheme="minorHAnsi" w:hAnsiTheme="minorHAnsi" w:cs="Arial"/>
              <w:color w:val="000000"/>
              <w:sz w:val="22"/>
              <w:szCs w:val="22"/>
            </w:rPr>
            <w:delText>that</w:delText>
          </w:r>
        </w:del>
      </w:ins>
      <w:ins w:id="15" w:author="Yoshitomi Christy L." w:date="2019-02-21T11:16:00Z">
        <w:del w:id="16" w:author="Session 3" w:date="2019-03-06T15:25:00Z">
          <w:r w:rsidR="008D0EE0" w:rsidDel="00074702">
            <w:rPr>
              <w:rFonts w:asciiTheme="minorHAnsi" w:hAnsiTheme="minorHAnsi" w:cs="Arial"/>
              <w:color w:val="000000"/>
              <w:sz w:val="22"/>
              <w:szCs w:val="22"/>
            </w:rPr>
            <w:delText xml:space="preserve"> articulates</w:delText>
          </w:r>
        </w:del>
      </w:ins>
      <w:ins w:id="17" w:author="Washington, Aaron" w:date="2019-02-27T12:07:00Z">
        <w:del w:id="18" w:author="Session 3" w:date="2019-03-06T15:25:00Z">
          <w:r w:rsidR="00A27258" w:rsidDel="00074702">
            <w:rPr>
              <w:rFonts w:asciiTheme="minorHAnsi" w:hAnsiTheme="minorHAnsi" w:cs="Arial"/>
              <w:color w:val="000000"/>
              <w:sz w:val="22"/>
              <w:szCs w:val="22"/>
            </w:rPr>
            <w:delText xml:space="preserve"> a purpose</w:delText>
          </w:r>
        </w:del>
      </w:ins>
      <w:ins w:id="19" w:author="Yoshitomi Christy L." w:date="2019-02-21T11:16:00Z">
        <w:del w:id="20" w:author="Session 3" w:date="2019-03-06T15:25:00Z">
          <w:r w:rsidR="008D0EE0" w:rsidDel="00074702">
            <w:rPr>
              <w:rFonts w:asciiTheme="minorHAnsi" w:hAnsiTheme="minorHAnsi" w:cs="Arial"/>
              <w:color w:val="000000"/>
              <w:sz w:val="22"/>
              <w:szCs w:val="22"/>
            </w:rPr>
            <w:delText xml:space="preserve"> </w:delText>
          </w:r>
        </w:del>
      </w:ins>
      <w:ins w:id="21" w:author="Washington, Aaron" w:date="2019-02-27T12:07:00Z">
        <w:del w:id="22" w:author="Session 3" w:date="2019-03-06T15:25:00Z">
          <w:r w:rsidR="00A27258" w:rsidDel="00074702">
            <w:rPr>
              <w:rFonts w:asciiTheme="minorHAnsi" w:hAnsiTheme="minorHAnsi" w:cs="Arial"/>
              <w:color w:val="000000"/>
              <w:sz w:val="22"/>
              <w:szCs w:val="22"/>
            </w:rPr>
            <w:delText xml:space="preserve">including the advancement </w:delText>
          </w:r>
        </w:del>
      </w:ins>
      <w:ins w:id="23" w:author="Yoshitomi Christy L." w:date="2019-02-21T11:16:00Z">
        <w:del w:id="24" w:author="Session 3" w:date="2019-03-06T15:25:00Z">
          <w:r w:rsidR="008D0EE0" w:rsidDel="00074702">
            <w:rPr>
              <w:rFonts w:asciiTheme="minorHAnsi" w:hAnsiTheme="minorHAnsi" w:cs="Arial"/>
              <w:color w:val="000000"/>
              <w:sz w:val="22"/>
              <w:szCs w:val="22"/>
            </w:rPr>
            <w:delText>a p</w:delText>
          </w:r>
        </w:del>
      </w:ins>
      <w:ins w:id="25" w:author="Yoshitomi Christy L." w:date="2019-02-21T11:17:00Z">
        <w:del w:id="26" w:author="Session 3" w:date="2019-03-06T15:25:00Z">
          <w:r w:rsidR="008D0EE0" w:rsidDel="00074702">
            <w:rPr>
              <w:rFonts w:asciiTheme="minorHAnsi" w:hAnsiTheme="minorHAnsi" w:cs="Arial"/>
              <w:color w:val="000000"/>
              <w:sz w:val="22"/>
              <w:szCs w:val="22"/>
            </w:rPr>
            <w:delText>u</w:delText>
          </w:r>
        </w:del>
      </w:ins>
      <w:ins w:id="27" w:author="Yoshitomi Christy L." w:date="2019-02-21T11:16:00Z">
        <w:del w:id="28" w:author="Session 3" w:date="2019-03-06T15:25:00Z">
          <w:r w:rsidR="008D0EE0" w:rsidDel="00074702">
            <w:rPr>
              <w:rFonts w:asciiTheme="minorHAnsi" w:hAnsiTheme="minorHAnsi" w:cs="Arial"/>
              <w:color w:val="000000"/>
              <w:sz w:val="22"/>
              <w:szCs w:val="22"/>
            </w:rPr>
            <w:delText>rpose based on</w:delText>
          </w:r>
        </w:del>
      </w:ins>
      <w:ins w:id="29" w:author="Washington, Aaron" w:date="2019-02-27T12:07:00Z">
        <w:del w:id="30" w:author="Session 3" w:date="2019-03-06T15:25:00Z">
          <w:r w:rsidR="00A27258" w:rsidDel="00074702">
            <w:rPr>
              <w:rFonts w:asciiTheme="minorHAnsi" w:hAnsiTheme="minorHAnsi" w:cs="Arial"/>
              <w:color w:val="000000"/>
              <w:sz w:val="22"/>
              <w:szCs w:val="22"/>
            </w:rPr>
            <w:delText>of or adherence to</w:delText>
          </w:r>
        </w:del>
      </w:ins>
      <w:ins w:id="31" w:author="Yoshitomi Christy L." w:date="2019-02-21T11:16:00Z">
        <w:del w:id="32" w:author="Session 3" w:date="2019-03-06T15:25:00Z">
          <w:r w:rsidR="008D0EE0" w:rsidDel="00074702">
            <w:rPr>
              <w:rFonts w:asciiTheme="minorHAnsi" w:hAnsiTheme="minorHAnsi" w:cs="Arial"/>
              <w:color w:val="000000"/>
              <w:sz w:val="22"/>
              <w:szCs w:val="22"/>
            </w:rPr>
            <w:delText xml:space="preserve"> </w:delText>
          </w:r>
        </w:del>
      </w:ins>
      <w:ins w:id="33" w:author="Author">
        <w:del w:id="34" w:author="Session 3" w:date="2019-03-06T15:25:00Z">
          <w:r w:rsidRPr="00955E20" w:rsidDel="00074702">
            <w:rPr>
              <w:rFonts w:asciiTheme="minorHAnsi" w:hAnsiTheme="minorHAnsi" w:cs="Arial"/>
              <w:i/>
              <w:color w:val="000000"/>
              <w:sz w:val="22"/>
              <w:szCs w:val="22"/>
            </w:rPr>
            <w:delText xml:space="preserve"> </w:delText>
          </w:r>
          <w:r w:rsidR="004A7700" w:rsidRPr="00955E20" w:rsidDel="00074702">
            <w:rPr>
              <w:rFonts w:asciiTheme="minorHAnsi" w:hAnsiTheme="minorHAnsi"/>
              <w:color w:val="000000"/>
              <w:sz w:val="22"/>
              <w:szCs w:val="22"/>
            </w:rPr>
            <w:delText xml:space="preserve">An institutional mission that includes or is founded </w:delText>
          </w:r>
          <w:r w:rsidR="004A7700" w:rsidRPr="00955E20" w:rsidDel="00074702">
            <w:rPr>
              <w:rFonts w:asciiTheme="minorHAnsi" w:hAnsiTheme="minorHAnsi" w:cs="Arial"/>
              <w:color w:val="000000"/>
              <w:sz w:val="22"/>
              <w:szCs w:val="22"/>
            </w:rPr>
            <w:delText>upon</w:delText>
          </w:r>
          <w:r w:rsidR="009458CD" w:rsidRPr="00955E20" w:rsidDel="00074702">
            <w:rPr>
              <w:rFonts w:asciiTheme="minorHAnsi" w:hAnsiTheme="minorHAnsi" w:cs="Arial"/>
              <w:color w:val="000000"/>
              <w:sz w:val="22"/>
              <w:szCs w:val="22"/>
            </w:rPr>
            <w:delText xml:space="preserve"> r</w:delText>
          </w:r>
          <w:r w:rsidRPr="00955E20" w:rsidDel="00074702">
            <w:rPr>
              <w:rFonts w:asciiTheme="minorHAnsi" w:hAnsiTheme="minorHAnsi"/>
              <w:color w:val="000000"/>
              <w:sz w:val="22"/>
              <w:szCs w:val="22"/>
            </w:rPr>
            <w:delText>eligious tenets, beliefs, or teachings</w:delText>
          </w:r>
        </w:del>
      </w:ins>
      <w:ins w:id="35" w:author="Washington, Aaron" w:date="2019-02-27T12:06:00Z">
        <w:del w:id="36" w:author="Session 3" w:date="2019-03-06T15:25:00Z">
          <w:r w:rsidR="00A27258" w:rsidDel="00074702">
            <w:rPr>
              <w:rFonts w:asciiTheme="minorHAnsi" w:hAnsiTheme="minorHAnsi"/>
              <w:color w:val="000000"/>
              <w:sz w:val="22"/>
              <w:szCs w:val="22"/>
            </w:rPr>
            <w:delText xml:space="preserve"> i</w:delText>
          </w:r>
        </w:del>
      </w:ins>
      <w:ins w:id="37" w:author="Author">
        <w:del w:id="38" w:author="Session 3" w:date="2019-03-06T15:25:00Z">
          <w:r w:rsidRPr="00955E20" w:rsidDel="00074702">
            <w:rPr>
              <w:rFonts w:asciiTheme="minorHAnsi" w:hAnsiTheme="minorHAnsi"/>
              <w:color w:val="000000"/>
              <w:sz w:val="22"/>
              <w:szCs w:val="22"/>
            </w:rPr>
            <w:delText>,</w:delText>
          </w:r>
        </w:del>
      </w:ins>
      <w:ins w:id="39" w:author="Washington, Aaron" w:date="2019-02-27T12:14:00Z">
        <w:del w:id="40" w:author="Session 3" w:date="2019-03-06T15:25:00Z">
          <w:r w:rsidR="00A27258" w:rsidDel="00074702">
            <w:rPr>
              <w:rFonts w:asciiTheme="minorHAnsi" w:hAnsiTheme="minorHAnsi"/>
              <w:color w:val="000000"/>
              <w:sz w:val="22"/>
              <w:szCs w:val="22"/>
            </w:rPr>
            <w:delText>n any of its policies and decisions</w:delText>
          </w:r>
        </w:del>
      </w:ins>
      <w:ins w:id="41" w:author="Washington, Aaron" w:date="2019-02-27T12:15:00Z">
        <w:del w:id="42" w:author="Session 3" w:date="2019-03-06T15:25:00Z">
          <w:r w:rsidR="00A27258" w:rsidDel="00074702">
            <w:rPr>
              <w:rFonts w:asciiTheme="minorHAnsi" w:hAnsiTheme="minorHAnsi"/>
              <w:color w:val="000000"/>
              <w:sz w:val="22"/>
              <w:szCs w:val="22"/>
            </w:rPr>
            <w:delText>.</w:delText>
          </w:r>
        </w:del>
      </w:ins>
      <w:ins w:id="43" w:author="Author">
        <w:del w:id="44" w:author="Session 3" w:date="2019-03-06T15:25:00Z">
          <w:r w:rsidRPr="00955E20" w:rsidDel="00074702">
            <w:rPr>
              <w:rFonts w:asciiTheme="minorHAnsi" w:hAnsiTheme="minorHAnsi"/>
              <w:color w:val="000000"/>
              <w:sz w:val="22"/>
              <w:szCs w:val="22"/>
            </w:rPr>
            <w:delText xml:space="preserve"> and any policies or decisions related to such tenets, beliefs, or teaching</w:delText>
          </w:r>
        </w:del>
      </w:ins>
      <w:ins w:id="45" w:author="Yoshitomi Christy L." w:date="2019-02-21T11:21:00Z">
        <w:del w:id="46" w:author="Session 3" w:date="2019-03-06T15:25:00Z">
          <w:r w:rsidR="008D0EE0" w:rsidDel="00074702">
            <w:rPr>
              <w:rFonts w:asciiTheme="minorHAnsi" w:hAnsiTheme="minorHAnsi"/>
              <w:color w:val="000000"/>
              <w:sz w:val="22"/>
              <w:szCs w:val="22"/>
            </w:rPr>
            <w:delText>s.</w:delText>
          </w:r>
        </w:del>
      </w:ins>
      <w:ins w:id="47" w:author="Author">
        <w:del w:id="48" w:author="Session 3" w:date="2019-03-06T15:25:00Z">
          <w:r w:rsidRPr="00955E20" w:rsidDel="00074702">
            <w:rPr>
              <w:rFonts w:asciiTheme="minorHAnsi" w:hAnsiTheme="minorHAnsi"/>
              <w:color w:val="000000"/>
              <w:sz w:val="22"/>
              <w:szCs w:val="22"/>
            </w:rPr>
            <w:delText xml:space="preserve">s (including, but not limited to, any policies or decisions concerning housing, student life and activities, employment, curriculum, facilities, self-governance, student admission, continuing enrollment, or graduation).  </w:delText>
          </w:r>
        </w:del>
      </w:ins>
    </w:p>
    <w:p w:rsidR="00EE1B88" w:rsidRPr="00955E20" w:rsidRDefault="00EE1B88" w:rsidP="009D6BD6">
      <w:pPr>
        <w:pStyle w:val="NormalWeb"/>
        <w:ind w:firstLine="480"/>
      </w:pPr>
      <w:bookmarkStart w:id="49" w:name="se34.3.600_13"/>
      <w:bookmarkStart w:id="50" w:name="se34.3.600_14"/>
      <w:bookmarkStart w:id="51" w:name="se34.3.600_19"/>
      <w:bookmarkEnd w:id="49"/>
      <w:bookmarkEnd w:id="50"/>
      <w:bookmarkEnd w:id="51"/>
      <w:proofErr w:type="gramStart"/>
      <w:r w:rsidRPr="00955E20">
        <w:rPr>
          <w:rFonts w:eastAsia="Times New Roman"/>
        </w:rPr>
        <w:t>§600.9   State authorization</w:t>
      </w:r>
      <w:proofErr w:type="gramEnd"/>
      <w:r w:rsidRPr="00955E20">
        <w:rPr>
          <w:rFonts w:eastAsia="Times New Roman"/>
        </w:rPr>
        <w:t>.</w:t>
      </w:r>
    </w:p>
    <w:p w:rsidR="00EE1B88" w:rsidRPr="00955E20" w:rsidRDefault="0095085F" w:rsidP="00EE1B88">
      <w:pPr>
        <w:shd w:val="clear" w:color="auto" w:fill="FFFFFF"/>
        <w:spacing w:before="100" w:beforeAutospacing="1" w:after="100" w:afterAutospacing="1"/>
        <w:jc w:val="center"/>
        <w:rPr>
          <w:rFonts w:eastAsia="Times New Roman" w:cs="Arial"/>
          <w:color w:val="000000"/>
          <w:sz w:val="22"/>
          <w:szCs w:val="22"/>
        </w:rPr>
      </w:pPr>
      <w:hyperlink r:id="rId10" w:history="1">
        <w:r w:rsidR="00EE1B88" w:rsidRPr="00955E20">
          <w:rPr>
            <w:rFonts w:eastAsia="Times New Roman" w:cs="Arial"/>
            <w:color w:val="4278B6"/>
            <w:sz w:val="22"/>
            <w:szCs w:val="22"/>
          </w:rPr>
          <w:t>Link to an amendment published at 81 FR 92262, Dec. 19, 2016.</w:t>
        </w:r>
      </w:hyperlink>
    </w:p>
    <w:p w:rsidR="00EE1B88" w:rsidRPr="00955E20" w:rsidRDefault="0095085F" w:rsidP="00EE1B88">
      <w:pPr>
        <w:shd w:val="clear" w:color="auto" w:fill="FFFFFF"/>
        <w:spacing w:before="100" w:beforeAutospacing="1" w:after="100" w:afterAutospacing="1"/>
        <w:jc w:val="center"/>
        <w:rPr>
          <w:ins w:id="52" w:author="Author"/>
          <w:rFonts w:eastAsia="Times New Roman" w:cs="Arial"/>
          <w:color w:val="000000"/>
          <w:sz w:val="22"/>
          <w:szCs w:val="22"/>
        </w:rPr>
      </w:pPr>
      <w:hyperlink r:id="rId11" w:history="1">
        <w:r w:rsidR="00EE1B88" w:rsidRPr="00955E20">
          <w:rPr>
            <w:rFonts w:eastAsia="Times New Roman" w:cs="Arial"/>
            <w:color w:val="4278B6"/>
            <w:sz w:val="22"/>
            <w:szCs w:val="22"/>
          </w:rPr>
          <w:t>This amendment was delayed until July 1, 2020 at 83 FR 31303, July 3, 2018.</w:t>
        </w:r>
      </w:hyperlink>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(a)(1) An institution described under §§600.4, 600.5, and 600.6 is legally authorized by a State if the State has a process to review and appropriately act on complaints concerning the institution including enforcing applicable State laws, and the institution meets the provisions of paragraphs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(a)(1)(ii), or (b) of this section.</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proofErr w:type="gramStart"/>
      <w:r w:rsidRPr="00955E20">
        <w:rPr>
          <w:rFonts w:eastAsia="Times New Roman" w:cs="Arial"/>
          <w:color w:val="000000"/>
          <w:sz w:val="22"/>
          <w:szCs w:val="22"/>
        </w:rPr>
        <w:t>i</w:t>
      </w:r>
      <w:proofErr w:type="spellEnd"/>
      <w:proofErr w:type="gramEnd"/>
      <w:r w:rsidRPr="00955E20">
        <w:rPr>
          <w:rFonts w:eastAsia="Times New Roman" w:cs="Arial"/>
          <w:color w:val="000000"/>
          <w:sz w:val="22"/>
          <w:szCs w:val="22"/>
        </w:rPr>
        <w:t>)(A) The institution is established by name as an educational institution by a State through a charter, statute, constitutional provision, or other action issued by an appropriate State agency or State entity and is authorized to operate educational programs beyond secondary education, including programs leading to a degree or certificate.</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The institution complies with any applicable State approval or licensure requirements, except that the State may exempt the institution from any State approval or licensure requirements based on the institution's accreditation by one or more accrediting agencies recognized by the Secretary or based upon the institution being in operation for at least 20 years.</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lastRenderedPageBreak/>
        <w:t>(ii) If an institution is established by a State on the basis of an authorization to conduct business in the State or to operate as a nonprofit charitable organization, but not established by name as an educational institution under paragraph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of this section, the institution—</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By name, must be approved or licensed by the State to offer programs beyond secondary education, including programs leading to a degree or certificate; and</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May not be exempt from the State's approval or licensure requirements based on accreditation, years in operation, or other comparable exemption.</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The Secretary considers an institution to meet the provisions of paragraph (a</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of this section if the institution is authorized by name to offer educational programs beyond secondary education by—</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The Federal Government; or</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(ii) As defined in 25 U.S.C. 1802(2), an Indian tribe, provided that the institution is located on tribal lands and the tribal government has a process to review and appropriately act on complaints concerning an institution and enforces applicable tribal requirements or laws.</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(b)(1) Notwithstanding paragraph (a)(1)(</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and (ii) of this section, an institution is considered to be legally authorized to operate educational programs beyond secondary education if it is exempt from State authorization as a religious institution under the State constitution or by State law.</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For purposes of paragraph (b</w:t>
      </w:r>
      <w:proofErr w:type="gramStart"/>
      <w:r w:rsidRPr="00955E20">
        <w:rPr>
          <w:rFonts w:eastAsia="Times New Roman" w:cs="Arial"/>
          <w:color w:val="000000"/>
          <w:sz w:val="22"/>
          <w:szCs w:val="22"/>
        </w:rPr>
        <w:t>)(</w:t>
      </w:r>
      <w:proofErr w:type="gramEnd"/>
      <w:r w:rsidRPr="00955E20">
        <w:rPr>
          <w:rFonts w:eastAsia="Times New Roman" w:cs="Arial"/>
          <w:color w:val="000000"/>
          <w:sz w:val="22"/>
          <w:szCs w:val="22"/>
        </w:rPr>
        <w:t>1) of this section, a religious institution is an institution that</w:t>
      </w:r>
      <w:del w:id="53" w:author="Author">
        <w:r w:rsidR="009A653F" w:rsidRPr="00955E20">
          <w:rPr>
            <w:rFonts w:eastAsia="Times New Roman" w:cs="Arial"/>
            <w:color w:val="000000"/>
            <w:sz w:val="22"/>
            <w:szCs w:val="22"/>
          </w:rPr>
          <w:delText>—</w:delText>
        </w:r>
      </w:del>
      <w:ins w:id="54" w:author="Author">
        <w:r w:rsidR="00F12109" w:rsidRPr="00955E20">
          <w:rPr>
            <w:rFonts w:eastAsia="Times New Roman" w:cs="Arial"/>
            <w:color w:val="000000"/>
            <w:sz w:val="22"/>
            <w:szCs w:val="22"/>
          </w:rPr>
          <w:t xml:space="preserve"> </w:t>
        </w:r>
        <w:r w:rsidR="00AB6585" w:rsidRPr="00955E20">
          <w:rPr>
            <w:rFonts w:eastAsia="Times New Roman" w:cs="Arial"/>
            <w:color w:val="000000"/>
            <w:sz w:val="22"/>
            <w:szCs w:val="22"/>
          </w:rPr>
          <w:t xml:space="preserve">publicly </w:t>
        </w:r>
        <w:r w:rsidR="00F12109" w:rsidRPr="00955E20">
          <w:rPr>
            <w:rFonts w:eastAsia="Times New Roman" w:cs="Arial"/>
            <w:color w:val="000000"/>
            <w:sz w:val="22"/>
            <w:szCs w:val="22"/>
          </w:rPr>
          <w:t>identifies itself as having</w:t>
        </w:r>
        <w:del w:id="55" w:author="Mahaffie, Lynn" w:date="2019-02-26T17:31:00Z">
          <w:r w:rsidR="00F12109" w:rsidRPr="00955E20" w:rsidDel="00456454">
            <w:rPr>
              <w:rFonts w:eastAsia="Times New Roman" w:cs="Arial"/>
              <w:color w:val="000000"/>
              <w:sz w:val="22"/>
              <w:szCs w:val="22"/>
            </w:rPr>
            <w:delText>, in part or in whole,</w:delText>
          </w:r>
        </w:del>
        <w:r w:rsidR="00F12109" w:rsidRPr="00955E20">
          <w:rPr>
            <w:rFonts w:eastAsia="Times New Roman" w:cs="Arial"/>
            <w:color w:val="000000"/>
            <w:sz w:val="22"/>
            <w:szCs w:val="22"/>
          </w:rPr>
          <w:t xml:space="preserve"> a religious mission, or that maintains a</w:t>
        </w:r>
        <w:r w:rsidR="00AB6585" w:rsidRPr="00955E20">
          <w:rPr>
            <w:rFonts w:eastAsia="Times New Roman" w:cs="Arial"/>
            <w:color w:val="000000"/>
            <w:sz w:val="22"/>
            <w:szCs w:val="22"/>
          </w:rPr>
          <w:t>n institutional</w:t>
        </w:r>
        <w:r w:rsidR="00F12109" w:rsidRPr="00955E20">
          <w:rPr>
            <w:rFonts w:eastAsia="Times New Roman" w:cs="Arial"/>
            <w:color w:val="000000"/>
            <w:sz w:val="22"/>
            <w:szCs w:val="22"/>
          </w:rPr>
          <w:t xml:space="preserve"> religious affiliation.</w:t>
        </w:r>
      </w:ins>
    </w:p>
    <w:p w:rsidR="009A653F" w:rsidRPr="00955E20" w:rsidRDefault="00F12109" w:rsidP="009A653F">
      <w:pPr>
        <w:shd w:val="clear" w:color="auto" w:fill="FFFFFF"/>
        <w:spacing w:before="100" w:beforeAutospacing="1" w:after="100" w:afterAutospacing="1"/>
        <w:ind w:firstLine="480"/>
        <w:rPr>
          <w:del w:id="56" w:author="Author"/>
          <w:rFonts w:eastAsia="Times New Roman" w:cs="Arial"/>
          <w:color w:val="000000"/>
          <w:sz w:val="22"/>
          <w:szCs w:val="22"/>
        </w:rPr>
      </w:pPr>
      <w:r w:rsidRPr="00955E20" w:rsidDel="00F12109">
        <w:rPr>
          <w:rFonts w:eastAsia="Times New Roman" w:cs="Arial"/>
          <w:color w:val="000000"/>
          <w:sz w:val="22"/>
          <w:szCs w:val="22"/>
        </w:rPr>
        <w:t xml:space="preserve"> </w:t>
      </w:r>
      <w:del w:id="57" w:author="Author">
        <w:r w:rsidR="009A653F" w:rsidRPr="00955E20">
          <w:rPr>
            <w:rFonts w:eastAsia="Times New Roman" w:cs="Arial"/>
            <w:color w:val="000000"/>
            <w:sz w:val="22"/>
            <w:szCs w:val="22"/>
          </w:rPr>
          <w:delText>(i) Is owned, controlled, operated, and maintained by a religious organization lawfully operating as a nonprofit religious corporation; and</w:delText>
        </w:r>
      </w:del>
    </w:p>
    <w:p w:rsidR="009A653F" w:rsidRPr="00955E20" w:rsidRDefault="009A653F" w:rsidP="009A653F">
      <w:pPr>
        <w:shd w:val="clear" w:color="auto" w:fill="FFFFFF"/>
        <w:spacing w:before="100" w:beforeAutospacing="1" w:after="100" w:afterAutospacing="1"/>
        <w:ind w:firstLine="480"/>
        <w:rPr>
          <w:del w:id="58" w:author="Author"/>
          <w:rFonts w:eastAsia="Times New Roman" w:cs="Arial"/>
          <w:color w:val="000000"/>
          <w:sz w:val="22"/>
          <w:szCs w:val="22"/>
        </w:rPr>
      </w:pPr>
      <w:del w:id="59" w:author="Author">
        <w:r w:rsidRPr="00955E20">
          <w:rPr>
            <w:rFonts w:eastAsia="Times New Roman" w:cs="Arial"/>
            <w:color w:val="000000"/>
            <w:sz w:val="22"/>
            <w:szCs w:val="22"/>
          </w:rPr>
          <w:delText>(ii) Awards only religious degrees or certificates including, but not limited to, a certificate of Talmudic studies, an associate of Biblical studies, a bachelor of religious studies, a master of divinity, or a doctor of divinity.</w:delText>
        </w:r>
      </w:del>
    </w:p>
    <w:p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 xml:space="preserve">(c) If an institution is offering postsecondary education through distance or correspondence education to students in a State in which it is not physically located or in which it is otherwise subject to State jurisdiction as determined by the State, the institution must meet any State requirements for it to be legally offering postsecondary distance or correspondence education in that State. </w:t>
      </w:r>
      <w:r w:rsidR="009A653F" w:rsidRPr="00955E20">
        <w:rPr>
          <w:rFonts w:eastAsia="Times New Roman" w:cs="Arial"/>
          <w:color w:val="000000"/>
          <w:sz w:val="22"/>
          <w:szCs w:val="22"/>
        </w:rPr>
        <w:t>An institution must be able to document to the Secretary the State's approval upon request.</w:t>
      </w:r>
    </w:p>
    <w:p w:rsidR="009A653F" w:rsidRPr="00955E20" w:rsidRDefault="009A653F" w:rsidP="009A653F">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(Authority: 20 U.S.C. 1001 and 1002)</w:t>
      </w:r>
    </w:p>
    <w:p w:rsidR="00EE1B88" w:rsidRPr="00955E20" w:rsidRDefault="00EE1B88" w:rsidP="00EE1B88">
      <w:pPr>
        <w:shd w:val="clear" w:color="auto" w:fill="FFFFFF"/>
        <w:spacing w:before="200" w:after="100" w:afterAutospacing="1"/>
        <w:rPr>
          <w:rFonts w:eastAsia="Times New Roman" w:cs="Arial"/>
          <w:color w:val="000000"/>
          <w:sz w:val="22"/>
          <w:szCs w:val="22"/>
        </w:rPr>
      </w:pPr>
      <w:r w:rsidRPr="00955E20">
        <w:rPr>
          <w:rFonts w:eastAsia="Times New Roman" w:cs="Arial"/>
          <w:color w:val="000000"/>
          <w:sz w:val="22"/>
          <w:szCs w:val="22"/>
        </w:rPr>
        <w:t>[75 FR 66946, Oct. 29, 2010]</w:t>
      </w:r>
    </w:p>
    <w:p w:rsidR="00EE1B88" w:rsidRPr="00955E20" w:rsidRDefault="00EE1B88" w:rsidP="00087716">
      <w:pPr>
        <w:pStyle w:val="Heading3"/>
        <w:rPr>
          <w:rFonts w:eastAsia="Times New Roman"/>
        </w:rPr>
      </w:pPr>
      <w:bookmarkStart w:id="60" w:name="se34.3.600_111"/>
      <w:bookmarkEnd w:id="60"/>
      <w:r w:rsidRPr="00955E20">
        <w:rPr>
          <w:rFonts w:eastAsia="Times New Roman"/>
        </w:rPr>
        <w:lastRenderedPageBreak/>
        <w:t xml:space="preserve">§600.11   Special rules regarding institutional accreditation or </w:t>
      </w:r>
      <w:proofErr w:type="spellStart"/>
      <w:r w:rsidRPr="00955E20">
        <w:rPr>
          <w:rFonts w:eastAsia="Times New Roman"/>
        </w:rPr>
        <w:t>preaccreditation</w:t>
      </w:r>
      <w:proofErr w:type="spellEnd"/>
      <w:r w:rsidRPr="00955E20">
        <w:rPr>
          <w:rFonts w:eastAsia="Times New Roman"/>
        </w:rPr>
        <w:t>.</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(a) </w:t>
      </w:r>
      <w:r w:rsidRPr="00955E20">
        <w:rPr>
          <w:rFonts w:eastAsia="Times New Roman" w:cs="Arial"/>
          <w:i/>
          <w:iCs/>
          <w:color w:val="000000"/>
          <w:sz w:val="22"/>
          <w:szCs w:val="22"/>
        </w:rPr>
        <w:t>Change of accrediting agencies.</w:t>
      </w:r>
      <w:r w:rsidRPr="00955E20">
        <w:rPr>
          <w:rFonts w:eastAsia="Times New Roman" w:cs="Arial"/>
          <w:color w:val="000000"/>
          <w:sz w:val="22"/>
          <w:szCs w:val="22"/>
        </w:rPr>
        <w:t> For purposes of §§600.4(a)(5)(</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600.5(a)(6), and 600.6(a)(5)(</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the Secretary does not recognize the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of an otherwise eligible institution if that institution is in the process of changing its accrediting agency, unless the institution</w:t>
      </w:r>
      <w:r w:rsidR="009A653F" w:rsidRPr="00955E20">
        <w:rPr>
          <w:rFonts w:eastAsia="Times New Roman" w:cs="Arial"/>
          <w:color w:val="000000"/>
          <w:sz w:val="22"/>
          <w:szCs w:val="22"/>
        </w:rPr>
        <w:t xml:space="preserve"> provides to the Secretary</w:t>
      </w:r>
      <w:r w:rsidRPr="00955E20">
        <w:rPr>
          <w:rFonts w:eastAsia="Times New Roman" w:cs="Arial"/>
          <w:color w:val="000000"/>
          <w:sz w:val="22"/>
          <w:szCs w:val="22"/>
        </w:rPr>
        <w:t>—</w:t>
      </w:r>
    </w:p>
    <w:p w:rsidR="00EE1B88" w:rsidRPr="00955E20" w:rsidRDefault="00EE1B88" w:rsidP="00EE1B8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r w:rsidR="009A653F" w:rsidRPr="00955E20">
        <w:rPr>
          <w:rFonts w:eastAsia="Times New Roman" w:cs="Arial"/>
          <w:color w:val="000000"/>
          <w:sz w:val="22"/>
          <w:szCs w:val="22"/>
        </w:rPr>
        <w:t>All</w:t>
      </w:r>
      <w:r w:rsidRPr="00955E20">
        <w:rPr>
          <w:rFonts w:eastAsia="Times New Roman" w:cs="Arial"/>
          <w:color w:val="000000"/>
          <w:sz w:val="22"/>
          <w:szCs w:val="22"/>
        </w:rPr>
        <w:t xml:space="preserve"> materials related to its prior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w:t>
      </w:r>
      <w:r w:rsidR="009A653F" w:rsidRPr="00955E20">
        <w:rPr>
          <w:rFonts w:eastAsia="Times New Roman" w:cs="Arial"/>
          <w:color w:val="000000"/>
          <w:sz w:val="22"/>
          <w:szCs w:val="22"/>
        </w:rPr>
        <w:t xml:space="preserve"> and</w:t>
      </w:r>
    </w:p>
    <w:p w:rsidR="00923395" w:rsidRPr="00955E20" w:rsidRDefault="00EE1B88" w:rsidP="003201A8">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(2) Materials demonstrating reasonable cause for changing its accrediting agency</w:t>
      </w:r>
      <w:r w:rsidR="00B214CB" w:rsidRPr="00955E20">
        <w:rPr>
          <w:rFonts w:eastAsia="Times New Roman" w:cs="Arial"/>
          <w:color w:val="000000"/>
          <w:sz w:val="22"/>
          <w:szCs w:val="22"/>
        </w:rPr>
        <w:t>.</w:t>
      </w:r>
      <w:ins w:id="61" w:author="Author">
        <w:r w:rsidR="00B214CB" w:rsidRPr="00955E20">
          <w:rPr>
            <w:rFonts w:eastAsia="Times New Roman" w:cs="Arial"/>
            <w:color w:val="000000"/>
            <w:sz w:val="22"/>
            <w:szCs w:val="22"/>
          </w:rPr>
          <w:t xml:space="preserve">  The Secretary determines such cause </w:t>
        </w:r>
        <w:r w:rsidR="00CB43CD">
          <w:rPr>
            <w:rFonts w:eastAsia="Times New Roman" w:cs="Arial"/>
            <w:color w:val="000000"/>
            <w:sz w:val="22"/>
            <w:szCs w:val="22"/>
          </w:rPr>
          <w:t>to be</w:t>
        </w:r>
        <w:r w:rsidR="00B214CB" w:rsidRPr="00955E20">
          <w:rPr>
            <w:rFonts w:eastAsia="Times New Roman" w:cs="Arial"/>
            <w:color w:val="000000"/>
            <w:sz w:val="22"/>
            <w:szCs w:val="22"/>
          </w:rPr>
          <w:t xml:space="preserve"> reasonable</w:t>
        </w:r>
        <w:r w:rsidR="00CB43CD">
          <w:rPr>
            <w:rFonts w:eastAsia="Times New Roman" w:cs="Arial"/>
            <w:color w:val="000000"/>
            <w:sz w:val="22"/>
            <w:szCs w:val="22"/>
          </w:rPr>
          <w:t xml:space="preserve"> unless the institution - </w:t>
        </w:r>
      </w:ins>
    </w:p>
    <w:p w:rsidR="00923395" w:rsidRPr="00955E20" w:rsidRDefault="00923395" w:rsidP="003201A8">
      <w:pPr>
        <w:shd w:val="clear" w:color="auto" w:fill="FFFFFF"/>
        <w:spacing w:before="100" w:beforeAutospacing="1" w:after="100" w:afterAutospacing="1"/>
        <w:ind w:firstLine="480"/>
        <w:rPr>
          <w:ins w:id="62" w:author="Author"/>
          <w:rFonts w:eastAsia="Times New Roman" w:cs="Arial"/>
          <w:color w:val="000000"/>
          <w:sz w:val="22"/>
          <w:szCs w:val="22"/>
        </w:rPr>
      </w:pPr>
      <w:ins w:id="63" w:author="Autho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w:t>
        </w:r>
        <w:r w:rsidR="0074228D" w:rsidRPr="00955E20">
          <w:rPr>
            <w:rFonts w:eastAsia="Times New Roman" w:cs="Arial"/>
            <w:color w:val="000000"/>
            <w:sz w:val="22"/>
            <w:szCs w:val="22"/>
          </w:rPr>
          <w:t xml:space="preserve"> had its accreditation withdrawn, revoked, or otherwise terminated for cause during the preceding 24 months, unless such withdrawal, revocation, or termination has been rescinded by the same accrediting agency</w:t>
        </w:r>
        <w:r w:rsidR="003656A1">
          <w:rPr>
            <w:rFonts w:eastAsia="Times New Roman" w:cs="Arial"/>
            <w:color w:val="000000"/>
            <w:sz w:val="22"/>
            <w:szCs w:val="22"/>
          </w:rPr>
          <w:t>;</w:t>
        </w:r>
        <w:r w:rsidR="00CB43CD">
          <w:rPr>
            <w:rFonts w:eastAsia="Times New Roman" w:cs="Arial"/>
            <w:color w:val="000000"/>
            <w:sz w:val="22"/>
            <w:szCs w:val="22"/>
          </w:rPr>
          <w:t xml:space="preserve"> or</w:t>
        </w:r>
      </w:ins>
    </w:p>
    <w:p w:rsidR="00D60C84" w:rsidRPr="00955E20" w:rsidRDefault="00923395" w:rsidP="00B214CB">
      <w:pPr>
        <w:shd w:val="clear" w:color="auto" w:fill="FFFFFF"/>
        <w:spacing w:before="100" w:beforeAutospacing="1" w:after="100" w:afterAutospacing="1"/>
        <w:ind w:firstLine="480"/>
        <w:rPr>
          <w:ins w:id="64" w:author="Author"/>
          <w:rFonts w:eastAsia="Times New Roman" w:cs="Arial"/>
          <w:color w:val="000000"/>
          <w:sz w:val="22"/>
          <w:szCs w:val="22"/>
        </w:rPr>
      </w:pPr>
      <w:ins w:id="65"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CB43CD">
          <w:rPr>
            <w:rFonts w:eastAsia="Times New Roman" w:cs="Arial"/>
            <w:color w:val="000000"/>
            <w:sz w:val="22"/>
            <w:szCs w:val="22"/>
          </w:rPr>
          <w:t>.</w:t>
        </w:r>
        <w:del w:id="66" w:author="Author">
          <w:r w:rsidR="00E50D4A" w:rsidRPr="00955E20" w:rsidDel="00CB43CD">
            <w:rPr>
              <w:rFonts w:eastAsia="Times New Roman" w:cs="Arial"/>
              <w:color w:val="000000"/>
              <w:sz w:val="22"/>
              <w:szCs w:val="22"/>
            </w:rPr>
            <w:delText xml:space="preserve">, </w:delText>
          </w:r>
        </w:del>
      </w:ins>
    </w:p>
    <w:p w:rsidR="00CB43CD" w:rsidRDefault="00D60C84" w:rsidP="00D31A19">
      <w:pPr>
        <w:shd w:val="clear" w:color="auto" w:fill="FFFFFF"/>
        <w:spacing w:before="100" w:beforeAutospacing="1" w:after="100" w:afterAutospacing="1"/>
        <w:ind w:firstLine="480"/>
        <w:rPr>
          <w:ins w:id="67" w:author="Author"/>
          <w:rFonts w:eastAsia="Times New Roman" w:cs="Arial"/>
          <w:color w:val="000000"/>
          <w:sz w:val="22"/>
          <w:szCs w:val="22"/>
        </w:rPr>
      </w:pPr>
      <w:ins w:id="68" w:author="Author">
        <w:r w:rsidRPr="00955E20">
          <w:rPr>
            <w:rFonts w:eastAsia="Times New Roman" w:cs="Arial"/>
            <w:color w:val="000000"/>
            <w:sz w:val="22"/>
            <w:szCs w:val="22"/>
          </w:rPr>
          <w:t>(iii)  Notwithstanding paragraphs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and (ii), the Secretary may determine the institution’s cause for changing its accrediting agency to be reasonable if </w:t>
        </w:r>
        <w:r w:rsidR="00E50D4A" w:rsidRPr="00955E20">
          <w:rPr>
            <w:rFonts w:eastAsia="Times New Roman" w:cs="Arial"/>
            <w:color w:val="000000"/>
            <w:sz w:val="22"/>
            <w:szCs w:val="22"/>
          </w:rPr>
          <w:t xml:space="preserve">the agency did not provide the institution its due process rights, the agency applied its standards and criteria differently to one institution over another, or was the result of an agency’s act of discrimination against an institution or program as a result of </w:t>
        </w:r>
        <w:r w:rsidR="00EB7B6B" w:rsidRPr="00955E20">
          <w:rPr>
            <w:rFonts w:eastAsia="Times New Roman" w:cs="Arial"/>
            <w:color w:val="000000"/>
            <w:sz w:val="22"/>
            <w:szCs w:val="22"/>
          </w:rPr>
          <w:t>the institution’s</w:t>
        </w:r>
        <w:r w:rsidR="00E50D4A" w:rsidRPr="00955E20">
          <w:rPr>
            <w:rFonts w:eastAsia="Times New Roman" w:cs="Arial"/>
            <w:color w:val="000000"/>
            <w:sz w:val="22"/>
            <w:szCs w:val="22"/>
          </w:rPr>
          <w:t xml:space="preserve"> religious mission</w:t>
        </w:r>
        <w:r w:rsidR="00B214CB" w:rsidRPr="00955E20">
          <w:rPr>
            <w:rFonts w:eastAsia="Times New Roman" w:cs="Arial"/>
            <w:color w:val="000000"/>
            <w:sz w:val="22"/>
            <w:szCs w:val="22"/>
          </w:rPr>
          <w:t>.</w:t>
        </w:r>
        <w:r w:rsidR="00B214CB" w:rsidRPr="00955E20" w:rsidDel="00B214CB">
          <w:rPr>
            <w:rFonts w:eastAsia="Times New Roman" w:cs="Arial"/>
            <w:color w:val="000000"/>
            <w:sz w:val="22"/>
            <w:szCs w:val="22"/>
          </w:rPr>
          <w:t xml:space="preserve"> </w:t>
        </w:r>
      </w:ins>
    </w:p>
    <w:p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(b) </w:t>
      </w:r>
      <w:r w:rsidRPr="00955E20">
        <w:rPr>
          <w:rFonts w:eastAsia="Times New Roman" w:cs="Arial"/>
          <w:i/>
          <w:iCs/>
          <w:color w:val="000000"/>
          <w:sz w:val="22"/>
          <w:szCs w:val="22"/>
        </w:rPr>
        <w:t xml:space="preserve">Multiple </w:t>
      </w:r>
      <w:proofErr w:type="gramStart"/>
      <w:r w:rsidRPr="00955E20">
        <w:rPr>
          <w:rFonts w:eastAsia="Times New Roman" w:cs="Arial"/>
          <w:i/>
          <w:iCs/>
          <w:color w:val="000000"/>
          <w:sz w:val="22"/>
          <w:szCs w:val="22"/>
        </w:rPr>
        <w:t>accreditation</w:t>
      </w:r>
      <w:proofErr w:type="gramEnd"/>
      <w:r w:rsidRPr="00955E20">
        <w:rPr>
          <w:rFonts w:eastAsia="Times New Roman" w:cs="Arial"/>
          <w:i/>
          <w:iCs/>
          <w:color w:val="000000"/>
          <w:sz w:val="22"/>
          <w:szCs w:val="22"/>
        </w:rPr>
        <w:t>.</w:t>
      </w:r>
      <w:r w:rsidRPr="00955E20">
        <w:rPr>
          <w:rFonts w:eastAsia="Arial,Times New Roman" w:cs="Arial,Times New Roman"/>
          <w:color w:val="000000"/>
          <w:sz w:val="22"/>
          <w:szCs w:val="22"/>
        </w:rPr>
        <w:t> </w:t>
      </w:r>
      <w:r w:rsidR="52E5C70E" w:rsidRPr="00955E20">
        <w:rPr>
          <w:rFonts w:eastAsia="Arial,Times New Roman" w:cs="Arial,Times New Roman"/>
          <w:color w:val="000000"/>
          <w:sz w:val="22"/>
          <w:szCs w:val="22"/>
        </w:rPr>
        <w:t xml:space="preserve"> </w:t>
      </w:r>
      <w:r w:rsidRPr="00955E20">
        <w:rPr>
          <w:rFonts w:eastAsia="Arial,Times New Roman" w:cs="Arial"/>
          <w:color w:val="000000"/>
          <w:sz w:val="22"/>
          <w:szCs w:val="22"/>
        </w:rPr>
        <w:t xml:space="preserve">The Secretary does not recognize the accreditation or </w:t>
      </w:r>
      <w:proofErr w:type="spellStart"/>
      <w:r w:rsidRPr="00955E20">
        <w:rPr>
          <w:rFonts w:eastAsia="Arial,Times New Roman" w:cs="Arial"/>
          <w:color w:val="000000"/>
          <w:sz w:val="22"/>
          <w:szCs w:val="22"/>
        </w:rPr>
        <w:t>preaccreditation</w:t>
      </w:r>
      <w:proofErr w:type="spellEnd"/>
      <w:r w:rsidRPr="00955E20">
        <w:rPr>
          <w:rFonts w:eastAsia="Arial,Times New Roman" w:cs="Arial"/>
          <w:color w:val="000000"/>
          <w:sz w:val="22"/>
          <w:szCs w:val="22"/>
        </w:rPr>
        <w:t xml:space="preserve"> of an otherwise eligible institution if that institution is accredited or </w:t>
      </w:r>
      <w:proofErr w:type="spellStart"/>
      <w:r w:rsidRPr="00955E20">
        <w:rPr>
          <w:rFonts w:eastAsia="Arial,Times New Roman" w:cs="Arial"/>
          <w:color w:val="000000"/>
          <w:sz w:val="22"/>
          <w:szCs w:val="22"/>
        </w:rPr>
        <w:t>preaccredited</w:t>
      </w:r>
      <w:proofErr w:type="spellEnd"/>
      <w:r w:rsidRPr="00955E20">
        <w:rPr>
          <w:rFonts w:eastAsia="Arial,Times New Roman" w:cs="Arial"/>
          <w:color w:val="000000"/>
          <w:sz w:val="22"/>
          <w:szCs w:val="22"/>
        </w:rPr>
        <w:t xml:space="preserve"> as an institution by more than one accrediting agency, unless the institution</w:t>
      </w:r>
      <w:r w:rsidR="009A653F" w:rsidRPr="00955E20">
        <w:rPr>
          <w:rFonts w:eastAsia="Times New Roman" w:cs="Arial"/>
          <w:color w:val="000000"/>
          <w:sz w:val="22"/>
          <w:szCs w:val="22"/>
        </w:rPr>
        <w:t>—</w:t>
      </w:r>
    </w:p>
    <w:p w:rsidR="00EE1B88" w:rsidRPr="00955E20" w:rsidRDefault="00EE1B88" w:rsidP="00D31A19">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(1) </w:t>
      </w:r>
      <w:proofErr w:type="gramStart"/>
      <w:r w:rsidRPr="00955E20">
        <w:rPr>
          <w:rFonts w:eastAsia="Times New Roman" w:cs="Arial"/>
          <w:color w:val="000000"/>
          <w:sz w:val="22"/>
          <w:szCs w:val="22"/>
        </w:rPr>
        <w:t>Provides</w:t>
      </w:r>
      <w:proofErr w:type="gramEnd"/>
      <w:r w:rsidRPr="00955E20">
        <w:rPr>
          <w:rFonts w:eastAsia="Times New Roman" w:cs="Arial"/>
          <w:color w:val="000000"/>
          <w:sz w:val="22"/>
          <w:szCs w:val="22"/>
        </w:rPr>
        <w:t xml:space="preserve"> to each such accrediting agency and the Secretary the reasons for that multiple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w:t>
      </w:r>
    </w:p>
    <w:p w:rsidR="00D53E40" w:rsidRPr="00955E20" w:rsidRDefault="00EE1B88" w:rsidP="00BA28BE">
      <w:pPr>
        <w:shd w:val="clear" w:color="auto" w:fill="FFFFFF"/>
        <w:spacing w:before="100" w:beforeAutospacing="1" w:after="100" w:afterAutospacing="1"/>
        <w:ind w:firstLine="480"/>
        <w:rPr>
          <w:rFonts w:eastAsia="Times New Roman" w:cs="Arial"/>
          <w:color w:val="000000"/>
          <w:sz w:val="22"/>
          <w:szCs w:val="22"/>
        </w:rPr>
      </w:pPr>
      <w:r w:rsidRPr="00955E20">
        <w:rPr>
          <w:rFonts w:eastAsia="Times New Roman" w:cs="Arial"/>
          <w:color w:val="000000"/>
          <w:sz w:val="22"/>
          <w:szCs w:val="22"/>
        </w:rPr>
        <w:t xml:space="preserve">(2) Demonstrates to the Secretary reasonable cause for that multiple accreditation or </w:t>
      </w:r>
      <w:proofErr w:type="spellStart"/>
      <w:r w:rsidRPr="00955E20">
        <w:rPr>
          <w:rFonts w:eastAsia="Times New Roman" w:cs="Arial"/>
          <w:color w:val="000000"/>
          <w:sz w:val="22"/>
          <w:szCs w:val="22"/>
        </w:rPr>
        <w:t>preaccreditation</w:t>
      </w:r>
      <w:proofErr w:type="spellEnd"/>
      <w:del w:id="69" w:author="Author">
        <w:r w:rsidR="009A653F" w:rsidRPr="00955E20">
          <w:rPr>
            <w:rFonts w:eastAsia="Times New Roman" w:cs="Arial"/>
            <w:color w:val="000000"/>
            <w:sz w:val="22"/>
            <w:szCs w:val="22"/>
          </w:rPr>
          <w:delText>; and</w:delText>
        </w:r>
      </w:del>
      <w:ins w:id="70" w:author="Author">
        <w:r w:rsidR="003E46B7" w:rsidRPr="00955E20">
          <w:rPr>
            <w:rFonts w:eastAsia="Times New Roman" w:cs="Arial"/>
            <w:color w:val="000000"/>
            <w:sz w:val="22"/>
            <w:szCs w:val="22"/>
          </w:rPr>
          <w:t>.</w:t>
        </w:r>
      </w:ins>
    </w:p>
    <w:p w:rsidR="00D53E40" w:rsidRPr="00955E20" w:rsidRDefault="00D53E40" w:rsidP="00371091">
      <w:pPr>
        <w:shd w:val="clear" w:color="auto" w:fill="FFFFFF"/>
        <w:spacing w:before="100" w:beforeAutospacing="1" w:after="100" w:afterAutospacing="1"/>
        <w:ind w:firstLine="480"/>
        <w:rPr>
          <w:ins w:id="71" w:author="Author"/>
          <w:rFonts w:eastAsia="Times New Roman" w:cs="Arial"/>
          <w:color w:val="000000"/>
          <w:sz w:val="22"/>
          <w:szCs w:val="22"/>
        </w:rPr>
      </w:pPr>
      <w:ins w:id="72" w:author="Author">
        <w:r w:rsidRPr="00955E20">
          <w:rPr>
            <w:rFonts w:eastAsia="Times New Roman" w:cs="Arial"/>
            <w:color w:val="000000"/>
            <w:sz w:val="22"/>
            <w:szCs w:val="22"/>
          </w:rPr>
          <w:t>The Secretary determines the institution’s cause for multiple accreditation to be reasonable unless the institution –</w:t>
        </w:r>
      </w:ins>
    </w:p>
    <w:p w:rsidR="00D53E40" w:rsidRPr="00955E20" w:rsidRDefault="00D53E40" w:rsidP="00D53E40">
      <w:pPr>
        <w:shd w:val="clear" w:color="auto" w:fill="FFFFFF"/>
        <w:spacing w:before="100" w:beforeAutospacing="1" w:after="100" w:afterAutospacing="1"/>
        <w:ind w:firstLine="480"/>
        <w:rPr>
          <w:ins w:id="73" w:author="Author"/>
          <w:rFonts w:eastAsia="Times New Roman" w:cs="Arial"/>
          <w:color w:val="000000"/>
          <w:sz w:val="22"/>
          <w:szCs w:val="22"/>
        </w:rPr>
      </w:pPr>
      <w:ins w:id="74" w:author="Author">
        <w:r w:rsidRPr="00955E20">
          <w:rPr>
            <w:rFonts w:eastAsia="Times New Roman" w:cs="Arial"/>
            <w:color w:val="000000"/>
            <w:sz w:val="22"/>
            <w:szCs w:val="22"/>
          </w:rPr>
          <w:t>(</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Has had its accreditation withdrawn, revoked, or otherwise terminated for cause during the preceding 24 months, unless such withdrawal, revocation, or termination has been rescinded by the same accrediting agency; or</w:t>
        </w:r>
      </w:ins>
    </w:p>
    <w:p w:rsidR="00A33E6B" w:rsidRPr="00955E20" w:rsidRDefault="00D53E40">
      <w:pPr>
        <w:shd w:val="clear" w:color="auto" w:fill="FFFFFF"/>
        <w:spacing w:before="100" w:beforeAutospacing="1" w:after="100" w:afterAutospacing="1"/>
        <w:ind w:firstLine="480"/>
        <w:rPr>
          <w:ins w:id="75" w:author="Author"/>
          <w:rFonts w:eastAsia="Times New Roman" w:cs="Arial"/>
          <w:color w:val="000000"/>
          <w:sz w:val="22"/>
          <w:szCs w:val="22"/>
        </w:rPr>
      </w:pPr>
      <w:ins w:id="76" w:author="Author">
        <w:r w:rsidRPr="00955E20">
          <w:rPr>
            <w:rFonts w:eastAsia="Times New Roman" w:cs="Arial"/>
            <w:color w:val="000000"/>
            <w:sz w:val="22"/>
            <w:szCs w:val="22"/>
          </w:rPr>
          <w:t>(ii) Has withdrawn from accreditation voluntarily under a show cause or suspension order during the preceding 24 months, unless such order has been rescinded by the same accrediting agency</w:t>
        </w:r>
        <w:r w:rsidR="00EE1B88" w:rsidRPr="00955E20">
          <w:rPr>
            <w:rFonts w:eastAsia="Times New Roman" w:cs="Arial"/>
            <w:color w:val="000000"/>
            <w:sz w:val="22"/>
            <w:szCs w:val="22"/>
          </w:rPr>
          <w:t xml:space="preserve">; </w:t>
        </w:r>
      </w:ins>
    </w:p>
    <w:p w:rsidR="00EE1B88" w:rsidRPr="00955E20" w:rsidRDefault="00A33E6B">
      <w:pPr>
        <w:shd w:val="clear" w:color="auto" w:fill="FFFFFF"/>
        <w:spacing w:before="100" w:beforeAutospacing="1" w:after="100" w:afterAutospacing="1"/>
        <w:ind w:firstLine="480"/>
        <w:rPr>
          <w:ins w:id="77" w:author="Author"/>
          <w:rFonts w:eastAsia="Times New Roman" w:cs="Arial"/>
          <w:color w:val="000000"/>
          <w:sz w:val="22"/>
          <w:szCs w:val="22"/>
        </w:rPr>
      </w:pPr>
      <w:ins w:id="78" w:author="Author">
        <w:r w:rsidRPr="00955E20">
          <w:rPr>
            <w:rFonts w:eastAsia="Times New Roman" w:cs="Arial"/>
            <w:color w:val="000000"/>
            <w:sz w:val="22"/>
            <w:szCs w:val="22"/>
          </w:rPr>
          <w:lastRenderedPageBreak/>
          <w:t>(iii)  Notwithstanding paragraphs (</w:t>
        </w:r>
        <w:proofErr w:type="spellStart"/>
        <w:r w:rsidRPr="00955E20">
          <w:rPr>
            <w:rFonts w:eastAsia="Times New Roman" w:cs="Arial"/>
            <w:color w:val="000000"/>
            <w:sz w:val="22"/>
            <w:szCs w:val="22"/>
          </w:rPr>
          <w:t>i</w:t>
        </w:r>
        <w:proofErr w:type="spellEnd"/>
        <w:r w:rsidRPr="00955E20">
          <w:rPr>
            <w:rFonts w:eastAsia="Times New Roman" w:cs="Arial"/>
            <w:color w:val="000000"/>
            <w:sz w:val="22"/>
            <w:szCs w:val="22"/>
          </w:rPr>
          <w:t xml:space="preserve">) and (ii), the Secretary may determine the institution’s cause for seeking multiple accreditation or </w:t>
        </w:r>
        <w:proofErr w:type="spellStart"/>
        <w:r w:rsidRPr="00955E20">
          <w:rPr>
            <w:rFonts w:eastAsia="Times New Roman" w:cs="Arial"/>
            <w:color w:val="000000"/>
            <w:sz w:val="22"/>
            <w:szCs w:val="22"/>
          </w:rPr>
          <w:t>preaccreditation</w:t>
        </w:r>
        <w:proofErr w:type="spellEnd"/>
        <w:r w:rsidRPr="00955E20">
          <w:rPr>
            <w:rFonts w:eastAsia="Times New Roman" w:cs="Arial"/>
            <w:color w:val="000000"/>
            <w:sz w:val="22"/>
            <w:szCs w:val="22"/>
          </w:rPr>
          <w:t xml:space="preserve"> to be reasonable if the institution’s primary interest in seeking </w:t>
        </w:r>
        <w:r w:rsidR="00E55CA2" w:rsidRPr="00955E20">
          <w:rPr>
            <w:rFonts w:eastAsia="Times New Roman" w:cs="Arial"/>
            <w:color w:val="000000"/>
            <w:sz w:val="22"/>
            <w:szCs w:val="22"/>
          </w:rPr>
          <w:t>multiple</w:t>
        </w:r>
        <w:r w:rsidRPr="00955E20">
          <w:rPr>
            <w:rFonts w:eastAsia="Times New Roman" w:cs="Arial"/>
            <w:color w:val="000000"/>
            <w:sz w:val="22"/>
            <w:szCs w:val="22"/>
          </w:rPr>
          <w:t xml:space="preserve"> accreditation is based on that </w:t>
        </w:r>
      </w:ins>
      <w:r w:rsidR="00564B8F">
        <w:rPr>
          <w:rFonts w:eastAsia="Times New Roman" w:cs="Arial"/>
          <w:color w:val="000000"/>
          <w:sz w:val="22"/>
          <w:szCs w:val="22"/>
        </w:rPr>
        <w:t>agency</w:t>
      </w:r>
      <w:ins w:id="79" w:author="Author">
        <w:r w:rsidRPr="00955E20">
          <w:rPr>
            <w:rFonts w:eastAsia="Times New Roman" w:cs="Arial"/>
            <w:color w:val="000000"/>
            <w:sz w:val="22"/>
            <w:szCs w:val="22"/>
          </w:rPr>
          <w:t xml:space="preserve">’s geographic scope and national accreditation based on that </w:t>
        </w:r>
      </w:ins>
      <w:r w:rsidR="00564B8F">
        <w:rPr>
          <w:rFonts w:eastAsia="Times New Roman" w:cs="Arial"/>
          <w:color w:val="000000"/>
          <w:sz w:val="22"/>
          <w:szCs w:val="22"/>
        </w:rPr>
        <w:t>agency</w:t>
      </w:r>
      <w:ins w:id="80" w:author="Author">
        <w:r w:rsidRPr="00955E20">
          <w:rPr>
            <w:rFonts w:eastAsia="Times New Roman" w:cs="Arial"/>
            <w:color w:val="000000"/>
            <w:sz w:val="22"/>
            <w:szCs w:val="22"/>
          </w:rPr>
          <w:t xml:space="preserve">’s </w:t>
        </w:r>
        <w:r w:rsidR="00E55CA2" w:rsidRPr="00955E20">
          <w:rPr>
            <w:rFonts w:eastAsia="Times New Roman" w:cs="Arial"/>
            <w:color w:val="000000"/>
            <w:sz w:val="22"/>
            <w:szCs w:val="22"/>
          </w:rPr>
          <w:t>program-area focus</w:t>
        </w:r>
        <w:r w:rsidRPr="00955E20">
          <w:rPr>
            <w:rFonts w:eastAsia="Times New Roman" w:cs="Arial"/>
            <w:color w:val="000000"/>
            <w:sz w:val="22"/>
            <w:szCs w:val="22"/>
          </w:rPr>
          <w:t xml:space="preserve"> or mission</w:t>
        </w:r>
        <w:del w:id="81" w:author="Author">
          <w:r w:rsidRPr="00955E20" w:rsidDel="00B8266B">
            <w:rPr>
              <w:rFonts w:eastAsia="Times New Roman" w:cs="Arial"/>
              <w:color w:val="000000"/>
              <w:sz w:val="22"/>
              <w:szCs w:val="22"/>
            </w:rPr>
            <w:delText xml:space="preserve"> </w:delText>
          </w:r>
        </w:del>
        <w:r w:rsidRPr="00955E20">
          <w:rPr>
            <w:rFonts w:eastAsia="Times New Roman" w:cs="Arial"/>
            <w:color w:val="000000"/>
            <w:sz w:val="22"/>
            <w:szCs w:val="22"/>
          </w:rPr>
          <w:t xml:space="preserve">; </w:t>
        </w:r>
        <w:r w:rsidR="00EE1B88" w:rsidRPr="00955E20">
          <w:rPr>
            <w:rFonts w:eastAsia="Times New Roman" w:cs="Arial"/>
            <w:color w:val="000000"/>
            <w:sz w:val="22"/>
            <w:szCs w:val="22"/>
          </w:rPr>
          <w:t>and</w:t>
        </w:r>
      </w:ins>
    </w:p>
    <w:p w:rsidR="00EE1B88" w:rsidRDefault="00EE1B88" w:rsidP="00EE1B88">
      <w:pPr>
        <w:shd w:val="clear" w:color="auto" w:fill="FFFFFF"/>
        <w:spacing w:before="200" w:after="100" w:afterAutospacing="1"/>
        <w:rPr>
          <w:ins w:id="82" w:author="Mahaffie, Lynn" w:date="2019-03-04T14:39:00Z"/>
          <w:rFonts w:eastAsia="Times New Roman" w:cs="Arial"/>
          <w:color w:val="000000"/>
          <w:sz w:val="22"/>
          <w:szCs w:val="22"/>
        </w:rPr>
      </w:pPr>
      <w:r w:rsidRPr="00955E20">
        <w:rPr>
          <w:rFonts w:eastAsia="Times New Roman" w:cs="Arial"/>
          <w:color w:val="000000"/>
          <w:sz w:val="22"/>
          <w:szCs w:val="22"/>
        </w:rPr>
        <w:t>(Authority: 20 U.S.C. 1099b)</w:t>
      </w:r>
    </w:p>
    <w:p w:rsidR="00D41898" w:rsidRDefault="00D41898" w:rsidP="00EE1B88">
      <w:pPr>
        <w:shd w:val="clear" w:color="auto" w:fill="FFFFFF"/>
        <w:spacing w:before="200" w:after="100" w:afterAutospacing="1"/>
        <w:rPr>
          <w:ins w:id="83" w:author="Mahaffie, Lynn" w:date="2019-03-04T14:39:00Z"/>
          <w:rFonts w:eastAsia="Times New Roman" w:cs="Arial"/>
          <w:color w:val="000000"/>
          <w:sz w:val="22"/>
          <w:szCs w:val="22"/>
        </w:rPr>
      </w:pPr>
    </w:p>
    <w:p w:rsidR="00D41898" w:rsidRPr="000C7AD1" w:rsidRDefault="00D41898" w:rsidP="000C7AD1">
      <w:pPr>
        <w:autoSpaceDE w:val="0"/>
        <w:autoSpaceDN w:val="0"/>
        <w:adjustRightInd w:val="0"/>
        <w:rPr>
          <w:rFonts w:eastAsia="Times New Roman" w:cs="Arial"/>
          <w:color w:val="FF0000"/>
          <w:sz w:val="22"/>
          <w:szCs w:val="22"/>
        </w:rPr>
      </w:pPr>
    </w:p>
    <w:sectPr w:rsidR="00D41898" w:rsidRPr="000C7AD1" w:rsidSect="002A144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5F" w:rsidRDefault="0095085F">
      <w:r>
        <w:separator/>
      </w:r>
    </w:p>
  </w:endnote>
  <w:endnote w:type="continuationSeparator" w:id="0">
    <w:p w:rsidR="0095085F" w:rsidRDefault="0095085F">
      <w:r>
        <w:continuationSeparator/>
      </w:r>
    </w:p>
  </w:endnote>
  <w:endnote w:type="continuationNotice" w:id="1">
    <w:p w:rsidR="0095085F" w:rsidRDefault="00950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4" w:author="Author"/>
  <w:sdt>
    <w:sdtPr>
      <w:id w:val="1933707689"/>
      <w:docPartObj>
        <w:docPartGallery w:val="Page Numbers (Bottom of Page)"/>
        <w:docPartUnique/>
      </w:docPartObj>
    </w:sdtPr>
    <w:sdtEndPr>
      <w:rPr>
        <w:noProof/>
      </w:rPr>
    </w:sdtEndPr>
    <w:sdtContent>
      <w:customXmlInsRangeEnd w:id="84"/>
      <w:p w:rsidR="005B2CD8" w:rsidRDefault="005B2CD8" w:rsidP="002A144C">
        <w:pPr>
          <w:pStyle w:val="Footer"/>
          <w:jc w:val="center"/>
        </w:pPr>
        <w:ins w:id="85" w:author="Author">
          <w:r>
            <w:fldChar w:fldCharType="begin"/>
          </w:r>
          <w:r>
            <w:instrText xml:space="preserve"> PAGE   \* MERGEFORMAT </w:instrText>
          </w:r>
          <w:r>
            <w:fldChar w:fldCharType="separate"/>
          </w:r>
        </w:ins>
        <w:r w:rsidR="0083627A">
          <w:rPr>
            <w:noProof/>
          </w:rPr>
          <w:t>4</w:t>
        </w:r>
        <w:ins w:id="86" w:author="Author">
          <w:r>
            <w:rPr>
              <w:noProof/>
            </w:rPr>
            <w:fldChar w:fldCharType="end"/>
          </w:r>
        </w:ins>
      </w:p>
      <w:customXmlInsRangeStart w:id="87" w:author="Author"/>
    </w:sdtContent>
  </w:sdt>
  <w:customXmlInsRangeEnd w:id="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5F" w:rsidRDefault="0095085F">
      <w:r>
        <w:separator/>
      </w:r>
    </w:p>
  </w:footnote>
  <w:footnote w:type="continuationSeparator" w:id="0">
    <w:p w:rsidR="0095085F" w:rsidRDefault="0095085F">
      <w:r>
        <w:continuationSeparator/>
      </w:r>
    </w:p>
  </w:footnote>
  <w:footnote w:type="continuationNotice" w:id="1">
    <w:p w:rsidR="0095085F" w:rsidRDefault="00950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D8" w:rsidRPr="002874D8" w:rsidRDefault="005B2CD8" w:rsidP="002874D8">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768"/>
    <w:multiLevelType w:val="hybridMultilevel"/>
    <w:tmpl w:val="61A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C799F"/>
    <w:multiLevelType w:val="hybridMultilevel"/>
    <w:tmpl w:val="10D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E73F0"/>
    <w:multiLevelType w:val="hybridMultilevel"/>
    <w:tmpl w:val="60E24DA4"/>
    <w:lvl w:ilvl="0" w:tplc="F94C88B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EE266D4"/>
    <w:multiLevelType w:val="hybridMultilevel"/>
    <w:tmpl w:val="3DAE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31555"/>
    <w:multiLevelType w:val="hybridMultilevel"/>
    <w:tmpl w:val="EB1E8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shington, Aaron">
    <w15:presenceInfo w15:providerId="AD" w15:userId="S-1-5-21-1346774070-2971518894-2594203742-152083"/>
  </w15:person>
  <w15:person w15:author="Mahaffie, Lynn">
    <w15:presenceInfo w15:providerId="AD" w15:userId="S-1-5-21-1346774070-2971518894-2594203742-25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88"/>
    <w:rsid w:val="00007696"/>
    <w:rsid w:val="00013673"/>
    <w:rsid w:val="00013B92"/>
    <w:rsid w:val="000171E3"/>
    <w:rsid w:val="00026374"/>
    <w:rsid w:val="00026934"/>
    <w:rsid w:val="0002754F"/>
    <w:rsid w:val="00033DBC"/>
    <w:rsid w:val="00036E95"/>
    <w:rsid w:val="00043161"/>
    <w:rsid w:val="000442FC"/>
    <w:rsid w:val="0004435E"/>
    <w:rsid w:val="00044FB6"/>
    <w:rsid w:val="00051118"/>
    <w:rsid w:val="00053775"/>
    <w:rsid w:val="00053CA2"/>
    <w:rsid w:val="0005426A"/>
    <w:rsid w:val="00056774"/>
    <w:rsid w:val="00056FCD"/>
    <w:rsid w:val="000606F6"/>
    <w:rsid w:val="00062CE1"/>
    <w:rsid w:val="000642AE"/>
    <w:rsid w:val="00067969"/>
    <w:rsid w:val="00070F0F"/>
    <w:rsid w:val="0007194B"/>
    <w:rsid w:val="00073332"/>
    <w:rsid w:val="00074702"/>
    <w:rsid w:val="0007578C"/>
    <w:rsid w:val="00084141"/>
    <w:rsid w:val="00087716"/>
    <w:rsid w:val="00091DA3"/>
    <w:rsid w:val="00095886"/>
    <w:rsid w:val="000977F0"/>
    <w:rsid w:val="000A0481"/>
    <w:rsid w:val="000A21BC"/>
    <w:rsid w:val="000A42F4"/>
    <w:rsid w:val="000A631B"/>
    <w:rsid w:val="000A6D2B"/>
    <w:rsid w:val="000B0AF6"/>
    <w:rsid w:val="000B24E8"/>
    <w:rsid w:val="000B24F9"/>
    <w:rsid w:val="000B3C63"/>
    <w:rsid w:val="000B504C"/>
    <w:rsid w:val="000B6A2B"/>
    <w:rsid w:val="000C7AD1"/>
    <w:rsid w:val="000D4728"/>
    <w:rsid w:val="000D6A57"/>
    <w:rsid w:val="000E0202"/>
    <w:rsid w:val="000E33D3"/>
    <w:rsid w:val="000E3E40"/>
    <w:rsid w:val="000F773C"/>
    <w:rsid w:val="001017B6"/>
    <w:rsid w:val="0010533F"/>
    <w:rsid w:val="00106845"/>
    <w:rsid w:val="001113E7"/>
    <w:rsid w:val="0011567C"/>
    <w:rsid w:val="0011584C"/>
    <w:rsid w:val="00121B9B"/>
    <w:rsid w:val="00122DD1"/>
    <w:rsid w:val="00123020"/>
    <w:rsid w:val="001256ED"/>
    <w:rsid w:val="0012727E"/>
    <w:rsid w:val="001300EC"/>
    <w:rsid w:val="001307C4"/>
    <w:rsid w:val="001338D1"/>
    <w:rsid w:val="00135FB3"/>
    <w:rsid w:val="00146D16"/>
    <w:rsid w:val="00147FA8"/>
    <w:rsid w:val="00150314"/>
    <w:rsid w:val="0015107B"/>
    <w:rsid w:val="00151B7D"/>
    <w:rsid w:val="00161B1F"/>
    <w:rsid w:val="00165167"/>
    <w:rsid w:val="001673B6"/>
    <w:rsid w:val="00171447"/>
    <w:rsid w:val="00172F5D"/>
    <w:rsid w:val="00174B56"/>
    <w:rsid w:val="001751B5"/>
    <w:rsid w:val="00176332"/>
    <w:rsid w:val="00191BFF"/>
    <w:rsid w:val="00191C38"/>
    <w:rsid w:val="001A38E7"/>
    <w:rsid w:val="001A3B91"/>
    <w:rsid w:val="001B0FEE"/>
    <w:rsid w:val="001B167C"/>
    <w:rsid w:val="001B7260"/>
    <w:rsid w:val="001C2924"/>
    <w:rsid w:val="001C2E98"/>
    <w:rsid w:val="001C436E"/>
    <w:rsid w:val="001D0678"/>
    <w:rsid w:val="001E28EC"/>
    <w:rsid w:val="001F5606"/>
    <w:rsid w:val="0020493D"/>
    <w:rsid w:val="002075C0"/>
    <w:rsid w:val="002077F1"/>
    <w:rsid w:val="00214AA6"/>
    <w:rsid w:val="00224679"/>
    <w:rsid w:val="002353E3"/>
    <w:rsid w:val="0024048D"/>
    <w:rsid w:val="002420B3"/>
    <w:rsid w:val="002431D2"/>
    <w:rsid w:val="00250F2B"/>
    <w:rsid w:val="002518EA"/>
    <w:rsid w:val="002536F5"/>
    <w:rsid w:val="002549BE"/>
    <w:rsid w:val="00270C11"/>
    <w:rsid w:val="00270CA0"/>
    <w:rsid w:val="002718A9"/>
    <w:rsid w:val="00275AEB"/>
    <w:rsid w:val="00280320"/>
    <w:rsid w:val="00281185"/>
    <w:rsid w:val="002836A2"/>
    <w:rsid w:val="00284454"/>
    <w:rsid w:val="002874D8"/>
    <w:rsid w:val="00287EAE"/>
    <w:rsid w:val="00290FC4"/>
    <w:rsid w:val="00291E1E"/>
    <w:rsid w:val="00292658"/>
    <w:rsid w:val="00292819"/>
    <w:rsid w:val="00296546"/>
    <w:rsid w:val="002A144C"/>
    <w:rsid w:val="002A6939"/>
    <w:rsid w:val="002A7D33"/>
    <w:rsid w:val="002B04CC"/>
    <w:rsid w:val="002B086D"/>
    <w:rsid w:val="002B2264"/>
    <w:rsid w:val="002B25BA"/>
    <w:rsid w:val="002B2842"/>
    <w:rsid w:val="002B4C4C"/>
    <w:rsid w:val="002B5DB4"/>
    <w:rsid w:val="002C0D99"/>
    <w:rsid w:val="002C1CD9"/>
    <w:rsid w:val="002D0090"/>
    <w:rsid w:val="002D078D"/>
    <w:rsid w:val="002D1F9D"/>
    <w:rsid w:val="002E303B"/>
    <w:rsid w:val="002E35B1"/>
    <w:rsid w:val="002E3F3B"/>
    <w:rsid w:val="002E46BF"/>
    <w:rsid w:val="002E5BE2"/>
    <w:rsid w:val="002F259B"/>
    <w:rsid w:val="002F3F38"/>
    <w:rsid w:val="00301937"/>
    <w:rsid w:val="003201A8"/>
    <w:rsid w:val="00320C76"/>
    <w:rsid w:val="00322684"/>
    <w:rsid w:val="003241FB"/>
    <w:rsid w:val="0032589F"/>
    <w:rsid w:val="00325FD4"/>
    <w:rsid w:val="003313B6"/>
    <w:rsid w:val="003313C4"/>
    <w:rsid w:val="00332BFC"/>
    <w:rsid w:val="00335765"/>
    <w:rsid w:val="00337EFC"/>
    <w:rsid w:val="00342568"/>
    <w:rsid w:val="003432DA"/>
    <w:rsid w:val="00344564"/>
    <w:rsid w:val="003467DD"/>
    <w:rsid w:val="003533BE"/>
    <w:rsid w:val="003551B6"/>
    <w:rsid w:val="0035632F"/>
    <w:rsid w:val="00365521"/>
    <w:rsid w:val="003656A1"/>
    <w:rsid w:val="00365900"/>
    <w:rsid w:val="00371091"/>
    <w:rsid w:val="003753E2"/>
    <w:rsid w:val="003766B1"/>
    <w:rsid w:val="00376983"/>
    <w:rsid w:val="00381DD6"/>
    <w:rsid w:val="003821BA"/>
    <w:rsid w:val="0039180E"/>
    <w:rsid w:val="00396FD8"/>
    <w:rsid w:val="003A276F"/>
    <w:rsid w:val="003A29D2"/>
    <w:rsid w:val="003A627B"/>
    <w:rsid w:val="003B2E3F"/>
    <w:rsid w:val="003B394F"/>
    <w:rsid w:val="003C0480"/>
    <w:rsid w:val="003C2444"/>
    <w:rsid w:val="003C2969"/>
    <w:rsid w:val="003D133C"/>
    <w:rsid w:val="003E0F9F"/>
    <w:rsid w:val="003E46B7"/>
    <w:rsid w:val="003E5502"/>
    <w:rsid w:val="003E7B69"/>
    <w:rsid w:val="003F078E"/>
    <w:rsid w:val="003F0B72"/>
    <w:rsid w:val="003F12F3"/>
    <w:rsid w:val="003F2AEB"/>
    <w:rsid w:val="003F304F"/>
    <w:rsid w:val="003F671B"/>
    <w:rsid w:val="003F7706"/>
    <w:rsid w:val="003F7C3C"/>
    <w:rsid w:val="003F7CA8"/>
    <w:rsid w:val="00402FD9"/>
    <w:rsid w:val="00403480"/>
    <w:rsid w:val="0040628A"/>
    <w:rsid w:val="004069C5"/>
    <w:rsid w:val="00416028"/>
    <w:rsid w:val="00417CF9"/>
    <w:rsid w:val="00425E56"/>
    <w:rsid w:val="0043296E"/>
    <w:rsid w:val="0044062A"/>
    <w:rsid w:val="004437C9"/>
    <w:rsid w:val="00451D4D"/>
    <w:rsid w:val="004531AB"/>
    <w:rsid w:val="004537D9"/>
    <w:rsid w:val="00456454"/>
    <w:rsid w:val="004600B9"/>
    <w:rsid w:val="004629D5"/>
    <w:rsid w:val="00483353"/>
    <w:rsid w:val="004A108D"/>
    <w:rsid w:val="004A2BF4"/>
    <w:rsid w:val="004A3D1B"/>
    <w:rsid w:val="004A545B"/>
    <w:rsid w:val="004A7700"/>
    <w:rsid w:val="004B4DE0"/>
    <w:rsid w:val="004B56CF"/>
    <w:rsid w:val="004B6017"/>
    <w:rsid w:val="004C5E60"/>
    <w:rsid w:val="004C6A8B"/>
    <w:rsid w:val="004C76EA"/>
    <w:rsid w:val="004D3732"/>
    <w:rsid w:val="004D3FEB"/>
    <w:rsid w:val="004E3DAB"/>
    <w:rsid w:val="004E4EDA"/>
    <w:rsid w:val="004F0B71"/>
    <w:rsid w:val="004F7FE5"/>
    <w:rsid w:val="005002F1"/>
    <w:rsid w:val="00501D0E"/>
    <w:rsid w:val="0050461A"/>
    <w:rsid w:val="00504E35"/>
    <w:rsid w:val="005109BF"/>
    <w:rsid w:val="00511F13"/>
    <w:rsid w:val="005126DA"/>
    <w:rsid w:val="0051389C"/>
    <w:rsid w:val="005162F7"/>
    <w:rsid w:val="0052205E"/>
    <w:rsid w:val="00526FB5"/>
    <w:rsid w:val="00530D70"/>
    <w:rsid w:val="00531078"/>
    <w:rsid w:val="00532CEF"/>
    <w:rsid w:val="00534368"/>
    <w:rsid w:val="00536923"/>
    <w:rsid w:val="00540015"/>
    <w:rsid w:val="0054232E"/>
    <w:rsid w:val="0054234E"/>
    <w:rsid w:val="00556371"/>
    <w:rsid w:val="00557239"/>
    <w:rsid w:val="00561942"/>
    <w:rsid w:val="00563F3A"/>
    <w:rsid w:val="00564B8F"/>
    <w:rsid w:val="005667DE"/>
    <w:rsid w:val="00566F17"/>
    <w:rsid w:val="0056727A"/>
    <w:rsid w:val="00572251"/>
    <w:rsid w:val="00583048"/>
    <w:rsid w:val="005835A4"/>
    <w:rsid w:val="00583D0A"/>
    <w:rsid w:val="00586AED"/>
    <w:rsid w:val="00590A60"/>
    <w:rsid w:val="00590B7B"/>
    <w:rsid w:val="0059239B"/>
    <w:rsid w:val="00592751"/>
    <w:rsid w:val="0059482D"/>
    <w:rsid w:val="005A318B"/>
    <w:rsid w:val="005A59EF"/>
    <w:rsid w:val="005B00EC"/>
    <w:rsid w:val="005B089B"/>
    <w:rsid w:val="005B0F7A"/>
    <w:rsid w:val="005B2CD8"/>
    <w:rsid w:val="005C2236"/>
    <w:rsid w:val="005C25BD"/>
    <w:rsid w:val="005D399F"/>
    <w:rsid w:val="005D7B3D"/>
    <w:rsid w:val="005E28A7"/>
    <w:rsid w:val="005E6D88"/>
    <w:rsid w:val="005F2B7A"/>
    <w:rsid w:val="005F47D9"/>
    <w:rsid w:val="005F51C8"/>
    <w:rsid w:val="005F5F27"/>
    <w:rsid w:val="005F6E1D"/>
    <w:rsid w:val="006014F1"/>
    <w:rsid w:val="006068F4"/>
    <w:rsid w:val="006133EB"/>
    <w:rsid w:val="00613F92"/>
    <w:rsid w:val="006175BC"/>
    <w:rsid w:val="00624722"/>
    <w:rsid w:val="00636900"/>
    <w:rsid w:val="006554B5"/>
    <w:rsid w:val="0065722D"/>
    <w:rsid w:val="006614B0"/>
    <w:rsid w:val="00661B04"/>
    <w:rsid w:val="0067071D"/>
    <w:rsid w:val="0067114F"/>
    <w:rsid w:val="0068387D"/>
    <w:rsid w:val="00684605"/>
    <w:rsid w:val="00694AA2"/>
    <w:rsid w:val="006A62F6"/>
    <w:rsid w:val="006A7C56"/>
    <w:rsid w:val="006B0BDB"/>
    <w:rsid w:val="006B4BA8"/>
    <w:rsid w:val="006B4C95"/>
    <w:rsid w:val="006B5340"/>
    <w:rsid w:val="006C403C"/>
    <w:rsid w:val="006C49B7"/>
    <w:rsid w:val="006C576E"/>
    <w:rsid w:val="006C72D1"/>
    <w:rsid w:val="006C75CC"/>
    <w:rsid w:val="006D5681"/>
    <w:rsid w:val="006D5B29"/>
    <w:rsid w:val="006D6AAB"/>
    <w:rsid w:val="0070190D"/>
    <w:rsid w:val="00702841"/>
    <w:rsid w:val="00705FAD"/>
    <w:rsid w:val="00711735"/>
    <w:rsid w:val="00712428"/>
    <w:rsid w:val="007147CF"/>
    <w:rsid w:val="00723BAB"/>
    <w:rsid w:val="00730C98"/>
    <w:rsid w:val="00731365"/>
    <w:rsid w:val="007316D2"/>
    <w:rsid w:val="0073293C"/>
    <w:rsid w:val="00733BAA"/>
    <w:rsid w:val="0073605A"/>
    <w:rsid w:val="007406E3"/>
    <w:rsid w:val="00741543"/>
    <w:rsid w:val="0074228D"/>
    <w:rsid w:val="007428F5"/>
    <w:rsid w:val="00743F1B"/>
    <w:rsid w:val="00745A5C"/>
    <w:rsid w:val="00745B88"/>
    <w:rsid w:val="00752A59"/>
    <w:rsid w:val="007533FC"/>
    <w:rsid w:val="007552DC"/>
    <w:rsid w:val="007566D7"/>
    <w:rsid w:val="0076504C"/>
    <w:rsid w:val="00765DEE"/>
    <w:rsid w:val="00766D58"/>
    <w:rsid w:val="007728B7"/>
    <w:rsid w:val="007752BD"/>
    <w:rsid w:val="00775C96"/>
    <w:rsid w:val="007815E6"/>
    <w:rsid w:val="0078236D"/>
    <w:rsid w:val="007825C9"/>
    <w:rsid w:val="007843BC"/>
    <w:rsid w:val="00786664"/>
    <w:rsid w:val="00792972"/>
    <w:rsid w:val="007B0DB2"/>
    <w:rsid w:val="007B0F3B"/>
    <w:rsid w:val="007B5157"/>
    <w:rsid w:val="007B5292"/>
    <w:rsid w:val="007C0EFB"/>
    <w:rsid w:val="007C11C7"/>
    <w:rsid w:val="007C213A"/>
    <w:rsid w:val="007C218B"/>
    <w:rsid w:val="007C226B"/>
    <w:rsid w:val="007C2FE5"/>
    <w:rsid w:val="007C5F97"/>
    <w:rsid w:val="007C6C6A"/>
    <w:rsid w:val="007D2687"/>
    <w:rsid w:val="007E0AE3"/>
    <w:rsid w:val="007E0B55"/>
    <w:rsid w:val="007E1DC7"/>
    <w:rsid w:val="007E4169"/>
    <w:rsid w:val="007E7147"/>
    <w:rsid w:val="007F28E6"/>
    <w:rsid w:val="007F2A86"/>
    <w:rsid w:val="007F3126"/>
    <w:rsid w:val="007F6B00"/>
    <w:rsid w:val="007F70B8"/>
    <w:rsid w:val="007F71CB"/>
    <w:rsid w:val="007F783C"/>
    <w:rsid w:val="00801E23"/>
    <w:rsid w:val="00803342"/>
    <w:rsid w:val="00805EED"/>
    <w:rsid w:val="00806D2F"/>
    <w:rsid w:val="00823C0C"/>
    <w:rsid w:val="008276F6"/>
    <w:rsid w:val="008307D5"/>
    <w:rsid w:val="00833FA9"/>
    <w:rsid w:val="008342EB"/>
    <w:rsid w:val="0083627A"/>
    <w:rsid w:val="0083629E"/>
    <w:rsid w:val="00837AB5"/>
    <w:rsid w:val="008426CB"/>
    <w:rsid w:val="00843F7C"/>
    <w:rsid w:val="00850579"/>
    <w:rsid w:val="008514F0"/>
    <w:rsid w:val="00852789"/>
    <w:rsid w:val="00854A81"/>
    <w:rsid w:val="00856A12"/>
    <w:rsid w:val="00866836"/>
    <w:rsid w:val="0087063E"/>
    <w:rsid w:val="008720AD"/>
    <w:rsid w:val="0087365B"/>
    <w:rsid w:val="00881E5C"/>
    <w:rsid w:val="00883EF0"/>
    <w:rsid w:val="00887F9F"/>
    <w:rsid w:val="00893656"/>
    <w:rsid w:val="00896226"/>
    <w:rsid w:val="00897122"/>
    <w:rsid w:val="008A3676"/>
    <w:rsid w:val="008A6B30"/>
    <w:rsid w:val="008A6CF1"/>
    <w:rsid w:val="008B01D5"/>
    <w:rsid w:val="008B08D0"/>
    <w:rsid w:val="008B157D"/>
    <w:rsid w:val="008C332D"/>
    <w:rsid w:val="008C4835"/>
    <w:rsid w:val="008D0EE0"/>
    <w:rsid w:val="008D4BCD"/>
    <w:rsid w:val="008D4C5A"/>
    <w:rsid w:val="008D6865"/>
    <w:rsid w:val="008E7EE5"/>
    <w:rsid w:val="008F196E"/>
    <w:rsid w:val="008F1CD4"/>
    <w:rsid w:val="008F73F2"/>
    <w:rsid w:val="0090712A"/>
    <w:rsid w:val="00907336"/>
    <w:rsid w:val="00911137"/>
    <w:rsid w:val="00911CDB"/>
    <w:rsid w:val="00912ACB"/>
    <w:rsid w:val="0091336E"/>
    <w:rsid w:val="00923395"/>
    <w:rsid w:val="00925B0C"/>
    <w:rsid w:val="00932A10"/>
    <w:rsid w:val="009372E4"/>
    <w:rsid w:val="00940509"/>
    <w:rsid w:val="00940816"/>
    <w:rsid w:val="00943737"/>
    <w:rsid w:val="00944B57"/>
    <w:rsid w:val="009458CD"/>
    <w:rsid w:val="00950256"/>
    <w:rsid w:val="0095085F"/>
    <w:rsid w:val="00952ABE"/>
    <w:rsid w:val="00955105"/>
    <w:rsid w:val="00955E20"/>
    <w:rsid w:val="00956553"/>
    <w:rsid w:val="00965707"/>
    <w:rsid w:val="00966DDC"/>
    <w:rsid w:val="00973935"/>
    <w:rsid w:val="00974C42"/>
    <w:rsid w:val="00976CB9"/>
    <w:rsid w:val="00976F47"/>
    <w:rsid w:val="009810F2"/>
    <w:rsid w:val="00981B8A"/>
    <w:rsid w:val="0098455A"/>
    <w:rsid w:val="00986F74"/>
    <w:rsid w:val="0099176F"/>
    <w:rsid w:val="0099655A"/>
    <w:rsid w:val="0099674E"/>
    <w:rsid w:val="00997B78"/>
    <w:rsid w:val="009A5E05"/>
    <w:rsid w:val="009A653F"/>
    <w:rsid w:val="009B09BD"/>
    <w:rsid w:val="009B1734"/>
    <w:rsid w:val="009B18E7"/>
    <w:rsid w:val="009B24BE"/>
    <w:rsid w:val="009B2B74"/>
    <w:rsid w:val="009B2C0F"/>
    <w:rsid w:val="009B2EC9"/>
    <w:rsid w:val="009B59F2"/>
    <w:rsid w:val="009C259B"/>
    <w:rsid w:val="009C71C9"/>
    <w:rsid w:val="009C71CE"/>
    <w:rsid w:val="009C7F92"/>
    <w:rsid w:val="009D3D2D"/>
    <w:rsid w:val="009D4C0C"/>
    <w:rsid w:val="009D5443"/>
    <w:rsid w:val="009D6BD6"/>
    <w:rsid w:val="009E5961"/>
    <w:rsid w:val="009E6965"/>
    <w:rsid w:val="009F02BF"/>
    <w:rsid w:val="009F1512"/>
    <w:rsid w:val="009F158B"/>
    <w:rsid w:val="00A05D50"/>
    <w:rsid w:val="00A12382"/>
    <w:rsid w:val="00A20A7D"/>
    <w:rsid w:val="00A21D0D"/>
    <w:rsid w:val="00A226CC"/>
    <w:rsid w:val="00A23AAD"/>
    <w:rsid w:val="00A24B6C"/>
    <w:rsid w:val="00A27258"/>
    <w:rsid w:val="00A27D98"/>
    <w:rsid w:val="00A30666"/>
    <w:rsid w:val="00A30850"/>
    <w:rsid w:val="00A33E6B"/>
    <w:rsid w:val="00A34EA4"/>
    <w:rsid w:val="00A362B0"/>
    <w:rsid w:val="00A37C90"/>
    <w:rsid w:val="00A44642"/>
    <w:rsid w:val="00A452DF"/>
    <w:rsid w:val="00A45501"/>
    <w:rsid w:val="00A51334"/>
    <w:rsid w:val="00A569B5"/>
    <w:rsid w:val="00A60436"/>
    <w:rsid w:val="00A6336A"/>
    <w:rsid w:val="00A63FA5"/>
    <w:rsid w:val="00A64719"/>
    <w:rsid w:val="00A64AA5"/>
    <w:rsid w:val="00A669D7"/>
    <w:rsid w:val="00A67A22"/>
    <w:rsid w:val="00A726A8"/>
    <w:rsid w:val="00A729E3"/>
    <w:rsid w:val="00A846AA"/>
    <w:rsid w:val="00A87895"/>
    <w:rsid w:val="00A9039D"/>
    <w:rsid w:val="00A90D29"/>
    <w:rsid w:val="00A943FD"/>
    <w:rsid w:val="00A95D6C"/>
    <w:rsid w:val="00A970CC"/>
    <w:rsid w:val="00AA4C01"/>
    <w:rsid w:val="00AA7AFC"/>
    <w:rsid w:val="00AB1F40"/>
    <w:rsid w:val="00AB2740"/>
    <w:rsid w:val="00AB37F7"/>
    <w:rsid w:val="00AB585D"/>
    <w:rsid w:val="00AB6585"/>
    <w:rsid w:val="00AC2799"/>
    <w:rsid w:val="00AC64B7"/>
    <w:rsid w:val="00AD2197"/>
    <w:rsid w:val="00AD3474"/>
    <w:rsid w:val="00AD7005"/>
    <w:rsid w:val="00AE06DC"/>
    <w:rsid w:val="00AE4CE5"/>
    <w:rsid w:val="00AF4738"/>
    <w:rsid w:val="00B01EB9"/>
    <w:rsid w:val="00B04C33"/>
    <w:rsid w:val="00B057F8"/>
    <w:rsid w:val="00B05FA2"/>
    <w:rsid w:val="00B1292C"/>
    <w:rsid w:val="00B214CB"/>
    <w:rsid w:val="00B2215E"/>
    <w:rsid w:val="00B23309"/>
    <w:rsid w:val="00B3031E"/>
    <w:rsid w:val="00B319DA"/>
    <w:rsid w:val="00B332EE"/>
    <w:rsid w:val="00B338B7"/>
    <w:rsid w:val="00B36D37"/>
    <w:rsid w:val="00B36DC7"/>
    <w:rsid w:val="00B36E78"/>
    <w:rsid w:val="00B372AC"/>
    <w:rsid w:val="00B379B1"/>
    <w:rsid w:val="00B44B8A"/>
    <w:rsid w:val="00B46674"/>
    <w:rsid w:val="00B50D84"/>
    <w:rsid w:val="00B511E3"/>
    <w:rsid w:val="00B5367B"/>
    <w:rsid w:val="00B56F3A"/>
    <w:rsid w:val="00B62479"/>
    <w:rsid w:val="00B65EC3"/>
    <w:rsid w:val="00B669E5"/>
    <w:rsid w:val="00B743C0"/>
    <w:rsid w:val="00B751D6"/>
    <w:rsid w:val="00B75E8E"/>
    <w:rsid w:val="00B7791A"/>
    <w:rsid w:val="00B80A8D"/>
    <w:rsid w:val="00B8266B"/>
    <w:rsid w:val="00B85108"/>
    <w:rsid w:val="00B87C2C"/>
    <w:rsid w:val="00B91D99"/>
    <w:rsid w:val="00B94B68"/>
    <w:rsid w:val="00B960E5"/>
    <w:rsid w:val="00B97791"/>
    <w:rsid w:val="00BA1321"/>
    <w:rsid w:val="00BA28BE"/>
    <w:rsid w:val="00BA31DA"/>
    <w:rsid w:val="00BA73B4"/>
    <w:rsid w:val="00BB28BB"/>
    <w:rsid w:val="00BB3ABC"/>
    <w:rsid w:val="00BC0940"/>
    <w:rsid w:val="00BC295D"/>
    <w:rsid w:val="00BC4553"/>
    <w:rsid w:val="00BE13B4"/>
    <w:rsid w:val="00BE448A"/>
    <w:rsid w:val="00BE4AEF"/>
    <w:rsid w:val="00BE7A73"/>
    <w:rsid w:val="00BF50A2"/>
    <w:rsid w:val="00BF7629"/>
    <w:rsid w:val="00C00A9B"/>
    <w:rsid w:val="00C04DDE"/>
    <w:rsid w:val="00C06F0F"/>
    <w:rsid w:val="00C22BE5"/>
    <w:rsid w:val="00C2483F"/>
    <w:rsid w:val="00C34FE6"/>
    <w:rsid w:val="00C423B7"/>
    <w:rsid w:val="00C45607"/>
    <w:rsid w:val="00C4583C"/>
    <w:rsid w:val="00C47AED"/>
    <w:rsid w:val="00C52D66"/>
    <w:rsid w:val="00C60815"/>
    <w:rsid w:val="00C610F4"/>
    <w:rsid w:val="00C64CBA"/>
    <w:rsid w:val="00C752C0"/>
    <w:rsid w:val="00C80946"/>
    <w:rsid w:val="00C85670"/>
    <w:rsid w:val="00C90366"/>
    <w:rsid w:val="00C92012"/>
    <w:rsid w:val="00C962D8"/>
    <w:rsid w:val="00CB12B1"/>
    <w:rsid w:val="00CB3BC3"/>
    <w:rsid w:val="00CB43CD"/>
    <w:rsid w:val="00CB5D39"/>
    <w:rsid w:val="00CB7039"/>
    <w:rsid w:val="00CC15F9"/>
    <w:rsid w:val="00CC24C4"/>
    <w:rsid w:val="00CC7081"/>
    <w:rsid w:val="00CD4FA6"/>
    <w:rsid w:val="00CE2C3E"/>
    <w:rsid w:val="00CE4693"/>
    <w:rsid w:val="00CE56BA"/>
    <w:rsid w:val="00CE6779"/>
    <w:rsid w:val="00CE6BFB"/>
    <w:rsid w:val="00CF0BD3"/>
    <w:rsid w:val="00D01AF9"/>
    <w:rsid w:val="00D0768A"/>
    <w:rsid w:val="00D242C8"/>
    <w:rsid w:val="00D25CF8"/>
    <w:rsid w:val="00D26C95"/>
    <w:rsid w:val="00D31A19"/>
    <w:rsid w:val="00D35078"/>
    <w:rsid w:val="00D35A72"/>
    <w:rsid w:val="00D369BD"/>
    <w:rsid w:val="00D4044A"/>
    <w:rsid w:val="00D40788"/>
    <w:rsid w:val="00D40E92"/>
    <w:rsid w:val="00D41898"/>
    <w:rsid w:val="00D41E58"/>
    <w:rsid w:val="00D44596"/>
    <w:rsid w:val="00D45FB1"/>
    <w:rsid w:val="00D51D8F"/>
    <w:rsid w:val="00D53E40"/>
    <w:rsid w:val="00D60C84"/>
    <w:rsid w:val="00D67984"/>
    <w:rsid w:val="00D71CCC"/>
    <w:rsid w:val="00D7763F"/>
    <w:rsid w:val="00D77EFC"/>
    <w:rsid w:val="00D81D84"/>
    <w:rsid w:val="00D84BA4"/>
    <w:rsid w:val="00D9165F"/>
    <w:rsid w:val="00DA2A1F"/>
    <w:rsid w:val="00DA2BDD"/>
    <w:rsid w:val="00DA7017"/>
    <w:rsid w:val="00DB0F29"/>
    <w:rsid w:val="00DB1E8B"/>
    <w:rsid w:val="00DB66B7"/>
    <w:rsid w:val="00DC58E0"/>
    <w:rsid w:val="00DD2A9B"/>
    <w:rsid w:val="00DD74C1"/>
    <w:rsid w:val="00DE1EBF"/>
    <w:rsid w:val="00DE3016"/>
    <w:rsid w:val="00DE39BE"/>
    <w:rsid w:val="00DE3B8E"/>
    <w:rsid w:val="00DF01FD"/>
    <w:rsid w:val="00DF50D0"/>
    <w:rsid w:val="00DF5AC1"/>
    <w:rsid w:val="00DF74F9"/>
    <w:rsid w:val="00E01A6C"/>
    <w:rsid w:val="00E077D7"/>
    <w:rsid w:val="00E12F75"/>
    <w:rsid w:val="00E149A8"/>
    <w:rsid w:val="00E172AC"/>
    <w:rsid w:val="00E2014E"/>
    <w:rsid w:val="00E22450"/>
    <w:rsid w:val="00E23B44"/>
    <w:rsid w:val="00E325C6"/>
    <w:rsid w:val="00E340FA"/>
    <w:rsid w:val="00E36D7D"/>
    <w:rsid w:val="00E4026C"/>
    <w:rsid w:val="00E40383"/>
    <w:rsid w:val="00E43EAA"/>
    <w:rsid w:val="00E446BB"/>
    <w:rsid w:val="00E450A7"/>
    <w:rsid w:val="00E474F8"/>
    <w:rsid w:val="00E50D4A"/>
    <w:rsid w:val="00E548FE"/>
    <w:rsid w:val="00E55CA2"/>
    <w:rsid w:val="00E60268"/>
    <w:rsid w:val="00E661FB"/>
    <w:rsid w:val="00E67718"/>
    <w:rsid w:val="00E721A7"/>
    <w:rsid w:val="00E727E4"/>
    <w:rsid w:val="00E728FA"/>
    <w:rsid w:val="00E7358C"/>
    <w:rsid w:val="00E76445"/>
    <w:rsid w:val="00E76AF5"/>
    <w:rsid w:val="00E82853"/>
    <w:rsid w:val="00E914AC"/>
    <w:rsid w:val="00E968A0"/>
    <w:rsid w:val="00EA0A01"/>
    <w:rsid w:val="00EA15AF"/>
    <w:rsid w:val="00EA4789"/>
    <w:rsid w:val="00EA4AB0"/>
    <w:rsid w:val="00EA7D0F"/>
    <w:rsid w:val="00EB0B51"/>
    <w:rsid w:val="00EB28DF"/>
    <w:rsid w:val="00EB7B6B"/>
    <w:rsid w:val="00EC0D60"/>
    <w:rsid w:val="00EC0E4F"/>
    <w:rsid w:val="00EC55F5"/>
    <w:rsid w:val="00EC7A34"/>
    <w:rsid w:val="00ED2F68"/>
    <w:rsid w:val="00ED3B29"/>
    <w:rsid w:val="00EE1B88"/>
    <w:rsid w:val="00EE2CEF"/>
    <w:rsid w:val="00EE4A86"/>
    <w:rsid w:val="00EE7C6F"/>
    <w:rsid w:val="00EF2B55"/>
    <w:rsid w:val="00EF3CBF"/>
    <w:rsid w:val="00EF620D"/>
    <w:rsid w:val="00F0648A"/>
    <w:rsid w:val="00F068AB"/>
    <w:rsid w:val="00F12109"/>
    <w:rsid w:val="00F1297D"/>
    <w:rsid w:val="00F12F88"/>
    <w:rsid w:val="00F1495B"/>
    <w:rsid w:val="00F1648A"/>
    <w:rsid w:val="00F20CC1"/>
    <w:rsid w:val="00F2144C"/>
    <w:rsid w:val="00F21EB6"/>
    <w:rsid w:val="00F23CDD"/>
    <w:rsid w:val="00F25C0C"/>
    <w:rsid w:val="00F26EDC"/>
    <w:rsid w:val="00F32691"/>
    <w:rsid w:val="00F357EF"/>
    <w:rsid w:val="00F359B5"/>
    <w:rsid w:val="00F35FB7"/>
    <w:rsid w:val="00F367D8"/>
    <w:rsid w:val="00F40C62"/>
    <w:rsid w:val="00F412C4"/>
    <w:rsid w:val="00F663DF"/>
    <w:rsid w:val="00F666FD"/>
    <w:rsid w:val="00F72B20"/>
    <w:rsid w:val="00F81B03"/>
    <w:rsid w:val="00F865B0"/>
    <w:rsid w:val="00F87805"/>
    <w:rsid w:val="00F96014"/>
    <w:rsid w:val="00FA47E5"/>
    <w:rsid w:val="00FB173A"/>
    <w:rsid w:val="00FB3187"/>
    <w:rsid w:val="00FB3BAD"/>
    <w:rsid w:val="00FB41B1"/>
    <w:rsid w:val="00FC0B36"/>
    <w:rsid w:val="00FC0FB0"/>
    <w:rsid w:val="00FC108A"/>
    <w:rsid w:val="00FC1DC0"/>
    <w:rsid w:val="00FC229D"/>
    <w:rsid w:val="00FC62A8"/>
    <w:rsid w:val="00FD0041"/>
    <w:rsid w:val="00FD1A1C"/>
    <w:rsid w:val="00FD3D9E"/>
    <w:rsid w:val="00FD4F66"/>
    <w:rsid w:val="00FE561E"/>
    <w:rsid w:val="00FF0149"/>
    <w:rsid w:val="00FF0E85"/>
    <w:rsid w:val="20545E95"/>
    <w:rsid w:val="52E5C70E"/>
    <w:rsid w:val="7287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087716"/>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716"/>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087716"/>
    <w:pPr>
      <w:keepNext/>
      <w:keepLines/>
      <w:spacing w:before="20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087716"/>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716"/>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087716"/>
    <w:rPr>
      <w:rFonts w:ascii="Arial Black" w:eastAsiaTheme="majorEastAsia" w:hAnsi="Arial Black" w:cstheme="majorBidi"/>
      <w:b/>
      <w:bCs/>
      <w:color w:val="4F81BD" w:themeColor="accent1"/>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 w:type="paragraph" w:customStyle="1" w:styleId="source">
    <w:name w:val="source"/>
    <w:basedOn w:val="Normal"/>
    <w:rsid w:val="00EE1B88"/>
    <w:pPr>
      <w:spacing w:before="100" w:beforeAutospacing="1" w:after="100" w:afterAutospacing="1"/>
    </w:pPr>
    <w:rPr>
      <w:rFonts w:ascii="Times New Roman" w:eastAsia="Times New Roman" w:hAnsi="Times New Roman" w:cs="Times New Roman"/>
    </w:rPr>
  </w:style>
  <w:style w:type="paragraph" w:customStyle="1" w:styleId="fp">
    <w:name w:val="fp"/>
    <w:basedOn w:val="Normal"/>
    <w:rsid w:val="00EE1B88"/>
    <w:pPr>
      <w:spacing w:before="100" w:beforeAutospacing="1" w:after="100" w:afterAutospacing="1"/>
    </w:pPr>
    <w:rPr>
      <w:rFonts w:ascii="Times New Roman" w:eastAsia="Times New Roman" w:hAnsi="Times New Roman" w:cs="Times New Roman"/>
    </w:rPr>
  </w:style>
  <w:style w:type="paragraph" w:customStyle="1" w:styleId="secauth">
    <w:name w:val="secauth"/>
    <w:basedOn w:val="Normal"/>
    <w:rsid w:val="00EE1B88"/>
    <w:pPr>
      <w:spacing w:before="100" w:beforeAutospacing="1" w:after="100" w:afterAutospacing="1"/>
    </w:pPr>
    <w:rPr>
      <w:rFonts w:ascii="Times New Roman" w:eastAsia="Times New Roman" w:hAnsi="Times New Roman" w:cs="Times New Roman"/>
    </w:rPr>
  </w:style>
  <w:style w:type="paragraph" w:customStyle="1" w:styleId="linktoamn">
    <w:name w:val="linktoamn"/>
    <w:basedOn w:val="Normal"/>
    <w:rsid w:val="00EE1B88"/>
    <w:pPr>
      <w:spacing w:before="100" w:beforeAutospacing="1" w:after="100" w:afterAutospacing="1"/>
    </w:pPr>
    <w:rPr>
      <w:rFonts w:ascii="Times New Roman" w:eastAsia="Times New Roman" w:hAnsi="Times New Roman" w:cs="Times New Roman"/>
    </w:rPr>
  </w:style>
  <w:style w:type="paragraph" w:customStyle="1" w:styleId="cita">
    <w:name w:val="cita"/>
    <w:basedOn w:val="Normal"/>
    <w:rsid w:val="00EE1B88"/>
    <w:pPr>
      <w:spacing w:before="100" w:beforeAutospacing="1" w:after="100" w:afterAutospacing="1"/>
    </w:pPr>
    <w:rPr>
      <w:rFonts w:ascii="Times New Roman" w:eastAsia="Times New Roman" w:hAnsi="Times New Roman" w:cs="Times New Roman"/>
    </w:rPr>
  </w:style>
  <w:style w:type="paragraph" w:customStyle="1" w:styleId="appro">
    <w:name w:val="appro"/>
    <w:basedOn w:val="Normal"/>
    <w:rsid w:val="00EE1B8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E3E40"/>
    <w:rPr>
      <w:rFonts w:eastAsiaTheme="minorEastAsia"/>
    </w:rPr>
  </w:style>
  <w:style w:type="character" w:styleId="LineNumber">
    <w:name w:val="line number"/>
    <w:basedOn w:val="DefaultParagraphFont"/>
    <w:uiPriority w:val="99"/>
    <w:semiHidden/>
    <w:unhideWhenUsed/>
    <w:rsid w:val="002A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938">
      <w:bodyDiv w:val="1"/>
      <w:marLeft w:val="0"/>
      <w:marRight w:val="0"/>
      <w:marTop w:val="0"/>
      <w:marBottom w:val="0"/>
      <w:divBdr>
        <w:top w:val="none" w:sz="0" w:space="0" w:color="auto"/>
        <w:left w:val="none" w:sz="0" w:space="0" w:color="auto"/>
        <w:bottom w:val="none" w:sz="0" w:space="0" w:color="auto"/>
        <w:right w:val="none" w:sz="0" w:space="0" w:color="auto"/>
      </w:divBdr>
    </w:div>
    <w:div w:id="540484594">
      <w:bodyDiv w:val="1"/>
      <w:marLeft w:val="0"/>
      <w:marRight w:val="0"/>
      <w:marTop w:val="0"/>
      <w:marBottom w:val="0"/>
      <w:divBdr>
        <w:top w:val="none" w:sz="0" w:space="0" w:color="auto"/>
        <w:left w:val="none" w:sz="0" w:space="0" w:color="auto"/>
        <w:bottom w:val="none" w:sz="0" w:space="0" w:color="auto"/>
        <w:right w:val="none" w:sz="0" w:space="0" w:color="auto"/>
      </w:divBdr>
    </w:div>
    <w:div w:id="554006329">
      <w:bodyDiv w:val="1"/>
      <w:marLeft w:val="0"/>
      <w:marRight w:val="0"/>
      <w:marTop w:val="0"/>
      <w:marBottom w:val="0"/>
      <w:divBdr>
        <w:top w:val="none" w:sz="0" w:space="0" w:color="auto"/>
        <w:left w:val="none" w:sz="0" w:space="0" w:color="auto"/>
        <w:bottom w:val="none" w:sz="0" w:space="0" w:color="auto"/>
        <w:right w:val="none" w:sz="0" w:space="0" w:color="auto"/>
      </w:divBdr>
    </w:div>
    <w:div w:id="601842939">
      <w:bodyDiv w:val="1"/>
      <w:marLeft w:val="0"/>
      <w:marRight w:val="0"/>
      <w:marTop w:val="0"/>
      <w:marBottom w:val="0"/>
      <w:divBdr>
        <w:top w:val="none" w:sz="0" w:space="0" w:color="auto"/>
        <w:left w:val="none" w:sz="0" w:space="0" w:color="auto"/>
        <w:bottom w:val="none" w:sz="0" w:space="0" w:color="auto"/>
        <w:right w:val="none" w:sz="0" w:space="0" w:color="auto"/>
      </w:divBdr>
    </w:div>
    <w:div w:id="604188823">
      <w:bodyDiv w:val="1"/>
      <w:marLeft w:val="0"/>
      <w:marRight w:val="0"/>
      <w:marTop w:val="0"/>
      <w:marBottom w:val="0"/>
      <w:divBdr>
        <w:top w:val="none" w:sz="0" w:space="0" w:color="auto"/>
        <w:left w:val="none" w:sz="0" w:space="0" w:color="auto"/>
        <w:bottom w:val="none" w:sz="0" w:space="0" w:color="auto"/>
        <w:right w:val="none" w:sz="0" w:space="0" w:color="auto"/>
      </w:divBdr>
    </w:div>
    <w:div w:id="698241502">
      <w:bodyDiv w:val="1"/>
      <w:marLeft w:val="0"/>
      <w:marRight w:val="0"/>
      <w:marTop w:val="0"/>
      <w:marBottom w:val="0"/>
      <w:divBdr>
        <w:top w:val="none" w:sz="0" w:space="0" w:color="auto"/>
        <w:left w:val="none" w:sz="0" w:space="0" w:color="auto"/>
        <w:bottom w:val="none" w:sz="0" w:space="0" w:color="auto"/>
        <w:right w:val="none" w:sz="0" w:space="0" w:color="auto"/>
      </w:divBdr>
      <w:divsChild>
        <w:div w:id="118378456">
          <w:marLeft w:val="240"/>
          <w:marRight w:val="0"/>
          <w:marTop w:val="60"/>
          <w:marBottom w:val="60"/>
          <w:divBdr>
            <w:top w:val="none" w:sz="0" w:space="0" w:color="auto"/>
            <w:left w:val="none" w:sz="0" w:space="0" w:color="auto"/>
            <w:bottom w:val="none" w:sz="0" w:space="0" w:color="auto"/>
            <w:right w:val="none" w:sz="0" w:space="0" w:color="auto"/>
          </w:divBdr>
          <w:divsChild>
            <w:div w:id="902065133">
              <w:marLeft w:val="0"/>
              <w:marRight w:val="0"/>
              <w:marTop w:val="0"/>
              <w:marBottom w:val="0"/>
              <w:divBdr>
                <w:top w:val="none" w:sz="0" w:space="0" w:color="auto"/>
                <w:left w:val="none" w:sz="0" w:space="0" w:color="auto"/>
                <w:bottom w:val="none" w:sz="0" w:space="0" w:color="auto"/>
                <w:right w:val="none" w:sz="0" w:space="0" w:color="auto"/>
              </w:divBdr>
            </w:div>
          </w:divsChild>
        </w:div>
        <w:div w:id="594024080">
          <w:marLeft w:val="240"/>
          <w:marRight w:val="0"/>
          <w:marTop w:val="60"/>
          <w:marBottom w:val="60"/>
          <w:divBdr>
            <w:top w:val="none" w:sz="0" w:space="0" w:color="auto"/>
            <w:left w:val="none" w:sz="0" w:space="0" w:color="auto"/>
            <w:bottom w:val="none" w:sz="0" w:space="0" w:color="auto"/>
            <w:right w:val="none" w:sz="0" w:space="0" w:color="auto"/>
          </w:divBdr>
          <w:divsChild>
            <w:div w:id="6453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156">
      <w:bodyDiv w:val="1"/>
      <w:marLeft w:val="0"/>
      <w:marRight w:val="0"/>
      <w:marTop w:val="0"/>
      <w:marBottom w:val="0"/>
      <w:divBdr>
        <w:top w:val="none" w:sz="0" w:space="0" w:color="auto"/>
        <w:left w:val="none" w:sz="0" w:space="0" w:color="auto"/>
        <w:bottom w:val="none" w:sz="0" w:space="0" w:color="auto"/>
        <w:right w:val="none" w:sz="0" w:space="0" w:color="auto"/>
      </w:divBdr>
    </w:div>
    <w:div w:id="1347249833">
      <w:bodyDiv w:val="1"/>
      <w:marLeft w:val="0"/>
      <w:marRight w:val="0"/>
      <w:marTop w:val="0"/>
      <w:marBottom w:val="0"/>
      <w:divBdr>
        <w:top w:val="none" w:sz="0" w:space="0" w:color="auto"/>
        <w:left w:val="none" w:sz="0" w:space="0" w:color="auto"/>
        <w:bottom w:val="none" w:sz="0" w:space="0" w:color="auto"/>
        <w:right w:val="none" w:sz="0" w:space="0" w:color="auto"/>
      </w:divBdr>
    </w:div>
    <w:div w:id="1370690563">
      <w:bodyDiv w:val="1"/>
      <w:marLeft w:val="0"/>
      <w:marRight w:val="0"/>
      <w:marTop w:val="0"/>
      <w:marBottom w:val="0"/>
      <w:divBdr>
        <w:top w:val="none" w:sz="0" w:space="0" w:color="auto"/>
        <w:left w:val="none" w:sz="0" w:space="0" w:color="auto"/>
        <w:bottom w:val="none" w:sz="0" w:space="0" w:color="auto"/>
        <w:right w:val="none" w:sz="0" w:space="0" w:color="auto"/>
      </w:divBdr>
    </w:div>
    <w:div w:id="1407536766">
      <w:bodyDiv w:val="1"/>
      <w:marLeft w:val="0"/>
      <w:marRight w:val="0"/>
      <w:marTop w:val="0"/>
      <w:marBottom w:val="0"/>
      <w:divBdr>
        <w:top w:val="none" w:sz="0" w:space="0" w:color="auto"/>
        <w:left w:val="none" w:sz="0" w:space="0" w:color="auto"/>
        <w:bottom w:val="none" w:sz="0" w:space="0" w:color="auto"/>
        <w:right w:val="none" w:sz="0" w:space="0" w:color="auto"/>
      </w:divBdr>
    </w:div>
    <w:div w:id="1591040246">
      <w:bodyDiv w:val="1"/>
      <w:marLeft w:val="0"/>
      <w:marRight w:val="0"/>
      <w:marTop w:val="0"/>
      <w:marBottom w:val="0"/>
      <w:divBdr>
        <w:top w:val="none" w:sz="0" w:space="0" w:color="auto"/>
        <w:left w:val="none" w:sz="0" w:space="0" w:color="auto"/>
        <w:bottom w:val="none" w:sz="0" w:space="0" w:color="auto"/>
        <w:right w:val="none" w:sz="0" w:space="0" w:color="auto"/>
      </w:divBdr>
    </w:div>
    <w:div w:id="1847091124">
      <w:bodyDiv w:val="1"/>
      <w:marLeft w:val="0"/>
      <w:marRight w:val="0"/>
      <w:marTop w:val="0"/>
      <w:marBottom w:val="0"/>
      <w:divBdr>
        <w:top w:val="none" w:sz="0" w:space="0" w:color="auto"/>
        <w:left w:val="none" w:sz="0" w:space="0" w:color="auto"/>
        <w:bottom w:val="none" w:sz="0" w:space="0" w:color="auto"/>
        <w:right w:val="none" w:sz="0" w:space="0" w:color="auto"/>
      </w:divBdr>
    </w:div>
    <w:div w:id="1913539929">
      <w:bodyDiv w:val="1"/>
      <w:marLeft w:val="0"/>
      <w:marRight w:val="0"/>
      <w:marTop w:val="0"/>
      <w:marBottom w:val="0"/>
      <w:divBdr>
        <w:top w:val="none" w:sz="0" w:space="0" w:color="auto"/>
        <w:left w:val="none" w:sz="0" w:space="0" w:color="auto"/>
        <w:bottom w:val="none" w:sz="0" w:space="0" w:color="auto"/>
        <w:right w:val="none" w:sz="0" w:space="0" w:color="auto"/>
      </w:divBdr>
    </w:div>
    <w:div w:id="2000422702">
      <w:bodyDiv w:val="1"/>
      <w:marLeft w:val="0"/>
      <w:marRight w:val="0"/>
      <w:marTop w:val="0"/>
      <w:marBottom w:val="0"/>
      <w:divBdr>
        <w:top w:val="none" w:sz="0" w:space="0" w:color="auto"/>
        <w:left w:val="none" w:sz="0" w:space="0" w:color="auto"/>
        <w:bottom w:val="none" w:sz="0" w:space="0" w:color="auto"/>
        <w:right w:val="none" w:sz="0" w:space="0" w:color="auto"/>
      </w:divBdr>
      <w:divsChild>
        <w:div w:id="1470164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e06bac58004843af348abccdf247c6aa&amp;mc=true&amp;node=20180703y1.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cfr.gov/cgi-bin/text-idx?SID=e06bac58004843af348abccdf247c6aa&amp;mc=true&amp;node=20161219y1.142" TargetMode="External"/><Relationship Id="rId4" Type="http://schemas.microsoft.com/office/2007/relationships/stylesWithEffects" Target="stylesWithEffects.xml"/><Relationship Id="rId9" Type="http://schemas.openxmlformats.org/officeDocument/2006/relationships/hyperlink" Target="https://www.ecfr.gov/cgi-bin/text-idx?SID=e06bac58004843af348abccdf247c6aa&amp;mc=true&amp;node=pt34.3.600&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E056-ADEF-4421-938F-4D518958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Based Subcommittee</dc:creator>
  <cp:lastModifiedBy>U.S. Department of Education</cp:lastModifiedBy>
  <cp:revision>2</cp:revision>
  <cp:lastPrinted>2019-03-04T19:45:00Z</cp:lastPrinted>
  <dcterms:created xsi:type="dcterms:W3CDTF">2019-03-12T14:16:00Z</dcterms:created>
  <dcterms:modified xsi:type="dcterms:W3CDTF">2019-03-12T14:16:00Z</dcterms:modified>
</cp:coreProperties>
</file>