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81472" w14:textId="6F17E190" w:rsidR="00977E42" w:rsidRPr="00B71E30" w:rsidDel="007526B5" w:rsidRDefault="00977E42" w:rsidP="001209E9">
      <w:pPr>
        <w:pStyle w:val="Heading1"/>
        <w:rPr>
          <w:del w:id="0" w:author="Author"/>
          <w:rFonts w:ascii="Arial Black" w:eastAsia="Times New Roman" w:hAnsi="Arial Black"/>
        </w:rPr>
      </w:pPr>
      <w:bookmarkStart w:id="1" w:name="_GoBack"/>
      <w:bookmarkEnd w:id="1"/>
      <w:r w:rsidRPr="00B71E30">
        <w:rPr>
          <w:rFonts w:ascii="Arial Black" w:eastAsia="Times New Roman" w:hAnsi="Arial Black"/>
        </w:rPr>
        <w:t>PART 654</w:t>
      </w:r>
      <w:ins w:id="2" w:author="Author">
        <w:r w:rsidR="0098488F" w:rsidRPr="00B71E30">
          <w:rPr>
            <w:rFonts w:ascii="Arial Black" w:eastAsia="Times New Roman" w:hAnsi="Arial Black"/>
          </w:rPr>
          <w:t xml:space="preserve"> [Reserved]</w:t>
        </w:r>
      </w:ins>
      <w:del w:id="3" w:author="Author">
        <w:r w:rsidRPr="00B71E30" w:rsidDel="007526B5">
          <w:rPr>
            <w:rFonts w:ascii="Arial Black" w:eastAsia="Times New Roman" w:hAnsi="Arial Black"/>
          </w:rPr>
          <w:delText>—ROBERT C. BYRD HONORS SCHOLARSHIP PROGRAM</w:delText>
        </w:r>
      </w:del>
    </w:p>
    <w:p w14:paraId="1E081486" w14:textId="782633F6" w:rsidR="00977E42" w:rsidRPr="009C48A1" w:rsidDel="007526B5" w:rsidRDefault="00977E42" w:rsidP="00977E42">
      <w:pPr>
        <w:shd w:val="clear" w:color="auto" w:fill="FFFFFF"/>
        <w:spacing w:before="200" w:after="100" w:afterAutospacing="1"/>
        <w:rPr>
          <w:del w:id="4" w:author="Author"/>
          <w:rFonts w:eastAsia="Times New Roman" w:cs="Arial"/>
          <w:color w:val="000000"/>
          <w:sz w:val="22"/>
          <w:szCs w:val="22"/>
        </w:rPr>
      </w:pPr>
      <w:del w:id="5"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87" w14:textId="77777777" w:rsidR="00977E42" w:rsidRPr="00BD73F8" w:rsidDel="007526B5" w:rsidRDefault="00977E42" w:rsidP="00BD73F8">
      <w:pPr>
        <w:pStyle w:val="Heading2"/>
        <w:rPr>
          <w:del w:id="6" w:author="Author"/>
        </w:rPr>
      </w:pPr>
      <w:bookmarkStart w:id="7" w:name="sp34.3.654.a"/>
      <w:bookmarkEnd w:id="7"/>
      <w:del w:id="8" w:author="Author">
        <w:r w:rsidRPr="00BD73F8" w:rsidDel="007526B5">
          <w:delText>Subpart A—General</w:delText>
        </w:r>
      </w:del>
    </w:p>
    <w:p w14:paraId="1E081488" w14:textId="6CA457FB" w:rsidR="00977E42" w:rsidRPr="009C48A1" w:rsidDel="007526B5" w:rsidRDefault="00977E42" w:rsidP="00977E42">
      <w:pPr>
        <w:shd w:val="clear" w:color="auto" w:fill="FFFFFF"/>
        <w:spacing w:before="200" w:after="100" w:afterAutospacing="1"/>
        <w:rPr>
          <w:del w:id="9" w:author="Author"/>
          <w:rFonts w:eastAsia="Times New Roman" w:cs="Arial"/>
          <w:color w:val="000000"/>
          <w:sz w:val="22"/>
          <w:szCs w:val="22"/>
        </w:rPr>
      </w:pPr>
      <w:del w:id="10"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89" w14:textId="77777777" w:rsidR="00977E42" w:rsidRPr="00BD73F8" w:rsidDel="007526B5" w:rsidRDefault="00977E42" w:rsidP="00BD73F8">
      <w:pPr>
        <w:pStyle w:val="Heading3"/>
        <w:rPr>
          <w:del w:id="11" w:author="Author"/>
        </w:rPr>
      </w:pPr>
      <w:bookmarkStart w:id="12" w:name="se34.3.654_11"/>
      <w:bookmarkEnd w:id="12"/>
      <w:del w:id="13" w:author="Author">
        <w:r w:rsidRPr="00BD73F8" w:rsidDel="007526B5">
          <w:delText>§654.1   What is the Robert C. Byrd Honors Scholarship Program?</w:delText>
        </w:r>
      </w:del>
    </w:p>
    <w:p w14:paraId="1E08148A" w14:textId="77777777" w:rsidR="00977E42" w:rsidRPr="009C48A1" w:rsidDel="007526B5" w:rsidRDefault="00977E42" w:rsidP="00977E42">
      <w:pPr>
        <w:shd w:val="clear" w:color="auto" w:fill="FFFFFF"/>
        <w:spacing w:before="100" w:beforeAutospacing="1" w:after="100" w:afterAutospacing="1"/>
        <w:ind w:firstLine="480"/>
        <w:rPr>
          <w:del w:id="14" w:author="Author"/>
          <w:rFonts w:eastAsia="Times New Roman" w:cs="Arial"/>
          <w:color w:val="000000"/>
          <w:sz w:val="22"/>
          <w:szCs w:val="22"/>
        </w:rPr>
      </w:pPr>
      <w:del w:id="15" w:author="Author">
        <w:r w:rsidRPr="00BD73F8" w:rsidDel="007526B5">
          <w:rPr>
            <w:rFonts w:eastAsia="Times New Roman" w:cs="Arial"/>
            <w:sz w:val="22"/>
            <w:szCs w:val="22"/>
          </w:rPr>
          <w:delText>Under the Robert C. Byrd Honors Scholarship Program, the Secretary makes grants to the States to provide scholarships for study at institutions of higher education to outstanding high school graduates who show promise of continued excellence</w:delText>
        </w:r>
        <w:r w:rsidRPr="009C48A1" w:rsidDel="007526B5">
          <w:rPr>
            <w:rFonts w:eastAsia="Times New Roman" w:cs="Arial"/>
            <w:color w:val="000000"/>
            <w:sz w:val="22"/>
            <w:szCs w:val="22"/>
          </w:rPr>
          <w:delText>, in an effort to recognize and promote student excellence and achievement.</w:delText>
        </w:r>
      </w:del>
    </w:p>
    <w:p w14:paraId="1E08148B" w14:textId="77777777" w:rsidR="00977E42" w:rsidRPr="009C48A1" w:rsidDel="007526B5" w:rsidRDefault="00977E42" w:rsidP="00977E42">
      <w:pPr>
        <w:shd w:val="clear" w:color="auto" w:fill="FFFFFF"/>
        <w:spacing w:before="200" w:after="100" w:afterAutospacing="1"/>
        <w:rPr>
          <w:del w:id="16" w:author="Author"/>
          <w:rFonts w:eastAsia="Times New Roman" w:cs="Arial"/>
          <w:color w:val="000000"/>
          <w:sz w:val="22"/>
          <w:szCs w:val="22"/>
        </w:rPr>
      </w:pPr>
      <w:del w:id="17" w:author="Author">
        <w:r w:rsidRPr="009C48A1" w:rsidDel="007526B5">
          <w:rPr>
            <w:rFonts w:eastAsia="Times New Roman" w:cs="Arial"/>
            <w:color w:val="000000"/>
            <w:sz w:val="22"/>
            <w:szCs w:val="22"/>
          </w:rPr>
          <w:delText>(Authority: 20 U.S.C. 1070d-31, 1070d-33)</w:delText>
        </w:r>
      </w:del>
    </w:p>
    <w:p w14:paraId="1E08148C" w14:textId="77D01C82" w:rsidR="00977E42" w:rsidRPr="009C48A1" w:rsidDel="007526B5" w:rsidRDefault="00977E42" w:rsidP="00977E42">
      <w:pPr>
        <w:shd w:val="clear" w:color="auto" w:fill="FFFFFF"/>
        <w:spacing w:before="200" w:after="100" w:afterAutospacing="1"/>
        <w:rPr>
          <w:del w:id="18" w:author="Author"/>
          <w:rFonts w:eastAsia="Times New Roman" w:cs="Arial"/>
          <w:color w:val="000000"/>
          <w:sz w:val="22"/>
          <w:szCs w:val="22"/>
        </w:rPr>
      </w:pPr>
      <w:del w:id="19"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8D" w14:textId="77777777" w:rsidR="00977E42" w:rsidRPr="009C48A1" w:rsidDel="007526B5" w:rsidRDefault="00977E42" w:rsidP="00BD73F8">
      <w:pPr>
        <w:pStyle w:val="Heading3"/>
        <w:rPr>
          <w:del w:id="20" w:author="Author"/>
          <w:rFonts w:eastAsia="Times New Roman"/>
        </w:rPr>
      </w:pPr>
      <w:bookmarkStart w:id="21" w:name="se34.3.654_12"/>
      <w:bookmarkEnd w:id="21"/>
      <w:del w:id="22" w:author="Author">
        <w:r w:rsidRPr="009C48A1" w:rsidDel="007526B5">
          <w:rPr>
            <w:rFonts w:eastAsia="Times New Roman"/>
          </w:rPr>
          <w:delText>§654.2   Who is eligible for an award?</w:delText>
        </w:r>
      </w:del>
    </w:p>
    <w:p w14:paraId="1E08148E" w14:textId="77777777" w:rsidR="00977E42" w:rsidRPr="009C48A1" w:rsidDel="007526B5" w:rsidRDefault="00977E42" w:rsidP="00977E42">
      <w:pPr>
        <w:shd w:val="clear" w:color="auto" w:fill="FFFFFF"/>
        <w:spacing w:before="100" w:beforeAutospacing="1" w:after="100" w:afterAutospacing="1"/>
        <w:ind w:firstLine="480"/>
        <w:rPr>
          <w:del w:id="23" w:author="Author"/>
          <w:rFonts w:eastAsia="Times New Roman" w:cs="Arial"/>
          <w:color w:val="000000"/>
          <w:sz w:val="22"/>
          <w:szCs w:val="22"/>
        </w:rPr>
      </w:pPr>
      <w:del w:id="24" w:author="Author">
        <w:r w:rsidRPr="009C48A1" w:rsidDel="007526B5">
          <w:rPr>
            <w:rFonts w:eastAsia="Times New Roman" w:cs="Arial"/>
            <w:color w:val="000000"/>
            <w:sz w:val="22"/>
            <w:szCs w:val="22"/>
          </w:rPr>
          <w:delText>(a) States are eligible for grants under this program.</w:delText>
        </w:r>
      </w:del>
    </w:p>
    <w:p w14:paraId="1E08148F" w14:textId="77777777" w:rsidR="00977E42" w:rsidRPr="009C48A1" w:rsidDel="007526B5" w:rsidRDefault="00977E42" w:rsidP="00977E42">
      <w:pPr>
        <w:shd w:val="clear" w:color="auto" w:fill="FFFFFF"/>
        <w:spacing w:before="100" w:beforeAutospacing="1" w:after="100" w:afterAutospacing="1"/>
        <w:ind w:firstLine="480"/>
        <w:rPr>
          <w:del w:id="25" w:author="Author"/>
          <w:rFonts w:eastAsia="Times New Roman" w:cs="Arial"/>
          <w:color w:val="000000"/>
          <w:sz w:val="22"/>
          <w:szCs w:val="22"/>
        </w:rPr>
      </w:pPr>
      <w:del w:id="26" w:author="Author">
        <w:r w:rsidRPr="009C48A1" w:rsidDel="007526B5">
          <w:rPr>
            <w:rFonts w:eastAsia="Times New Roman" w:cs="Arial"/>
            <w:color w:val="000000"/>
            <w:sz w:val="22"/>
            <w:szCs w:val="22"/>
          </w:rPr>
          <w:delText>(b) Students who meet the eligibility criteria in §§654.40 and 654.51 are eligible for scholarships under this program.</w:delText>
        </w:r>
      </w:del>
    </w:p>
    <w:p w14:paraId="1E081490" w14:textId="77777777" w:rsidR="00977E42" w:rsidRPr="009C48A1" w:rsidDel="007526B5" w:rsidRDefault="00977E42" w:rsidP="00977E42">
      <w:pPr>
        <w:shd w:val="clear" w:color="auto" w:fill="FFFFFF"/>
        <w:spacing w:before="200" w:after="100" w:afterAutospacing="1"/>
        <w:rPr>
          <w:del w:id="27" w:author="Author"/>
          <w:rFonts w:eastAsia="Times New Roman" w:cs="Arial"/>
          <w:color w:val="000000"/>
          <w:sz w:val="22"/>
          <w:szCs w:val="22"/>
        </w:rPr>
      </w:pPr>
      <w:del w:id="28" w:author="Author">
        <w:r w:rsidRPr="009C48A1" w:rsidDel="007526B5">
          <w:rPr>
            <w:rFonts w:eastAsia="Times New Roman" w:cs="Arial"/>
            <w:color w:val="000000"/>
            <w:sz w:val="22"/>
            <w:szCs w:val="22"/>
          </w:rPr>
          <w:delText>(Authority: 20 U.S.C. 1070d-33, 1070d-36)</w:delText>
        </w:r>
      </w:del>
    </w:p>
    <w:p w14:paraId="1E081491" w14:textId="05E2AFD3" w:rsidR="00977E42" w:rsidRPr="009C48A1" w:rsidDel="007526B5" w:rsidRDefault="00977E42" w:rsidP="00977E42">
      <w:pPr>
        <w:shd w:val="clear" w:color="auto" w:fill="FFFFFF"/>
        <w:spacing w:before="200" w:after="100" w:afterAutospacing="1"/>
        <w:rPr>
          <w:del w:id="29" w:author="Author"/>
          <w:rFonts w:eastAsia="Times New Roman" w:cs="Arial"/>
          <w:color w:val="000000"/>
          <w:sz w:val="22"/>
          <w:szCs w:val="22"/>
        </w:rPr>
      </w:pPr>
      <w:del w:id="30"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92" w14:textId="77777777" w:rsidR="00977E42" w:rsidRPr="009C48A1" w:rsidDel="007526B5" w:rsidRDefault="00977E42" w:rsidP="00BD73F8">
      <w:pPr>
        <w:pStyle w:val="Heading3"/>
        <w:rPr>
          <w:del w:id="31" w:author="Author"/>
          <w:rFonts w:eastAsia="Times New Roman"/>
        </w:rPr>
      </w:pPr>
      <w:bookmarkStart w:id="32" w:name="se34.3.654_13"/>
      <w:bookmarkEnd w:id="32"/>
      <w:del w:id="33" w:author="Author">
        <w:r w:rsidRPr="009C48A1" w:rsidDel="007526B5">
          <w:rPr>
            <w:rFonts w:eastAsia="Times New Roman"/>
          </w:rPr>
          <w:delText>§654.3   What kind of activity may be assisted?</w:delText>
        </w:r>
      </w:del>
    </w:p>
    <w:p w14:paraId="1E081493" w14:textId="77777777" w:rsidR="00977E42" w:rsidRPr="009C48A1" w:rsidDel="007526B5" w:rsidRDefault="00977E42" w:rsidP="00977E42">
      <w:pPr>
        <w:shd w:val="clear" w:color="auto" w:fill="FFFFFF"/>
        <w:spacing w:before="100" w:beforeAutospacing="1" w:after="100" w:afterAutospacing="1"/>
        <w:ind w:firstLine="480"/>
        <w:rPr>
          <w:del w:id="34" w:author="Author"/>
          <w:rFonts w:eastAsia="Times New Roman" w:cs="Arial"/>
          <w:color w:val="000000"/>
          <w:sz w:val="22"/>
          <w:szCs w:val="22"/>
        </w:rPr>
      </w:pPr>
      <w:del w:id="35" w:author="Author">
        <w:r w:rsidRPr="009C48A1" w:rsidDel="007526B5">
          <w:rPr>
            <w:rFonts w:eastAsia="Times New Roman" w:cs="Arial"/>
            <w:color w:val="000000"/>
            <w:sz w:val="22"/>
            <w:szCs w:val="22"/>
          </w:rPr>
          <w:delText>A State may use its funds under this program, including funds collected from scholars under §654.60(a)(3), only to make scholarship payments to scholars.</w:delText>
        </w:r>
      </w:del>
    </w:p>
    <w:p w14:paraId="1E081494" w14:textId="77777777" w:rsidR="00977E42" w:rsidRPr="009C48A1" w:rsidDel="007526B5" w:rsidRDefault="00977E42" w:rsidP="00977E42">
      <w:pPr>
        <w:shd w:val="clear" w:color="auto" w:fill="FFFFFF"/>
        <w:spacing w:before="200" w:after="100" w:afterAutospacing="1"/>
        <w:rPr>
          <w:del w:id="36" w:author="Author"/>
          <w:rFonts w:eastAsia="Times New Roman" w:cs="Arial"/>
          <w:color w:val="000000"/>
          <w:sz w:val="22"/>
          <w:szCs w:val="22"/>
        </w:rPr>
      </w:pPr>
      <w:del w:id="37" w:author="Author">
        <w:r w:rsidRPr="009C48A1" w:rsidDel="007526B5">
          <w:rPr>
            <w:rFonts w:eastAsia="Times New Roman" w:cs="Arial"/>
            <w:color w:val="000000"/>
            <w:sz w:val="22"/>
            <w:szCs w:val="22"/>
          </w:rPr>
          <w:delText>(Authority: 20 U.S.C. 1070d-35, 1070d-38)</w:delText>
        </w:r>
      </w:del>
    </w:p>
    <w:p w14:paraId="1E081495" w14:textId="647FEA39" w:rsidR="00977E42" w:rsidRPr="009C48A1" w:rsidDel="007526B5" w:rsidRDefault="00977E42" w:rsidP="00977E42">
      <w:pPr>
        <w:shd w:val="clear" w:color="auto" w:fill="FFFFFF"/>
        <w:spacing w:before="200" w:after="100" w:afterAutospacing="1"/>
        <w:rPr>
          <w:del w:id="38" w:author="Author"/>
          <w:rFonts w:eastAsia="Times New Roman" w:cs="Arial"/>
          <w:color w:val="000000"/>
          <w:sz w:val="22"/>
          <w:szCs w:val="22"/>
        </w:rPr>
      </w:pPr>
      <w:del w:id="39"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96" w14:textId="77777777" w:rsidR="00977E42" w:rsidRPr="009C48A1" w:rsidDel="007526B5" w:rsidRDefault="00977E42" w:rsidP="00BD73F8">
      <w:pPr>
        <w:pStyle w:val="Heading3"/>
        <w:rPr>
          <w:del w:id="40" w:author="Author"/>
          <w:rFonts w:eastAsia="Times New Roman"/>
        </w:rPr>
      </w:pPr>
      <w:bookmarkStart w:id="41" w:name="se34.3.654_14"/>
      <w:bookmarkEnd w:id="41"/>
      <w:del w:id="42" w:author="Author">
        <w:r w:rsidRPr="009C48A1" w:rsidDel="007526B5">
          <w:rPr>
            <w:rFonts w:eastAsia="Times New Roman"/>
          </w:rPr>
          <w:delText>§654.4   What regulations apply?</w:delText>
        </w:r>
      </w:del>
    </w:p>
    <w:p w14:paraId="1E081497" w14:textId="77777777" w:rsidR="00977E42" w:rsidRPr="009C48A1" w:rsidDel="007526B5" w:rsidRDefault="00977E42" w:rsidP="00977E42">
      <w:pPr>
        <w:shd w:val="clear" w:color="auto" w:fill="FFFFFF"/>
        <w:spacing w:before="100" w:beforeAutospacing="1" w:after="100" w:afterAutospacing="1"/>
        <w:ind w:firstLine="480"/>
        <w:rPr>
          <w:del w:id="43" w:author="Author"/>
          <w:rFonts w:eastAsia="Times New Roman" w:cs="Arial"/>
          <w:color w:val="000000"/>
          <w:sz w:val="22"/>
          <w:szCs w:val="22"/>
        </w:rPr>
      </w:pPr>
      <w:del w:id="44" w:author="Author">
        <w:r w:rsidRPr="009C48A1" w:rsidDel="007526B5">
          <w:rPr>
            <w:rFonts w:eastAsia="Times New Roman" w:cs="Arial"/>
            <w:color w:val="000000"/>
            <w:sz w:val="22"/>
            <w:szCs w:val="22"/>
          </w:rPr>
          <w:delText>The following regulations apply to this program:</w:delText>
        </w:r>
      </w:del>
    </w:p>
    <w:p w14:paraId="1E081498" w14:textId="77777777" w:rsidR="00977E42" w:rsidRPr="009C48A1" w:rsidDel="007526B5" w:rsidRDefault="00977E42" w:rsidP="00977E42">
      <w:pPr>
        <w:shd w:val="clear" w:color="auto" w:fill="FFFFFF"/>
        <w:spacing w:before="100" w:beforeAutospacing="1" w:after="100" w:afterAutospacing="1"/>
        <w:ind w:firstLine="480"/>
        <w:rPr>
          <w:del w:id="45" w:author="Author"/>
          <w:rFonts w:eastAsia="Times New Roman" w:cs="Arial"/>
          <w:color w:val="000000"/>
          <w:sz w:val="22"/>
          <w:szCs w:val="22"/>
        </w:rPr>
      </w:pPr>
      <w:del w:id="46" w:author="Author">
        <w:r w:rsidRPr="009C48A1" w:rsidDel="007526B5">
          <w:rPr>
            <w:rFonts w:eastAsia="Times New Roman" w:cs="Arial"/>
            <w:color w:val="000000"/>
            <w:sz w:val="22"/>
            <w:szCs w:val="22"/>
          </w:rPr>
          <w:delText>(a) The Education Department General Administrative Regulations (EDGAR) as follows:</w:delText>
        </w:r>
      </w:del>
    </w:p>
    <w:p w14:paraId="1E081499" w14:textId="77777777" w:rsidR="00977E42" w:rsidRPr="009C48A1" w:rsidDel="007526B5" w:rsidRDefault="00977E42" w:rsidP="00977E42">
      <w:pPr>
        <w:shd w:val="clear" w:color="auto" w:fill="FFFFFF"/>
        <w:spacing w:before="100" w:beforeAutospacing="1" w:after="100" w:afterAutospacing="1"/>
        <w:ind w:firstLine="480"/>
        <w:rPr>
          <w:del w:id="47" w:author="Author"/>
          <w:rFonts w:eastAsia="Times New Roman" w:cs="Arial"/>
          <w:color w:val="000000"/>
          <w:sz w:val="22"/>
          <w:szCs w:val="22"/>
        </w:rPr>
      </w:pPr>
      <w:del w:id="48" w:author="Author">
        <w:r w:rsidRPr="009C48A1" w:rsidDel="007526B5">
          <w:rPr>
            <w:rFonts w:eastAsia="Times New Roman" w:cs="Arial"/>
            <w:color w:val="000000"/>
            <w:sz w:val="22"/>
            <w:szCs w:val="22"/>
          </w:rPr>
          <w:delText>(1) 34 CFR 75.60-75.62 (regarding the ineligibility of certain individuals to receive assistance under part 75 (Direct Grant Programs)).</w:delText>
        </w:r>
      </w:del>
    </w:p>
    <w:p w14:paraId="1E08149A" w14:textId="77777777" w:rsidR="00977E42" w:rsidRPr="009C48A1" w:rsidDel="007526B5" w:rsidRDefault="00977E42" w:rsidP="00977E42">
      <w:pPr>
        <w:shd w:val="clear" w:color="auto" w:fill="FFFFFF"/>
        <w:spacing w:before="100" w:beforeAutospacing="1" w:after="100" w:afterAutospacing="1"/>
        <w:ind w:firstLine="480"/>
        <w:rPr>
          <w:del w:id="49" w:author="Author"/>
          <w:rFonts w:eastAsia="Times New Roman" w:cs="Arial"/>
          <w:color w:val="000000"/>
          <w:sz w:val="22"/>
          <w:szCs w:val="22"/>
        </w:rPr>
      </w:pPr>
      <w:del w:id="50" w:author="Author">
        <w:r w:rsidRPr="009C48A1" w:rsidDel="007526B5">
          <w:rPr>
            <w:rFonts w:eastAsia="Times New Roman" w:cs="Arial"/>
            <w:color w:val="000000"/>
            <w:sz w:val="22"/>
            <w:szCs w:val="22"/>
          </w:rPr>
          <w:delText>(2) 34 CFR part 76 (State-Administered Programs).</w:delText>
        </w:r>
      </w:del>
    </w:p>
    <w:p w14:paraId="1E08149B" w14:textId="77777777" w:rsidR="00977E42" w:rsidRPr="009C48A1" w:rsidDel="007526B5" w:rsidRDefault="00977E42" w:rsidP="00977E42">
      <w:pPr>
        <w:shd w:val="clear" w:color="auto" w:fill="FFFFFF"/>
        <w:spacing w:before="100" w:beforeAutospacing="1" w:after="100" w:afterAutospacing="1"/>
        <w:ind w:firstLine="480"/>
        <w:rPr>
          <w:del w:id="51" w:author="Author"/>
          <w:rFonts w:eastAsia="Times New Roman" w:cs="Arial"/>
          <w:color w:val="000000"/>
          <w:sz w:val="22"/>
          <w:szCs w:val="22"/>
        </w:rPr>
      </w:pPr>
      <w:del w:id="52" w:author="Author">
        <w:r w:rsidRPr="009C48A1" w:rsidDel="007526B5">
          <w:rPr>
            <w:rFonts w:eastAsia="Times New Roman" w:cs="Arial"/>
            <w:color w:val="000000"/>
            <w:sz w:val="22"/>
            <w:szCs w:val="22"/>
          </w:rPr>
          <w:delText>(3) 34 CFR part 77 (Definitions that Apply to Department Regulations).</w:delText>
        </w:r>
      </w:del>
    </w:p>
    <w:p w14:paraId="1E08149C" w14:textId="77777777" w:rsidR="00977E42" w:rsidRPr="009C48A1" w:rsidDel="007526B5" w:rsidRDefault="00977E42" w:rsidP="00977E42">
      <w:pPr>
        <w:shd w:val="clear" w:color="auto" w:fill="FFFFFF"/>
        <w:spacing w:before="100" w:beforeAutospacing="1" w:after="100" w:afterAutospacing="1"/>
        <w:ind w:firstLine="480"/>
        <w:rPr>
          <w:del w:id="53" w:author="Author"/>
          <w:rFonts w:eastAsia="Times New Roman" w:cs="Arial"/>
          <w:color w:val="000000"/>
          <w:sz w:val="22"/>
          <w:szCs w:val="22"/>
        </w:rPr>
      </w:pPr>
      <w:del w:id="54" w:author="Author">
        <w:r w:rsidRPr="009C48A1" w:rsidDel="007526B5">
          <w:rPr>
            <w:rFonts w:eastAsia="Times New Roman" w:cs="Arial"/>
            <w:color w:val="000000"/>
            <w:sz w:val="22"/>
            <w:szCs w:val="22"/>
          </w:rPr>
          <w:delText>(4) 34 CFR part 79 (Intergovernmental Review of Department of Education Programs and Activities).</w:delText>
        </w:r>
      </w:del>
    </w:p>
    <w:p w14:paraId="1E08149D" w14:textId="77777777" w:rsidR="00977E42" w:rsidRPr="009C48A1" w:rsidDel="007526B5" w:rsidRDefault="00977E42" w:rsidP="00977E42">
      <w:pPr>
        <w:shd w:val="clear" w:color="auto" w:fill="FFFFFF"/>
        <w:spacing w:before="100" w:beforeAutospacing="1" w:after="100" w:afterAutospacing="1"/>
        <w:ind w:firstLine="480"/>
        <w:rPr>
          <w:del w:id="55" w:author="Author"/>
          <w:rFonts w:eastAsia="Times New Roman" w:cs="Arial"/>
          <w:color w:val="000000"/>
          <w:sz w:val="22"/>
          <w:szCs w:val="22"/>
        </w:rPr>
      </w:pPr>
      <w:del w:id="56" w:author="Author">
        <w:r w:rsidRPr="009C48A1" w:rsidDel="007526B5">
          <w:rPr>
            <w:rFonts w:eastAsia="Times New Roman" w:cs="Arial"/>
            <w:color w:val="000000"/>
            <w:sz w:val="22"/>
            <w:szCs w:val="22"/>
          </w:rPr>
          <w:delText>(5) [Reserved]</w:delText>
        </w:r>
      </w:del>
    </w:p>
    <w:p w14:paraId="1E08149E" w14:textId="77777777" w:rsidR="00977E42" w:rsidRPr="009C48A1" w:rsidDel="007526B5" w:rsidRDefault="00977E42" w:rsidP="00977E42">
      <w:pPr>
        <w:shd w:val="clear" w:color="auto" w:fill="FFFFFF"/>
        <w:spacing w:before="100" w:beforeAutospacing="1" w:after="100" w:afterAutospacing="1"/>
        <w:ind w:firstLine="480"/>
        <w:rPr>
          <w:del w:id="57" w:author="Author"/>
          <w:rFonts w:eastAsia="Times New Roman" w:cs="Arial"/>
          <w:color w:val="000000"/>
          <w:sz w:val="22"/>
          <w:szCs w:val="22"/>
        </w:rPr>
      </w:pPr>
      <w:del w:id="58" w:author="Author">
        <w:r w:rsidRPr="009C48A1" w:rsidDel="007526B5">
          <w:rPr>
            <w:rFonts w:eastAsia="Times New Roman" w:cs="Arial"/>
            <w:color w:val="000000"/>
            <w:sz w:val="22"/>
            <w:szCs w:val="22"/>
          </w:rPr>
          <w:delText>(6) 34 CFR part 82 (New Restrictions on Lobbying).</w:delText>
        </w:r>
      </w:del>
    </w:p>
    <w:p w14:paraId="1E08149F" w14:textId="77777777" w:rsidR="00977E42" w:rsidRPr="009C48A1" w:rsidDel="007526B5" w:rsidRDefault="00977E42" w:rsidP="00977E42">
      <w:pPr>
        <w:shd w:val="clear" w:color="auto" w:fill="FFFFFF"/>
        <w:spacing w:before="100" w:beforeAutospacing="1" w:after="100" w:afterAutospacing="1"/>
        <w:ind w:firstLine="480"/>
        <w:rPr>
          <w:del w:id="59" w:author="Author"/>
          <w:rFonts w:eastAsia="Times New Roman" w:cs="Arial"/>
          <w:color w:val="000000"/>
          <w:sz w:val="22"/>
          <w:szCs w:val="22"/>
        </w:rPr>
      </w:pPr>
      <w:del w:id="60" w:author="Author">
        <w:r w:rsidRPr="009C48A1" w:rsidDel="007526B5">
          <w:rPr>
            <w:rFonts w:eastAsia="Times New Roman" w:cs="Arial"/>
            <w:color w:val="000000"/>
            <w:sz w:val="22"/>
            <w:szCs w:val="22"/>
          </w:rPr>
          <w:delText>(7) [Reserved]</w:delText>
        </w:r>
      </w:del>
    </w:p>
    <w:p w14:paraId="1E0814A0" w14:textId="77777777" w:rsidR="00977E42" w:rsidRPr="009C48A1" w:rsidDel="007526B5" w:rsidRDefault="00977E42" w:rsidP="00977E42">
      <w:pPr>
        <w:shd w:val="clear" w:color="auto" w:fill="FFFFFF"/>
        <w:spacing w:before="100" w:beforeAutospacing="1" w:after="100" w:afterAutospacing="1"/>
        <w:ind w:firstLine="480"/>
        <w:rPr>
          <w:del w:id="61" w:author="Author"/>
          <w:rFonts w:eastAsia="Times New Roman" w:cs="Arial"/>
          <w:color w:val="000000"/>
          <w:sz w:val="22"/>
          <w:szCs w:val="22"/>
        </w:rPr>
      </w:pPr>
      <w:del w:id="62" w:author="Author">
        <w:r w:rsidRPr="009C48A1" w:rsidDel="007526B5">
          <w:rPr>
            <w:rFonts w:eastAsia="Times New Roman" w:cs="Arial"/>
            <w:color w:val="000000"/>
            <w:sz w:val="22"/>
            <w:szCs w:val="22"/>
          </w:rPr>
          <w:delText>(8) 34 CFR part 86 (Drug-Free Schools and Campuses).</w:delText>
        </w:r>
      </w:del>
    </w:p>
    <w:p w14:paraId="1E0814A1" w14:textId="77777777" w:rsidR="00977E42" w:rsidRPr="009C48A1" w:rsidDel="007526B5" w:rsidRDefault="00977E42" w:rsidP="00977E42">
      <w:pPr>
        <w:shd w:val="clear" w:color="auto" w:fill="FFFFFF"/>
        <w:spacing w:before="100" w:beforeAutospacing="1" w:after="100" w:afterAutospacing="1"/>
        <w:ind w:firstLine="480"/>
        <w:rPr>
          <w:del w:id="63" w:author="Author"/>
          <w:rFonts w:eastAsia="Times New Roman" w:cs="Arial"/>
          <w:color w:val="000000"/>
          <w:sz w:val="22"/>
          <w:szCs w:val="22"/>
        </w:rPr>
      </w:pPr>
      <w:del w:id="64" w:author="Author">
        <w:r w:rsidRPr="009C48A1" w:rsidDel="007526B5">
          <w:rPr>
            <w:rFonts w:eastAsia="Times New Roman" w:cs="Arial"/>
            <w:color w:val="000000"/>
            <w:sz w:val="22"/>
            <w:szCs w:val="22"/>
          </w:rPr>
          <w:delText>(b) The regulations in this part 654.</w:delText>
        </w:r>
      </w:del>
    </w:p>
    <w:p w14:paraId="1E0814A2" w14:textId="77777777" w:rsidR="00977E42" w:rsidRPr="009C48A1" w:rsidDel="007526B5" w:rsidRDefault="00977E42" w:rsidP="00977E42">
      <w:pPr>
        <w:shd w:val="clear" w:color="auto" w:fill="FFFFFF"/>
        <w:spacing w:before="100" w:beforeAutospacing="1" w:after="100" w:afterAutospacing="1"/>
        <w:ind w:firstLine="480"/>
        <w:rPr>
          <w:del w:id="65" w:author="Author"/>
          <w:rFonts w:eastAsia="Times New Roman" w:cs="Arial"/>
          <w:color w:val="000000"/>
          <w:sz w:val="22"/>
          <w:szCs w:val="22"/>
        </w:rPr>
      </w:pPr>
      <w:del w:id="66" w:author="Author">
        <w:r w:rsidRPr="009C48A1" w:rsidDel="007526B5">
          <w:rPr>
            <w:rFonts w:eastAsia="Times New Roman" w:cs="Arial"/>
            <w:color w:val="000000"/>
            <w:sz w:val="22"/>
            <w:szCs w:val="22"/>
          </w:rPr>
          <w:delText>(c)(1) 2 CFR part 180 (OMB Guidelines to Agencies on Governmentwide Debarment and Suspension (Nonprocurement)), as adopted at 2 CFR part 3485; and</w:delText>
        </w:r>
      </w:del>
    </w:p>
    <w:p w14:paraId="1E0814A3" w14:textId="77777777" w:rsidR="00977E42" w:rsidRPr="009C48A1" w:rsidDel="007526B5" w:rsidRDefault="00977E42" w:rsidP="00977E42">
      <w:pPr>
        <w:shd w:val="clear" w:color="auto" w:fill="FFFFFF"/>
        <w:spacing w:before="100" w:beforeAutospacing="1" w:after="100" w:afterAutospacing="1"/>
        <w:ind w:firstLine="480"/>
        <w:rPr>
          <w:del w:id="67" w:author="Author"/>
          <w:rFonts w:eastAsia="Times New Roman" w:cs="Arial"/>
          <w:color w:val="000000"/>
          <w:sz w:val="22"/>
          <w:szCs w:val="22"/>
        </w:rPr>
      </w:pPr>
      <w:del w:id="68" w:author="Author">
        <w:r w:rsidRPr="009C48A1" w:rsidDel="007526B5">
          <w:rPr>
            <w:rFonts w:eastAsia="Times New Roman" w:cs="Arial"/>
            <w:color w:val="000000"/>
            <w:sz w:val="22"/>
            <w:szCs w:val="22"/>
          </w:rPr>
          <w:delText>(2) 2 CFR part 200 (Uniform Administrative Requirements, Cost Principles, and Audit Requirements for Federal Awards), as adopted at 2 CFR part 3474.</w:delText>
        </w:r>
      </w:del>
    </w:p>
    <w:p w14:paraId="1E0814A4" w14:textId="77777777" w:rsidR="00977E42" w:rsidRPr="009C48A1" w:rsidDel="007526B5" w:rsidRDefault="00977E42" w:rsidP="00977E42">
      <w:pPr>
        <w:shd w:val="clear" w:color="auto" w:fill="FFFFFF"/>
        <w:spacing w:before="200" w:after="100" w:afterAutospacing="1"/>
        <w:rPr>
          <w:del w:id="69" w:author="Author"/>
          <w:rFonts w:eastAsia="Times New Roman" w:cs="Arial"/>
          <w:color w:val="000000"/>
          <w:sz w:val="22"/>
          <w:szCs w:val="22"/>
        </w:rPr>
      </w:pPr>
      <w:del w:id="70" w:author="Author">
        <w:r w:rsidRPr="009C48A1" w:rsidDel="007526B5">
          <w:rPr>
            <w:rFonts w:eastAsia="Times New Roman" w:cs="Arial"/>
            <w:color w:val="000000"/>
            <w:sz w:val="22"/>
            <w:szCs w:val="22"/>
          </w:rPr>
          <w:delText>(Authority: 20 U.S.C. 1070d-31 </w:delText>
        </w:r>
        <w:r w:rsidRPr="009C48A1" w:rsidDel="007526B5">
          <w:rPr>
            <w:rFonts w:eastAsia="Times New Roman" w:cs="Arial"/>
            <w:i/>
            <w:iCs/>
            <w:color w:val="000000"/>
            <w:sz w:val="22"/>
            <w:szCs w:val="22"/>
          </w:rPr>
          <w:delText>et seq.</w:delText>
        </w:r>
        <w:r w:rsidRPr="009C48A1" w:rsidDel="007526B5">
          <w:rPr>
            <w:rFonts w:eastAsia="Times New Roman" w:cs="Arial"/>
            <w:color w:val="000000"/>
            <w:sz w:val="22"/>
            <w:szCs w:val="22"/>
          </w:rPr>
          <w:delText>)</w:delText>
        </w:r>
      </w:del>
    </w:p>
    <w:p w14:paraId="1E0814A5" w14:textId="77777777" w:rsidR="00977E42" w:rsidRPr="009C48A1" w:rsidDel="007526B5" w:rsidRDefault="00977E42" w:rsidP="00977E42">
      <w:pPr>
        <w:shd w:val="clear" w:color="auto" w:fill="FFFFFF"/>
        <w:spacing w:before="200" w:after="100" w:afterAutospacing="1"/>
        <w:rPr>
          <w:del w:id="71" w:author="Author"/>
          <w:rFonts w:eastAsia="Times New Roman" w:cs="Arial"/>
          <w:color w:val="000000"/>
          <w:sz w:val="22"/>
          <w:szCs w:val="22"/>
        </w:rPr>
      </w:pPr>
      <w:del w:id="72" w:author="Author">
        <w:r w:rsidRPr="009C48A1" w:rsidDel="007526B5">
          <w:rPr>
            <w:rFonts w:eastAsia="Times New Roman" w:cs="Arial"/>
            <w:color w:val="000000"/>
            <w:sz w:val="22"/>
            <w:szCs w:val="22"/>
          </w:rPr>
          <w:delText>[58 FR 42669, Aug. 11, 1993, as amended at 79 FR 76103, Dec. 19, 2014]</w:delText>
        </w:r>
      </w:del>
    </w:p>
    <w:p w14:paraId="1E0814A6" w14:textId="1A496BDE" w:rsidR="00977E42" w:rsidRPr="009C48A1" w:rsidDel="007526B5" w:rsidRDefault="00977E42" w:rsidP="00977E42">
      <w:pPr>
        <w:shd w:val="clear" w:color="auto" w:fill="FFFFFF"/>
        <w:spacing w:before="200" w:after="100" w:afterAutospacing="1"/>
        <w:rPr>
          <w:del w:id="73" w:author="Author"/>
          <w:rFonts w:eastAsia="Times New Roman" w:cs="Arial"/>
          <w:color w:val="000000"/>
          <w:sz w:val="22"/>
          <w:szCs w:val="22"/>
        </w:rPr>
      </w:pPr>
      <w:del w:id="74"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A7" w14:textId="77777777" w:rsidR="00977E42" w:rsidRPr="009C48A1" w:rsidDel="007526B5" w:rsidRDefault="00977E42" w:rsidP="00BD73F8">
      <w:pPr>
        <w:pStyle w:val="Heading3"/>
        <w:rPr>
          <w:del w:id="75" w:author="Author"/>
          <w:rFonts w:eastAsia="Times New Roman"/>
        </w:rPr>
      </w:pPr>
      <w:bookmarkStart w:id="76" w:name="se34.3.654_15"/>
      <w:bookmarkEnd w:id="76"/>
      <w:del w:id="77" w:author="Author">
        <w:r w:rsidRPr="009C48A1" w:rsidDel="007526B5">
          <w:rPr>
            <w:rFonts w:eastAsia="Times New Roman"/>
          </w:rPr>
          <w:delText>§654.5   What definitions apply?</w:delText>
        </w:r>
      </w:del>
    </w:p>
    <w:p w14:paraId="1E0814A8" w14:textId="77777777" w:rsidR="00977E42" w:rsidRPr="009C48A1" w:rsidDel="007526B5" w:rsidRDefault="00977E42" w:rsidP="00977E42">
      <w:pPr>
        <w:shd w:val="clear" w:color="auto" w:fill="FFFFFF"/>
        <w:spacing w:before="100" w:beforeAutospacing="1" w:after="100" w:afterAutospacing="1"/>
        <w:ind w:firstLine="480"/>
        <w:rPr>
          <w:del w:id="78" w:author="Author"/>
          <w:rFonts w:eastAsia="Times New Roman" w:cs="Arial"/>
          <w:color w:val="000000"/>
          <w:sz w:val="22"/>
          <w:szCs w:val="22"/>
        </w:rPr>
      </w:pPr>
      <w:del w:id="79" w:author="Author">
        <w:r w:rsidRPr="009C48A1" w:rsidDel="007526B5">
          <w:rPr>
            <w:rFonts w:eastAsia="Times New Roman" w:cs="Arial"/>
            <w:color w:val="000000"/>
            <w:sz w:val="22"/>
            <w:szCs w:val="22"/>
          </w:rPr>
          <w:delText>(a) </w:delText>
        </w:r>
        <w:r w:rsidRPr="009C48A1" w:rsidDel="007526B5">
          <w:rPr>
            <w:rFonts w:eastAsia="Times New Roman" w:cs="Arial"/>
            <w:i/>
            <w:iCs/>
            <w:color w:val="000000"/>
            <w:sz w:val="22"/>
            <w:szCs w:val="22"/>
          </w:rPr>
          <w:delText>Definitions in EDGAR.</w:delText>
        </w:r>
        <w:r w:rsidRPr="009C48A1" w:rsidDel="007526B5">
          <w:rPr>
            <w:rFonts w:eastAsia="Times New Roman" w:cs="Arial"/>
            <w:color w:val="000000"/>
            <w:sz w:val="22"/>
            <w:szCs w:val="22"/>
          </w:rPr>
          <w:delText> The following terms used in this part are defined in 34 CFR 77.1:</w:delText>
        </w:r>
      </w:del>
    </w:p>
    <w:p w14:paraId="1E0814A9" w14:textId="77777777" w:rsidR="00977E42" w:rsidRPr="009C48A1" w:rsidDel="007526B5" w:rsidRDefault="00977E42" w:rsidP="00977E42">
      <w:pPr>
        <w:shd w:val="clear" w:color="auto" w:fill="FFFFFF"/>
        <w:spacing w:before="200" w:after="100"/>
        <w:ind w:left="480" w:hanging="480"/>
        <w:rPr>
          <w:del w:id="80" w:author="Author"/>
          <w:rFonts w:eastAsia="Times New Roman" w:cs="Arial"/>
          <w:color w:val="000000"/>
          <w:sz w:val="22"/>
          <w:szCs w:val="22"/>
        </w:rPr>
      </w:pPr>
      <w:del w:id="81" w:author="Author">
        <w:r w:rsidRPr="009C48A1" w:rsidDel="007526B5">
          <w:rPr>
            <w:rFonts w:eastAsia="Times New Roman" w:cs="Arial"/>
            <w:color w:val="000000"/>
            <w:sz w:val="22"/>
            <w:szCs w:val="22"/>
          </w:rPr>
          <w:delText>EDGAR</w:delText>
        </w:r>
      </w:del>
    </w:p>
    <w:p w14:paraId="1E0814AA" w14:textId="77777777" w:rsidR="00977E42" w:rsidRPr="009C48A1" w:rsidDel="007526B5" w:rsidRDefault="00977E42" w:rsidP="00977E42">
      <w:pPr>
        <w:shd w:val="clear" w:color="auto" w:fill="FFFFFF"/>
        <w:spacing w:before="200" w:after="100"/>
        <w:ind w:left="480" w:hanging="480"/>
        <w:rPr>
          <w:del w:id="82" w:author="Author"/>
          <w:rFonts w:eastAsia="Times New Roman" w:cs="Arial"/>
          <w:color w:val="000000"/>
          <w:sz w:val="22"/>
          <w:szCs w:val="22"/>
        </w:rPr>
      </w:pPr>
      <w:del w:id="83" w:author="Author">
        <w:r w:rsidRPr="009C48A1" w:rsidDel="007526B5">
          <w:rPr>
            <w:rFonts w:eastAsia="Times New Roman" w:cs="Arial"/>
            <w:color w:val="000000"/>
            <w:sz w:val="22"/>
            <w:szCs w:val="22"/>
          </w:rPr>
          <w:delText>Fiscal year</w:delText>
        </w:r>
      </w:del>
    </w:p>
    <w:p w14:paraId="1E0814AB" w14:textId="77777777" w:rsidR="00977E42" w:rsidRPr="009C48A1" w:rsidDel="007526B5" w:rsidRDefault="00977E42" w:rsidP="00977E42">
      <w:pPr>
        <w:shd w:val="clear" w:color="auto" w:fill="FFFFFF"/>
        <w:spacing w:before="200" w:after="100"/>
        <w:ind w:left="480" w:hanging="480"/>
        <w:rPr>
          <w:del w:id="84" w:author="Author"/>
          <w:rFonts w:eastAsia="Times New Roman" w:cs="Arial"/>
          <w:color w:val="000000"/>
          <w:sz w:val="22"/>
          <w:szCs w:val="22"/>
        </w:rPr>
      </w:pPr>
      <w:del w:id="85" w:author="Author">
        <w:r w:rsidRPr="009C48A1" w:rsidDel="007526B5">
          <w:rPr>
            <w:rFonts w:eastAsia="Times New Roman" w:cs="Arial"/>
            <w:color w:val="000000"/>
            <w:sz w:val="22"/>
            <w:szCs w:val="22"/>
          </w:rPr>
          <w:delText>Private</w:delText>
        </w:r>
      </w:del>
    </w:p>
    <w:p w14:paraId="1E0814AC" w14:textId="77777777" w:rsidR="00977E42" w:rsidRPr="009C48A1" w:rsidDel="007526B5" w:rsidRDefault="00977E42" w:rsidP="00977E42">
      <w:pPr>
        <w:shd w:val="clear" w:color="auto" w:fill="FFFFFF"/>
        <w:spacing w:before="200" w:after="100"/>
        <w:ind w:left="480" w:hanging="480"/>
        <w:rPr>
          <w:del w:id="86" w:author="Author"/>
          <w:rFonts w:eastAsia="Times New Roman" w:cs="Arial"/>
          <w:color w:val="000000"/>
          <w:sz w:val="22"/>
          <w:szCs w:val="22"/>
        </w:rPr>
      </w:pPr>
      <w:del w:id="87" w:author="Author">
        <w:r w:rsidRPr="009C48A1" w:rsidDel="007526B5">
          <w:rPr>
            <w:rFonts w:eastAsia="Times New Roman" w:cs="Arial"/>
            <w:color w:val="000000"/>
            <w:sz w:val="22"/>
            <w:szCs w:val="22"/>
          </w:rPr>
          <w:delText>Public</w:delText>
        </w:r>
      </w:del>
    </w:p>
    <w:p w14:paraId="1E0814AD" w14:textId="77777777" w:rsidR="00977E42" w:rsidRPr="009C48A1" w:rsidDel="007526B5" w:rsidRDefault="00977E42" w:rsidP="00977E42">
      <w:pPr>
        <w:shd w:val="clear" w:color="auto" w:fill="FFFFFF"/>
        <w:spacing w:before="200" w:after="100"/>
        <w:ind w:left="480" w:hanging="480"/>
        <w:rPr>
          <w:del w:id="88" w:author="Author"/>
          <w:rFonts w:eastAsia="Times New Roman" w:cs="Arial"/>
          <w:color w:val="000000"/>
          <w:sz w:val="22"/>
          <w:szCs w:val="22"/>
        </w:rPr>
      </w:pPr>
      <w:del w:id="89" w:author="Author">
        <w:r w:rsidRPr="009C48A1" w:rsidDel="007526B5">
          <w:rPr>
            <w:rFonts w:eastAsia="Times New Roman" w:cs="Arial"/>
            <w:color w:val="000000"/>
            <w:sz w:val="22"/>
            <w:szCs w:val="22"/>
          </w:rPr>
          <w:delText>Secretary</w:delText>
        </w:r>
      </w:del>
    </w:p>
    <w:p w14:paraId="1E0814AE" w14:textId="77777777" w:rsidR="00977E42" w:rsidRPr="009C48A1" w:rsidDel="007526B5" w:rsidRDefault="00977E42" w:rsidP="00977E42">
      <w:pPr>
        <w:shd w:val="clear" w:color="auto" w:fill="FFFFFF"/>
        <w:spacing w:before="200" w:after="100"/>
        <w:ind w:left="480" w:hanging="480"/>
        <w:rPr>
          <w:del w:id="90" w:author="Author"/>
          <w:rFonts w:eastAsia="Times New Roman" w:cs="Arial"/>
          <w:color w:val="000000"/>
          <w:sz w:val="22"/>
          <w:szCs w:val="22"/>
        </w:rPr>
      </w:pPr>
      <w:del w:id="91" w:author="Author">
        <w:r w:rsidRPr="009C48A1" w:rsidDel="007526B5">
          <w:rPr>
            <w:rFonts w:eastAsia="Times New Roman" w:cs="Arial"/>
            <w:color w:val="000000"/>
            <w:sz w:val="22"/>
            <w:szCs w:val="22"/>
          </w:rPr>
          <w:delText>State</w:delText>
        </w:r>
      </w:del>
    </w:p>
    <w:p w14:paraId="1E0814AF" w14:textId="77777777" w:rsidR="00977E42" w:rsidRPr="009C48A1" w:rsidDel="007526B5" w:rsidRDefault="00977E42" w:rsidP="00977E42">
      <w:pPr>
        <w:shd w:val="clear" w:color="auto" w:fill="FFFFFF"/>
        <w:spacing w:before="200" w:after="100"/>
        <w:ind w:left="480" w:hanging="480"/>
        <w:rPr>
          <w:del w:id="92" w:author="Author"/>
          <w:rFonts w:eastAsia="Times New Roman" w:cs="Arial"/>
          <w:color w:val="000000"/>
          <w:sz w:val="22"/>
          <w:szCs w:val="22"/>
        </w:rPr>
      </w:pPr>
      <w:del w:id="93" w:author="Author">
        <w:r w:rsidRPr="009C48A1" w:rsidDel="007526B5">
          <w:rPr>
            <w:rFonts w:eastAsia="Times New Roman" w:cs="Arial"/>
            <w:color w:val="000000"/>
            <w:sz w:val="22"/>
            <w:szCs w:val="22"/>
          </w:rPr>
          <w:delText>State educational agency</w:delText>
        </w:r>
      </w:del>
    </w:p>
    <w:p w14:paraId="1E0814B0" w14:textId="77777777" w:rsidR="00977E42" w:rsidRPr="009C48A1" w:rsidDel="007526B5" w:rsidRDefault="00977E42" w:rsidP="00977E42">
      <w:pPr>
        <w:shd w:val="clear" w:color="auto" w:fill="FFFFFF"/>
        <w:spacing w:before="100" w:beforeAutospacing="1" w:after="100" w:afterAutospacing="1"/>
        <w:ind w:firstLine="480"/>
        <w:rPr>
          <w:del w:id="94" w:author="Author"/>
          <w:rFonts w:eastAsia="Times New Roman" w:cs="Arial"/>
          <w:color w:val="000000"/>
          <w:sz w:val="22"/>
          <w:szCs w:val="22"/>
        </w:rPr>
      </w:pPr>
      <w:del w:id="95" w:author="Author">
        <w:r w:rsidRPr="009C48A1" w:rsidDel="007526B5">
          <w:rPr>
            <w:rFonts w:eastAsia="Times New Roman" w:cs="Arial"/>
            <w:color w:val="000000"/>
            <w:sz w:val="22"/>
            <w:szCs w:val="22"/>
          </w:rPr>
          <w:delText>(b) </w:delText>
        </w:r>
        <w:r w:rsidRPr="009C48A1" w:rsidDel="007526B5">
          <w:rPr>
            <w:rFonts w:eastAsia="Times New Roman" w:cs="Arial"/>
            <w:i/>
            <w:iCs/>
            <w:color w:val="000000"/>
            <w:sz w:val="22"/>
            <w:szCs w:val="22"/>
          </w:rPr>
          <w:delText>Other definitions.</w:delText>
        </w:r>
        <w:r w:rsidRPr="009C48A1" w:rsidDel="007526B5">
          <w:rPr>
            <w:rFonts w:eastAsia="Times New Roman" w:cs="Arial"/>
            <w:color w:val="000000"/>
            <w:sz w:val="22"/>
            <w:szCs w:val="22"/>
          </w:rPr>
          <w:delText> The following definitions also apply to this part:</w:delText>
        </w:r>
      </w:del>
    </w:p>
    <w:p w14:paraId="1E0814B1" w14:textId="77777777" w:rsidR="00977E42" w:rsidRPr="009C48A1" w:rsidDel="007526B5" w:rsidRDefault="00977E42" w:rsidP="00977E42">
      <w:pPr>
        <w:shd w:val="clear" w:color="auto" w:fill="FFFFFF"/>
        <w:spacing w:before="100" w:beforeAutospacing="1" w:after="100" w:afterAutospacing="1"/>
        <w:ind w:firstLine="480"/>
        <w:rPr>
          <w:del w:id="96" w:author="Author"/>
          <w:rFonts w:eastAsia="Times New Roman" w:cs="Arial"/>
          <w:color w:val="000000"/>
          <w:sz w:val="22"/>
          <w:szCs w:val="22"/>
        </w:rPr>
      </w:pPr>
      <w:del w:id="97" w:author="Author">
        <w:r w:rsidRPr="009C48A1" w:rsidDel="007526B5">
          <w:rPr>
            <w:rFonts w:eastAsia="Times New Roman" w:cs="Arial"/>
            <w:i/>
            <w:iCs/>
            <w:color w:val="000000"/>
            <w:sz w:val="22"/>
            <w:szCs w:val="22"/>
          </w:rPr>
          <w:delText>Award year</w:delText>
        </w:r>
        <w:r w:rsidRPr="009C48A1" w:rsidDel="007526B5">
          <w:rPr>
            <w:rFonts w:eastAsia="Times New Roman" w:cs="Arial"/>
            <w:color w:val="000000"/>
            <w:sz w:val="22"/>
            <w:szCs w:val="22"/>
          </w:rPr>
          <w:delText> means the period of time from July 1 of one year through June 30 of the following year.</w:delText>
        </w:r>
      </w:del>
    </w:p>
    <w:p w14:paraId="1E0814B2" w14:textId="77777777" w:rsidR="00977E42" w:rsidRPr="009C48A1" w:rsidDel="007526B5" w:rsidRDefault="00977E42" w:rsidP="00977E42">
      <w:pPr>
        <w:shd w:val="clear" w:color="auto" w:fill="FFFFFF"/>
        <w:spacing w:before="100" w:beforeAutospacing="1" w:after="100" w:afterAutospacing="1"/>
        <w:ind w:firstLine="480"/>
        <w:rPr>
          <w:del w:id="98" w:author="Author"/>
          <w:rFonts w:eastAsia="Times New Roman" w:cs="Arial"/>
          <w:color w:val="000000"/>
          <w:sz w:val="22"/>
          <w:szCs w:val="22"/>
        </w:rPr>
      </w:pPr>
      <w:del w:id="99" w:author="Author">
        <w:r w:rsidRPr="009C48A1" w:rsidDel="007526B5">
          <w:rPr>
            <w:rFonts w:eastAsia="Times New Roman" w:cs="Arial"/>
            <w:i/>
            <w:iCs/>
            <w:color w:val="000000"/>
            <w:sz w:val="22"/>
            <w:szCs w:val="22"/>
          </w:rPr>
          <w:delText>Cost of attendance</w:delText>
        </w:r>
        <w:r w:rsidRPr="009C48A1" w:rsidDel="007526B5">
          <w:rPr>
            <w:rFonts w:eastAsia="Times New Roman" w:cs="Arial"/>
            <w:color w:val="000000"/>
            <w:sz w:val="22"/>
            <w:szCs w:val="22"/>
          </w:rPr>
          <w:delText> has the meaning given that term in section 472 of the HEA.</w:delText>
        </w:r>
      </w:del>
    </w:p>
    <w:p w14:paraId="1E0814B3" w14:textId="77777777" w:rsidR="00977E42" w:rsidRPr="009C48A1" w:rsidDel="007526B5" w:rsidRDefault="00977E42" w:rsidP="00977E42">
      <w:pPr>
        <w:shd w:val="clear" w:color="auto" w:fill="FFFFFF"/>
        <w:spacing w:before="100" w:beforeAutospacing="1" w:after="100" w:afterAutospacing="1"/>
        <w:ind w:firstLine="480"/>
        <w:rPr>
          <w:del w:id="100" w:author="Author"/>
          <w:rFonts w:eastAsia="Times New Roman" w:cs="Arial"/>
          <w:color w:val="000000"/>
          <w:sz w:val="22"/>
          <w:szCs w:val="22"/>
        </w:rPr>
      </w:pPr>
      <w:del w:id="101" w:author="Author">
        <w:r w:rsidRPr="009C48A1" w:rsidDel="007526B5">
          <w:rPr>
            <w:rFonts w:eastAsia="Times New Roman" w:cs="Arial"/>
            <w:i/>
            <w:iCs/>
            <w:color w:val="000000"/>
            <w:sz w:val="22"/>
            <w:szCs w:val="22"/>
          </w:rPr>
          <w:delText>Full-time student</w:delText>
        </w:r>
        <w:r w:rsidRPr="009C48A1" w:rsidDel="007526B5">
          <w:rPr>
            <w:rFonts w:eastAsia="Times New Roman" w:cs="Arial"/>
            <w:color w:val="000000"/>
            <w:sz w:val="22"/>
            <w:szCs w:val="22"/>
          </w:rPr>
          <w:delText> means a student enrolled at an institution of higher education who is carrying a full-time academic workload, as determined by that institution under standards applicable to all students enrolled in that student's program.</w:delText>
        </w:r>
      </w:del>
    </w:p>
    <w:p w14:paraId="1E0814B4" w14:textId="77777777" w:rsidR="00977E42" w:rsidRPr="009C48A1" w:rsidDel="007526B5" w:rsidRDefault="00977E42" w:rsidP="00977E42">
      <w:pPr>
        <w:shd w:val="clear" w:color="auto" w:fill="FFFFFF"/>
        <w:spacing w:before="100" w:beforeAutospacing="1" w:after="100" w:afterAutospacing="1"/>
        <w:ind w:firstLine="480"/>
        <w:rPr>
          <w:del w:id="102" w:author="Author"/>
          <w:rFonts w:eastAsia="Times New Roman" w:cs="Arial"/>
          <w:color w:val="000000"/>
          <w:sz w:val="22"/>
          <w:szCs w:val="22"/>
        </w:rPr>
      </w:pPr>
      <w:del w:id="103" w:author="Author">
        <w:r w:rsidRPr="009C48A1" w:rsidDel="007526B5">
          <w:rPr>
            <w:rFonts w:eastAsia="Times New Roman" w:cs="Arial"/>
            <w:i/>
            <w:iCs/>
            <w:color w:val="000000"/>
            <w:sz w:val="22"/>
            <w:szCs w:val="22"/>
          </w:rPr>
          <w:delText>HEA</w:delText>
        </w:r>
        <w:r w:rsidRPr="009C48A1" w:rsidDel="007526B5">
          <w:rPr>
            <w:rFonts w:eastAsia="Times New Roman" w:cs="Arial"/>
            <w:color w:val="000000"/>
            <w:sz w:val="22"/>
            <w:szCs w:val="22"/>
          </w:rPr>
          <w:delText> means the Higher Education Act of 1965, as amended.</w:delText>
        </w:r>
      </w:del>
    </w:p>
    <w:p w14:paraId="1E0814B5" w14:textId="77777777" w:rsidR="00977E42" w:rsidRPr="009C48A1" w:rsidDel="007526B5" w:rsidRDefault="00977E42" w:rsidP="00977E42">
      <w:pPr>
        <w:shd w:val="clear" w:color="auto" w:fill="FFFFFF"/>
        <w:spacing w:before="100" w:beforeAutospacing="1" w:after="100" w:afterAutospacing="1"/>
        <w:ind w:firstLine="480"/>
        <w:rPr>
          <w:del w:id="104" w:author="Author"/>
          <w:rFonts w:eastAsia="Times New Roman" w:cs="Arial"/>
          <w:color w:val="000000"/>
          <w:sz w:val="22"/>
          <w:szCs w:val="22"/>
        </w:rPr>
      </w:pPr>
      <w:del w:id="105" w:author="Author">
        <w:r w:rsidRPr="009C48A1" w:rsidDel="007526B5">
          <w:rPr>
            <w:rFonts w:eastAsia="Times New Roman" w:cs="Arial"/>
            <w:i/>
            <w:iCs/>
            <w:color w:val="000000"/>
            <w:sz w:val="22"/>
            <w:szCs w:val="22"/>
          </w:rPr>
          <w:delText>High school graduate</w:delText>
        </w:r>
        <w:r w:rsidRPr="009C48A1" w:rsidDel="007526B5">
          <w:rPr>
            <w:rFonts w:eastAsia="Times New Roman" w:cs="Arial"/>
            <w:color w:val="000000"/>
            <w:sz w:val="22"/>
            <w:szCs w:val="22"/>
          </w:rPr>
          <w:delText> means an individual who has—</w:delText>
        </w:r>
      </w:del>
    </w:p>
    <w:p w14:paraId="1E0814B6" w14:textId="77777777" w:rsidR="00977E42" w:rsidRPr="009C48A1" w:rsidDel="007526B5" w:rsidRDefault="00977E42" w:rsidP="00977E42">
      <w:pPr>
        <w:shd w:val="clear" w:color="auto" w:fill="FFFFFF"/>
        <w:spacing w:before="100" w:beforeAutospacing="1" w:after="100" w:afterAutospacing="1"/>
        <w:ind w:firstLine="480"/>
        <w:rPr>
          <w:del w:id="106" w:author="Author"/>
          <w:rFonts w:eastAsia="Times New Roman" w:cs="Arial"/>
          <w:color w:val="000000"/>
          <w:sz w:val="22"/>
          <w:szCs w:val="22"/>
        </w:rPr>
      </w:pPr>
      <w:del w:id="107" w:author="Author">
        <w:r w:rsidRPr="009C48A1" w:rsidDel="007526B5">
          <w:rPr>
            <w:rFonts w:eastAsia="Times New Roman" w:cs="Arial"/>
            <w:color w:val="000000"/>
            <w:sz w:val="22"/>
            <w:szCs w:val="22"/>
          </w:rPr>
          <w:delText>(i) A high school diploma;</w:delText>
        </w:r>
      </w:del>
    </w:p>
    <w:p w14:paraId="1E0814B7" w14:textId="77777777" w:rsidR="00977E42" w:rsidRPr="009C48A1" w:rsidDel="007526B5" w:rsidRDefault="00977E42" w:rsidP="00977E42">
      <w:pPr>
        <w:shd w:val="clear" w:color="auto" w:fill="FFFFFF"/>
        <w:spacing w:before="100" w:beforeAutospacing="1" w:after="100" w:afterAutospacing="1"/>
        <w:ind w:firstLine="480"/>
        <w:rPr>
          <w:del w:id="108" w:author="Author"/>
          <w:rFonts w:eastAsia="Times New Roman" w:cs="Arial"/>
          <w:color w:val="000000"/>
          <w:sz w:val="22"/>
          <w:szCs w:val="22"/>
        </w:rPr>
      </w:pPr>
      <w:del w:id="109" w:author="Author">
        <w:r w:rsidRPr="009C48A1" w:rsidDel="007526B5">
          <w:rPr>
            <w:rFonts w:eastAsia="Times New Roman" w:cs="Arial"/>
            <w:color w:val="000000"/>
            <w:sz w:val="22"/>
            <w:szCs w:val="22"/>
          </w:rPr>
          <w:delText>(ii) A General Education Development (GED) Certificate; or</w:delText>
        </w:r>
      </w:del>
    </w:p>
    <w:p w14:paraId="1E0814B8" w14:textId="77777777" w:rsidR="00977E42" w:rsidRPr="009C48A1" w:rsidDel="007526B5" w:rsidRDefault="00977E42" w:rsidP="00977E42">
      <w:pPr>
        <w:shd w:val="clear" w:color="auto" w:fill="FFFFFF"/>
        <w:spacing w:before="100" w:beforeAutospacing="1" w:after="100" w:afterAutospacing="1"/>
        <w:ind w:firstLine="480"/>
        <w:rPr>
          <w:del w:id="110" w:author="Author"/>
          <w:rFonts w:eastAsia="Times New Roman" w:cs="Arial"/>
          <w:color w:val="000000"/>
          <w:sz w:val="22"/>
          <w:szCs w:val="22"/>
        </w:rPr>
      </w:pPr>
      <w:del w:id="111" w:author="Author">
        <w:r w:rsidRPr="009C48A1" w:rsidDel="007526B5">
          <w:rPr>
            <w:rFonts w:eastAsia="Times New Roman" w:cs="Arial"/>
            <w:color w:val="000000"/>
            <w:sz w:val="22"/>
            <w:szCs w:val="22"/>
          </w:rPr>
          <w:delText>(iii) Any other evidence recognized by the State as the equivalent of a high school diploma.</w:delText>
        </w:r>
      </w:del>
    </w:p>
    <w:p w14:paraId="1E0814B9" w14:textId="77777777" w:rsidR="00977E42" w:rsidRPr="009C48A1" w:rsidDel="007526B5" w:rsidRDefault="00977E42" w:rsidP="00977E42">
      <w:pPr>
        <w:shd w:val="clear" w:color="auto" w:fill="FFFFFF"/>
        <w:spacing w:before="100" w:beforeAutospacing="1" w:after="100" w:afterAutospacing="1"/>
        <w:ind w:firstLine="480"/>
        <w:rPr>
          <w:del w:id="112" w:author="Author"/>
          <w:rFonts w:eastAsia="Times New Roman" w:cs="Arial"/>
          <w:color w:val="000000"/>
          <w:sz w:val="22"/>
          <w:szCs w:val="22"/>
        </w:rPr>
      </w:pPr>
      <w:del w:id="113" w:author="Author">
        <w:r w:rsidRPr="009C48A1" w:rsidDel="007526B5">
          <w:rPr>
            <w:rFonts w:eastAsia="Times New Roman" w:cs="Arial"/>
            <w:i/>
            <w:iCs/>
            <w:color w:val="000000"/>
            <w:sz w:val="22"/>
            <w:szCs w:val="22"/>
          </w:rPr>
          <w:delText>Institution of higher education</w:delText>
        </w:r>
        <w:r w:rsidRPr="009C48A1" w:rsidDel="007526B5">
          <w:rPr>
            <w:rFonts w:eastAsia="Times New Roman" w:cs="Arial"/>
            <w:color w:val="000000"/>
            <w:sz w:val="22"/>
            <w:szCs w:val="22"/>
          </w:rPr>
          <w:delText> means any public or private nonprofit institution of higher education, proprietary institution of higher education, or postsecondary vocational institution, as defined in section 481 of the HEA.</w:delText>
        </w:r>
      </w:del>
    </w:p>
    <w:p w14:paraId="1E0814BA" w14:textId="77777777" w:rsidR="00977E42" w:rsidRPr="009C48A1" w:rsidDel="007526B5" w:rsidRDefault="00977E42" w:rsidP="00977E42">
      <w:pPr>
        <w:shd w:val="clear" w:color="auto" w:fill="FFFFFF"/>
        <w:spacing w:before="100" w:beforeAutospacing="1" w:after="100" w:afterAutospacing="1"/>
        <w:ind w:firstLine="480"/>
        <w:rPr>
          <w:del w:id="114" w:author="Author"/>
          <w:rFonts w:eastAsia="Times New Roman" w:cs="Arial"/>
          <w:color w:val="000000"/>
          <w:sz w:val="22"/>
          <w:szCs w:val="22"/>
        </w:rPr>
      </w:pPr>
      <w:del w:id="115" w:author="Author">
        <w:r w:rsidRPr="009C48A1" w:rsidDel="007526B5">
          <w:rPr>
            <w:rFonts w:eastAsia="Times New Roman" w:cs="Arial"/>
            <w:i/>
            <w:iCs/>
            <w:color w:val="000000"/>
            <w:sz w:val="22"/>
            <w:szCs w:val="22"/>
          </w:rPr>
          <w:delText>Participating State</w:delText>
        </w:r>
        <w:r w:rsidRPr="009C48A1" w:rsidDel="007526B5">
          <w:rPr>
            <w:rFonts w:eastAsia="Times New Roman" w:cs="Arial"/>
            <w:color w:val="000000"/>
            <w:sz w:val="22"/>
            <w:szCs w:val="22"/>
          </w:rPr>
          <w:delText> means a State that has submitted a participation agreement that has been approved by the Secretary.</w:delText>
        </w:r>
      </w:del>
    </w:p>
    <w:p w14:paraId="1E0814BB" w14:textId="77777777" w:rsidR="00977E42" w:rsidRPr="009C48A1" w:rsidDel="007526B5" w:rsidRDefault="00977E42" w:rsidP="00977E42">
      <w:pPr>
        <w:shd w:val="clear" w:color="auto" w:fill="FFFFFF"/>
        <w:spacing w:before="100" w:beforeAutospacing="1" w:after="100" w:afterAutospacing="1"/>
        <w:ind w:firstLine="480"/>
        <w:rPr>
          <w:del w:id="116" w:author="Author"/>
          <w:rFonts w:eastAsia="Times New Roman" w:cs="Arial"/>
          <w:color w:val="000000"/>
          <w:sz w:val="22"/>
          <w:szCs w:val="22"/>
        </w:rPr>
      </w:pPr>
      <w:del w:id="117" w:author="Author">
        <w:r w:rsidRPr="009C48A1" w:rsidDel="007526B5">
          <w:rPr>
            <w:rFonts w:eastAsia="Times New Roman" w:cs="Arial"/>
            <w:i/>
            <w:iCs/>
            <w:color w:val="000000"/>
            <w:sz w:val="22"/>
            <w:szCs w:val="22"/>
          </w:rPr>
          <w:delText>Scholar</w:delText>
        </w:r>
        <w:r w:rsidRPr="009C48A1" w:rsidDel="007526B5">
          <w:rPr>
            <w:rFonts w:eastAsia="Times New Roman" w:cs="Arial"/>
            <w:color w:val="000000"/>
            <w:sz w:val="22"/>
            <w:szCs w:val="22"/>
          </w:rPr>
          <w:delText> means an individual who is selected as a </w:delText>
        </w:r>
        <w:r w:rsidRPr="009C48A1" w:rsidDel="007526B5">
          <w:rPr>
            <w:rFonts w:eastAsia="Times New Roman" w:cs="Arial"/>
            <w:color w:val="FF0000"/>
            <w:sz w:val="22"/>
            <w:szCs w:val="22"/>
          </w:rPr>
          <w:delText>Byrd</w:delText>
        </w:r>
        <w:r w:rsidRPr="009C48A1" w:rsidDel="007526B5">
          <w:rPr>
            <w:rFonts w:eastAsia="Times New Roman" w:cs="Arial"/>
            <w:color w:val="000000"/>
            <w:sz w:val="22"/>
            <w:szCs w:val="22"/>
          </w:rPr>
          <w:delText> Scholar.</w:delText>
        </w:r>
      </w:del>
    </w:p>
    <w:p w14:paraId="1E0814BC" w14:textId="77777777" w:rsidR="00977E42" w:rsidRPr="009C48A1" w:rsidDel="007526B5" w:rsidRDefault="00977E42" w:rsidP="00977E42">
      <w:pPr>
        <w:shd w:val="clear" w:color="auto" w:fill="FFFFFF"/>
        <w:spacing w:before="100" w:beforeAutospacing="1" w:after="100" w:afterAutospacing="1"/>
        <w:ind w:firstLine="480"/>
        <w:rPr>
          <w:del w:id="118" w:author="Author"/>
          <w:rFonts w:eastAsia="Times New Roman" w:cs="Arial"/>
          <w:color w:val="000000"/>
          <w:sz w:val="22"/>
          <w:szCs w:val="22"/>
        </w:rPr>
      </w:pPr>
      <w:del w:id="119" w:author="Author">
        <w:r w:rsidRPr="009C48A1" w:rsidDel="007526B5">
          <w:rPr>
            <w:rFonts w:eastAsia="Times New Roman" w:cs="Arial"/>
            <w:i/>
            <w:iCs/>
            <w:color w:val="000000"/>
            <w:sz w:val="22"/>
            <w:szCs w:val="22"/>
          </w:rPr>
          <w:delText>Scholarship</w:delText>
        </w:r>
        <w:r w:rsidRPr="009C48A1" w:rsidDel="007526B5">
          <w:rPr>
            <w:rFonts w:eastAsia="Times New Roman" w:cs="Arial"/>
            <w:color w:val="000000"/>
            <w:sz w:val="22"/>
            <w:szCs w:val="22"/>
          </w:rPr>
          <w:delText> means an award made to a scholar under this part.</w:delText>
        </w:r>
      </w:del>
    </w:p>
    <w:p w14:paraId="1E0814BD" w14:textId="77777777" w:rsidR="00977E42" w:rsidRPr="009C48A1" w:rsidDel="007526B5" w:rsidRDefault="00977E42" w:rsidP="00977E42">
      <w:pPr>
        <w:shd w:val="clear" w:color="auto" w:fill="FFFFFF"/>
        <w:spacing w:before="100" w:beforeAutospacing="1" w:after="100" w:afterAutospacing="1"/>
        <w:ind w:firstLine="480"/>
        <w:rPr>
          <w:del w:id="120" w:author="Author"/>
          <w:rFonts w:eastAsia="Times New Roman" w:cs="Arial"/>
          <w:color w:val="000000"/>
          <w:sz w:val="22"/>
          <w:szCs w:val="22"/>
        </w:rPr>
      </w:pPr>
      <w:del w:id="121" w:author="Author">
        <w:r w:rsidRPr="009C48A1" w:rsidDel="007526B5">
          <w:rPr>
            <w:rFonts w:eastAsia="Times New Roman" w:cs="Arial"/>
            <w:i/>
            <w:iCs/>
            <w:color w:val="000000"/>
            <w:sz w:val="22"/>
            <w:szCs w:val="22"/>
          </w:rPr>
          <w:delText>Secondary school year</w:delText>
        </w:r>
        <w:r w:rsidRPr="009C48A1" w:rsidDel="007526B5">
          <w:rPr>
            <w:rFonts w:eastAsia="Times New Roman" w:cs="Arial"/>
            <w:color w:val="000000"/>
            <w:sz w:val="22"/>
            <w:szCs w:val="22"/>
          </w:rPr>
          <w:delText> means the period of time during which a secondary school is in session, as determined by State law.</w:delText>
        </w:r>
      </w:del>
    </w:p>
    <w:p w14:paraId="1E0814BE" w14:textId="77777777" w:rsidR="00977E42" w:rsidRPr="009C48A1" w:rsidDel="007526B5" w:rsidRDefault="00977E42" w:rsidP="00977E42">
      <w:pPr>
        <w:shd w:val="clear" w:color="auto" w:fill="FFFFFF"/>
        <w:spacing w:before="100" w:beforeAutospacing="1" w:after="100" w:afterAutospacing="1"/>
        <w:ind w:firstLine="480"/>
        <w:rPr>
          <w:del w:id="122" w:author="Author"/>
          <w:rFonts w:eastAsia="Times New Roman" w:cs="Arial"/>
          <w:color w:val="000000"/>
          <w:sz w:val="22"/>
          <w:szCs w:val="22"/>
        </w:rPr>
      </w:pPr>
      <w:del w:id="123" w:author="Author">
        <w:r w:rsidRPr="009C48A1" w:rsidDel="007526B5">
          <w:rPr>
            <w:rFonts w:eastAsia="Times New Roman" w:cs="Arial"/>
            <w:i/>
            <w:iCs/>
            <w:color w:val="000000"/>
            <w:sz w:val="22"/>
            <w:szCs w:val="22"/>
          </w:rPr>
          <w:delText>Year of study</w:delText>
        </w:r>
        <w:r w:rsidRPr="009C48A1" w:rsidDel="007526B5">
          <w:rPr>
            <w:rFonts w:eastAsia="Times New Roman" w:cs="Arial"/>
            <w:color w:val="000000"/>
            <w:sz w:val="22"/>
            <w:szCs w:val="22"/>
          </w:rPr>
          <w:delText> means the period of time during which a full-time student at an institution of higher education is expected to complete the equivalent of one year of course work, as defined by the institution.</w:delText>
        </w:r>
      </w:del>
    </w:p>
    <w:p w14:paraId="1E0814BF" w14:textId="77777777" w:rsidR="00977E42" w:rsidRPr="009C48A1" w:rsidDel="007526B5" w:rsidRDefault="00977E42" w:rsidP="00977E42">
      <w:pPr>
        <w:shd w:val="clear" w:color="auto" w:fill="FFFFFF"/>
        <w:spacing w:before="200" w:after="100" w:afterAutospacing="1"/>
        <w:rPr>
          <w:del w:id="124" w:author="Author"/>
          <w:rFonts w:eastAsia="Times New Roman" w:cs="Arial"/>
          <w:color w:val="000000"/>
          <w:sz w:val="22"/>
          <w:szCs w:val="22"/>
        </w:rPr>
      </w:pPr>
      <w:del w:id="125" w:author="Author">
        <w:r w:rsidRPr="009C48A1" w:rsidDel="007526B5">
          <w:rPr>
            <w:rFonts w:eastAsia="Times New Roman" w:cs="Arial"/>
            <w:color w:val="000000"/>
            <w:sz w:val="22"/>
            <w:szCs w:val="22"/>
          </w:rPr>
          <w:delText>(Authority: 20 U.S.C. 1070d-31 </w:delText>
        </w:r>
        <w:r w:rsidRPr="009C48A1" w:rsidDel="007526B5">
          <w:rPr>
            <w:rFonts w:eastAsia="Times New Roman" w:cs="Arial"/>
            <w:i/>
            <w:iCs/>
            <w:color w:val="000000"/>
            <w:sz w:val="22"/>
            <w:szCs w:val="22"/>
          </w:rPr>
          <w:delText>et seq.,</w:delText>
        </w:r>
        <w:r w:rsidRPr="009C48A1" w:rsidDel="007526B5">
          <w:rPr>
            <w:rFonts w:eastAsia="Times New Roman" w:cs="Arial"/>
            <w:color w:val="000000"/>
            <w:sz w:val="22"/>
            <w:szCs w:val="22"/>
          </w:rPr>
          <w:delText> 20 U.S.C. 1088)</w:delText>
        </w:r>
      </w:del>
    </w:p>
    <w:p w14:paraId="1E0814C0" w14:textId="0DBBF15A" w:rsidR="00977E42" w:rsidRPr="009C48A1" w:rsidDel="007526B5" w:rsidRDefault="00977E42" w:rsidP="00977E42">
      <w:pPr>
        <w:shd w:val="clear" w:color="auto" w:fill="FFFFFF"/>
        <w:spacing w:before="200" w:after="100" w:afterAutospacing="1"/>
        <w:rPr>
          <w:del w:id="126" w:author="Author"/>
          <w:rFonts w:eastAsia="Times New Roman" w:cs="Arial"/>
          <w:color w:val="000000"/>
          <w:sz w:val="22"/>
          <w:szCs w:val="22"/>
        </w:rPr>
      </w:pPr>
      <w:del w:id="127"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C1" w14:textId="77777777" w:rsidR="00977E42" w:rsidRPr="009C48A1" w:rsidDel="007526B5" w:rsidRDefault="00977E42" w:rsidP="00BD73F8">
      <w:pPr>
        <w:pStyle w:val="Heading2"/>
        <w:rPr>
          <w:del w:id="128" w:author="Author"/>
        </w:rPr>
      </w:pPr>
      <w:bookmarkStart w:id="129" w:name="sp34.3.654.b"/>
      <w:bookmarkEnd w:id="129"/>
      <w:del w:id="130" w:author="Author">
        <w:r w:rsidRPr="009C48A1" w:rsidDel="007526B5">
          <w:delText>Subpart B—How Does a State Apply for a Grant?</w:delText>
        </w:r>
      </w:del>
    </w:p>
    <w:p w14:paraId="1E0814C2" w14:textId="7E26CB08" w:rsidR="00977E42" w:rsidRPr="009C48A1" w:rsidDel="007526B5" w:rsidRDefault="00977E42" w:rsidP="00977E42">
      <w:pPr>
        <w:shd w:val="clear" w:color="auto" w:fill="FFFFFF"/>
        <w:spacing w:before="200" w:after="100" w:afterAutospacing="1"/>
        <w:rPr>
          <w:del w:id="131" w:author="Author"/>
          <w:rFonts w:eastAsia="Times New Roman" w:cs="Arial"/>
          <w:color w:val="000000"/>
          <w:sz w:val="22"/>
          <w:szCs w:val="22"/>
        </w:rPr>
      </w:pPr>
      <w:del w:id="132"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C3" w14:textId="77777777" w:rsidR="00977E42" w:rsidRPr="009C48A1" w:rsidDel="007526B5" w:rsidRDefault="00977E42" w:rsidP="00BD73F8">
      <w:pPr>
        <w:pStyle w:val="Heading3"/>
        <w:rPr>
          <w:del w:id="133" w:author="Author"/>
          <w:rFonts w:eastAsia="Times New Roman"/>
        </w:rPr>
      </w:pPr>
      <w:bookmarkStart w:id="134" w:name="se34.3.654_110"/>
      <w:bookmarkEnd w:id="134"/>
      <w:del w:id="135" w:author="Author">
        <w:r w:rsidRPr="009C48A1" w:rsidDel="007526B5">
          <w:rPr>
            <w:rFonts w:eastAsia="Times New Roman"/>
          </w:rPr>
          <w:delText>§654.10   What must a State do to apply for a grant?</w:delText>
        </w:r>
      </w:del>
    </w:p>
    <w:p w14:paraId="1E0814C4" w14:textId="77777777" w:rsidR="00977E42" w:rsidRPr="009C48A1" w:rsidDel="007526B5" w:rsidRDefault="00977E42" w:rsidP="00977E42">
      <w:pPr>
        <w:shd w:val="clear" w:color="auto" w:fill="FFFFFF"/>
        <w:spacing w:before="100" w:beforeAutospacing="1" w:after="100" w:afterAutospacing="1"/>
        <w:ind w:firstLine="480"/>
        <w:rPr>
          <w:del w:id="136" w:author="Author"/>
          <w:rFonts w:eastAsia="Times New Roman" w:cs="Arial"/>
          <w:color w:val="000000"/>
          <w:sz w:val="22"/>
          <w:szCs w:val="22"/>
        </w:rPr>
      </w:pPr>
      <w:del w:id="137" w:author="Author">
        <w:r w:rsidRPr="009C48A1" w:rsidDel="007526B5">
          <w:rPr>
            <w:rFonts w:eastAsia="Times New Roman" w:cs="Arial"/>
            <w:color w:val="000000"/>
            <w:sz w:val="22"/>
            <w:szCs w:val="22"/>
          </w:rPr>
          <w:delText>(a) To apply for a grant under this program, a State must submit a participation agreement to the Secretary for review and approval by the deadline announced annually by the Secretary in the </w:delText>
        </w:r>
        <w:r w:rsidRPr="009C48A1" w:rsidDel="007526B5">
          <w:rPr>
            <w:rFonts w:eastAsia="Times New Roman" w:cs="Arial"/>
            <w:smallCaps/>
            <w:color w:val="000000"/>
            <w:sz w:val="22"/>
            <w:szCs w:val="22"/>
          </w:rPr>
          <w:delText>Federal Register.</w:delText>
        </w:r>
      </w:del>
    </w:p>
    <w:p w14:paraId="1E0814C5" w14:textId="77777777" w:rsidR="00977E42" w:rsidRPr="009C48A1" w:rsidDel="007526B5" w:rsidRDefault="00977E42" w:rsidP="00977E42">
      <w:pPr>
        <w:shd w:val="clear" w:color="auto" w:fill="FFFFFF"/>
        <w:spacing w:before="100" w:beforeAutospacing="1" w:after="100" w:afterAutospacing="1"/>
        <w:ind w:firstLine="480"/>
        <w:rPr>
          <w:del w:id="138" w:author="Author"/>
          <w:rFonts w:eastAsia="Times New Roman" w:cs="Arial"/>
          <w:color w:val="000000"/>
          <w:sz w:val="22"/>
          <w:szCs w:val="22"/>
        </w:rPr>
      </w:pPr>
      <w:del w:id="139" w:author="Author">
        <w:r w:rsidRPr="009C48A1" w:rsidDel="007526B5">
          <w:rPr>
            <w:rFonts w:eastAsia="Times New Roman" w:cs="Arial"/>
            <w:color w:val="000000"/>
            <w:sz w:val="22"/>
            <w:szCs w:val="22"/>
          </w:rPr>
          <w:delText>(b) On the Secretary's approval of its initial participation agreement for fiscal year 1993 or thereafter, a State need not submit a new participation agreement to be considered for funding under this program in subsequent years, except that any changes in the State's criteria and procedures must be incorporated in a revised participation agreement which must be submitted to the Secretary for review and approval.</w:delText>
        </w:r>
      </w:del>
    </w:p>
    <w:p w14:paraId="1E0814C6" w14:textId="77777777" w:rsidR="00977E42" w:rsidRPr="009C48A1" w:rsidDel="007526B5" w:rsidRDefault="00977E42" w:rsidP="00977E42">
      <w:pPr>
        <w:shd w:val="clear" w:color="auto" w:fill="FFFFFF"/>
        <w:spacing w:before="200" w:after="100" w:afterAutospacing="1"/>
        <w:rPr>
          <w:del w:id="140" w:author="Author"/>
          <w:rFonts w:eastAsia="Times New Roman" w:cs="Arial"/>
          <w:color w:val="000000"/>
          <w:sz w:val="22"/>
          <w:szCs w:val="22"/>
        </w:rPr>
      </w:pPr>
      <w:del w:id="141" w:author="Author">
        <w:r w:rsidRPr="009C48A1" w:rsidDel="007526B5">
          <w:rPr>
            <w:rFonts w:eastAsia="Times New Roman" w:cs="Arial"/>
            <w:color w:val="000000"/>
            <w:sz w:val="22"/>
            <w:szCs w:val="22"/>
          </w:rPr>
          <w:delText>(Approved by the Office of Management and Budget under control number 1840-0612)</w:delText>
        </w:r>
      </w:del>
    </w:p>
    <w:p w14:paraId="1E0814C7" w14:textId="77777777" w:rsidR="00977E42" w:rsidRPr="009C48A1" w:rsidDel="007526B5" w:rsidRDefault="00977E42" w:rsidP="00977E42">
      <w:pPr>
        <w:shd w:val="clear" w:color="auto" w:fill="FFFFFF"/>
        <w:spacing w:before="200" w:after="100" w:afterAutospacing="1"/>
        <w:rPr>
          <w:del w:id="142" w:author="Author"/>
          <w:rFonts w:eastAsia="Times New Roman" w:cs="Arial"/>
          <w:color w:val="000000"/>
          <w:sz w:val="22"/>
          <w:szCs w:val="22"/>
        </w:rPr>
      </w:pPr>
      <w:del w:id="143" w:author="Author">
        <w:r w:rsidRPr="009C48A1" w:rsidDel="007526B5">
          <w:rPr>
            <w:rFonts w:eastAsia="Times New Roman" w:cs="Arial"/>
            <w:color w:val="000000"/>
            <w:sz w:val="22"/>
            <w:szCs w:val="22"/>
          </w:rPr>
          <w:delText>(Authority: 20 U.S.C. 1070d-35)</w:delText>
        </w:r>
      </w:del>
    </w:p>
    <w:p w14:paraId="1E0814C8" w14:textId="115DD568" w:rsidR="00977E42" w:rsidRPr="009C48A1" w:rsidDel="007526B5" w:rsidRDefault="00977E42" w:rsidP="00977E42">
      <w:pPr>
        <w:shd w:val="clear" w:color="auto" w:fill="FFFFFF"/>
        <w:spacing w:before="200" w:after="100" w:afterAutospacing="1"/>
        <w:rPr>
          <w:del w:id="144" w:author="Author"/>
          <w:rFonts w:eastAsia="Times New Roman" w:cs="Arial"/>
          <w:color w:val="000000"/>
          <w:sz w:val="22"/>
          <w:szCs w:val="22"/>
        </w:rPr>
      </w:pPr>
      <w:del w:id="145"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C9" w14:textId="77777777" w:rsidR="00977E42" w:rsidRPr="009C48A1" w:rsidDel="007526B5" w:rsidRDefault="00977E42" w:rsidP="00BD73F8">
      <w:pPr>
        <w:pStyle w:val="Heading3"/>
        <w:rPr>
          <w:del w:id="146" w:author="Author"/>
          <w:rFonts w:eastAsia="Times New Roman"/>
        </w:rPr>
      </w:pPr>
      <w:bookmarkStart w:id="147" w:name="se34.3.654_111"/>
      <w:bookmarkEnd w:id="147"/>
      <w:del w:id="148" w:author="Author">
        <w:r w:rsidRPr="009C48A1" w:rsidDel="007526B5">
          <w:rPr>
            <w:rFonts w:eastAsia="Times New Roman"/>
          </w:rPr>
          <w:delText>§654.11   What is the content of a participation agreement?</w:delText>
        </w:r>
      </w:del>
    </w:p>
    <w:p w14:paraId="1E0814CA" w14:textId="77777777" w:rsidR="00977E42" w:rsidRPr="009C48A1" w:rsidDel="007526B5" w:rsidRDefault="00977E42" w:rsidP="00977E42">
      <w:pPr>
        <w:shd w:val="clear" w:color="auto" w:fill="FFFFFF"/>
        <w:spacing w:before="100" w:beforeAutospacing="1" w:after="100" w:afterAutospacing="1"/>
        <w:ind w:firstLine="480"/>
        <w:rPr>
          <w:del w:id="149" w:author="Author"/>
          <w:rFonts w:eastAsia="Times New Roman" w:cs="Arial"/>
          <w:color w:val="000000"/>
          <w:sz w:val="22"/>
          <w:szCs w:val="22"/>
        </w:rPr>
      </w:pPr>
      <w:del w:id="150" w:author="Author">
        <w:r w:rsidRPr="009C48A1" w:rsidDel="007526B5">
          <w:rPr>
            <w:rFonts w:eastAsia="Times New Roman" w:cs="Arial"/>
            <w:color w:val="000000"/>
            <w:sz w:val="22"/>
            <w:szCs w:val="22"/>
          </w:rPr>
          <w:delText>A State's participation agreement must include the following:</w:delText>
        </w:r>
      </w:del>
    </w:p>
    <w:p w14:paraId="1E0814CB" w14:textId="77777777" w:rsidR="00977E42" w:rsidRPr="009C48A1" w:rsidDel="007526B5" w:rsidRDefault="00977E42" w:rsidP="00977E42">
      <w:pPr>
        <w:shd w:val="clear" w:color="auto" w:fill="FFFFFF"/>
        <w:spacing w:before="100" w:beforeAutospacing="1" w:after="100" w:afterAutospacing="1"/>
        <w:ind w:firstLine="480"/>
        <w:rPr>
          <w:del w:id="151" w:author="Author"/>
          <w:rFonts w:eastAsia="Times New Roman" w:cs="Arial"/>
          <w:color w:val="000000"/>
          <w:sz w:val="22"/>
          <w:szCs w:val="22"/>
        </w:rPr>
      </w:pPr>
      <w:del w:id="152" w:author="Author">
        <w:r w:rsidRPr="009C48A1" w:rsidDel="007526B5">
          <w:rPr>
            <w:rFonts w:eastAsia="Times New Roman" w:cs="Arial"/>
            <w:color w:val="000000"/>
            <w:sz w:val="22"/>
            <w:szCs w:val="22"/>
          </w:rPr>
          <w:delText>(a) A description of the criteria and procedures that the State, through its State educational agency (SEA), plans to use to administer this program in accordance with the requirements of this part, including the criteria and procedures it plans to use to—</w:delText>
        </w:r>
      </w:del>
    </w:p>
    <w:p w14:paraId="1E0814CC" w14:textId="77777777" w:rsidR="00977E42" w:rsidRPr="009C48A1" w:rsidDel="007526B5" w:rsidRDefault="00977E42" w:rsidP="00977E42">
      <w:pPr>
        <w:shd w:val="clear" w:color="auto" w:fill="FFFFFF"/>
        <w:spacing w:before="100" w:beforeAutospacing="1" w:after="100" w:afterAutospacing="1"/>
        <w:ind w:firstLine="480"/>
        <w:rPr>
          <w:del w:id="153" w:author="Author"/>
          <w:rFonts w:eastAsia="Times New Roman" w:cs="Arial"/>
          <w:color w:val="000000"/>
          <w:sz w:val="22"/>
          <w:szCs w:val="22"/>
        </w:rPr>
      </w:pPr>
      <w:del w:id="154" w:author="Author">
        <w:r w:rsidRPr="009C48A1" w:rsidDel="007526B5">
          <w:rPr>
            <w:rFonts w:eastAsia="Times New Roman" w:cs="Arial"/>
            <w:color w:val="000000"/>
            <w:sz w:val="22"/>
            <w:szCs w:val="22"/>
          </w:rPr>
          <w:delText>(1) Publicize the availability of </w:delText>
        </w:r>
        <w:r w:rsidRPr="009C48A1" w:rsidDel="007526B5">
          <w:rPr>
            <w:rFonts w:eastAsia="Times New Roman" w:cs="Arial"/>
            <w:color w:val="FF0000"/>
            <w:sz w:val="22"/>
            <w:szCs w:val="22"/>
          </w:rPr>
          <w:delText>Byrd</w:delText>
        </w:r>
        <w:r w:rsidRPr="009C48A1" w:rsidDel="007526B5">
          <w:rPr>
            <w:rFonts w:eastAsia="Times New Roman" w:cs="Arial"/>
            <w:color w:val="000000"/>
            <w:sz w:val="22"/>
            <w:szCs w:val="22"/>
          </w:rPr>
          <w:delText> scholarships to students in the State, with particular emphasis on procedures designed to ensure that students from low- and moderate-income families know about their opportunity for participation in the program;</w:delText>
        </w:r>
      </w:del>
    </w:p>
    <w:p w14:paraId="1E0814CD" w14:textId="77777777" w:rsidR="00977E42" w:rsidRPr="009C48A1" w:rsidDel="007526B5" w:rsidRDefault="00977E42" w:rsidP="00977E42">
      <w:pPr>
        <w:shd w:val="clear" w:color="auto" w:fill="FFFFFF"/>
        <w:spacing w:before="100" w:beforeAutospacing="1" w:after="100" w:afterAutospacing="1"/>
        <w:ind w:firstLine="480"/>
        <w:rPr>
          <w:del w:id="155" w:author="Author"/>
          <w:rFonts w:eastAsia="Times New Roman" w:cs="Arial"/>
          <w:color w:val="000000"/>
          <w:sz w:val="22"/>
          <w:szCs w:val="22"/>
        </w:rPr>
      </w:pPr>
      <w:del w:id="156" w:author="Author">
        <w:r w:rsidRPr="009C48A1" w:rsidDel="007526B5">
          <w:rPr>
            <w:rFonts w:eastAsia="Times New Roman" w:cs="Arial"/>
            <w:color w:val="000000"/>
            <w:sz w:val="22"/>
            <w:szCs w:val="22"/>
          </w:rPr>
          <w:delText>(2) Select eligible students;</w:delText>
        </w:r>
      </w:del>
    </w:p>
    <w:p w14:paraId="1E0814CE" w14:textId="77777777" w:rsidR="00977E42" w:rsidRPr="009C48A1" w:rsidDel="007526B5" w:rsidRDefault="00977E42" w:rsidP="00977E42">
      <w:pPr>
        <w:shd w:val="clear" w:color="auto" w:fill="FFFFFF"/>
        <w:spacing w:before="100" w:beforeAutospacing="1" w:after="100" w:afterAutospacing="1"/>
        <w:ind w:firstLine="480"/>
        <w:rPr>
          <w:del w:id="157" w:author="Author"/>
          <w:rFonts w:eastAsia="Times New Roman" w:cs="Arial"/>
          <w:color w:val="000000"/>
          <w:sz w:val="22"/>
          <w:szCs w:val="22"/>
        </w:rPr>
      </w:pPr>
      <w:del w:id="158" w:author="Author">
        <w:r w:rsidRPr="009C48A1" w:rsidDel="007526B5">
          <w:rPr>
            <w:rFonts w:eastAsia="Times New Roman" w:cs="Arial"/>
            <w:color w:val="000000"/>
            <w:sz w:val="22"/>
            <w:szCs w:val="22"/>
          </w:rPr>
          <w:delText>(3) Notify scholars of their selections and scholarship awards;</w:delText>
        </w:r>
      </w:del>
    </w:p>
    <w:p w14:paraId="1E0814CF" w14:textId="77777777" w:rsidR="00977E42" w:rsidRPr="009C48A1" w:rsidDel="007526B5" w:rsidRDefault="00977E42" w:rsidP="00977E42">
      <w:pPr>
        <w:shd w:val="clear" w:color="auto" w:fill="FFFFFF"/>
        <w:spacing w:before="100" w:beforeAutospacing="1" w:after="100" w:afterAutospacing="1"/>
        <w:ind w:firstLine="480"/>
        <w:rPr>
          <w:del w:id="159" w:author="Author"/>
          <w:rFonts w:eastAsia="Times New Roman" w:cs="Arial"/>
          <w:color w:val="000000"/>
          <w:sz w:val="22"/>
          <w:szCs w:val="22"/>
        </w:rPr>
      </w:pPr>
      <w:del w:id="160" w:author="Author">
        <w:r w:rsidRPr="009C48A1" w:rsidDel="007526B5">
          <w:rPr>
            <w:rFonts w:eastAsia="Times New Roman" w:cs="Arial"/>
            <w:color w:val="000000"/>
            <w:sz w:val="22"/>
            <w:szCs w:val="22"/>
          </w:rPr>
          <w:delText>(4) Monitor the continuing eligibility of scholars;</w:delText>
        </w:r>
      </w:del>
    </w:p>
    <w:p w14:paraId="1E0814D0" w14:textId="77777777" w:rsidR="00977E42" w:rsidRPr="009C48A1" w:rsidDel="007526B5" w:rsidRDefault="00977E42" w:rsidP="00977E42">
      <w:pPr>
        <w:shd w:val="clear" w:color="auto" w:fill="FFFFFF"/>
        <w:spacing w:before="100" w:beforeAutospacing="1" w:after="100" w:afterAutospacing="1"/>
        <w:ind w:firstLine="480"/>
        <w:rPr>
          <w:del w:id="161" w:author="Author"/>
          <w:rFonts w:eastAsia="Times New Roman" w:cs="Arial"/>
          <w:color w:val="000000"/>
          <w:sz w:val="22"/>
          <w:szCs w:val="22"/>
        </w:rPr>
      </w:pPr>
      <w:del w:id="162" w:author="Author">
        <w:r w:rsidRPr="009C48A1" w:rsidDel="007526B5">
          <w:rPr>
            <w:rFonts w:eastAsia="Times New Roman" w:cs="Arial"/>
            <w:color w:val="000000"/>
            <w:sz w:val="22"/>
            <w:szCs w:val="22"/>
          </w:rPr>
          <w:delText>(5) Disburse scholarship funds in accordance with the requirements of §654.50; and</w:delText>
        </w:r>
      </w:del>
    </w:p>
    <w:p w14:paraId="1E0814D1" w14:textId="77777777" w:rsidR="00977E42" w:rsidRPr="009C48A1" w:rsidDel="007526B5" w:rsidRDefault="00977E42" w:rsidP="00977E42">
      <w:pPr>
        <w:shd w:val="clear" w:color="auto" w:fill="FFFFFF"/>
        <w:spacing w:before="100" w:beforeAutospacing="1" w:after="100" w:afterAutospacing="1"/>
        <w:ind w:firstLine="480"/>
        <w:rPr>
          <w:del w:id="163" w:author="Author"/>
          <w:rFonts w:eastAsia="Times New Roman" w:cs="Arial"/>
          <w:color w:val="000000"/>
          <w:sz w:val="22"/>
          <w:szCs w:val="22"/>
        </w:rPr>
      </w:pPr>
      <w:del w:id="164" w:author="Author">
        <w:r w:rsidRPr="009C48A1" w:rsidDel="007526B5">
          <w:rPr>
            <w:rFonts w:eastAsia="Times New Roman" w:cs="Arial"/>
            <w:color w:val="000000"/>
            <w:sz w:val="22"/>
            <w:szCs w:val="22"/>
          </w:rPr>
          <w:delText>(6) Collect scholarship funds improperly disbursed.</w:delText>
        </w:r>
      </w:del>
    </w:p>
    <w:p w14:paraId="1E0814D2" w14:textId="77777777" w:rsidR="00977E42" w:rsidRPr="009C48A1" w:rsidDel="007526B5" w:rsidRDefault="00977E42" w:rsidP="00977E42">
      <w:pPr>
        <w:shd w:val="clear" w:color="auto" w:fill="FFFFFF"/>
        <w:spacing w:before="100" w:beforeAutospacing="1" w:after="100" w:afterAutospacing="1"/>
        <w:ind w:firstLine="480"/>
        <w:rPr>
          <w:del w:id="165" w:author="Author"/>
          <w:rFonts w:eastAsia="Times New Roman" w:cs="Arial"/>
          <w:color w:val="000000"/>
          <w:sz w:val="22"/>
          <w:szCs w:val="22"/>
        </w:rPr>
      </w:pPr>
      <w:del w:id="166" w:author="Author">
        <w:r w:rsidRPr="009C48A1" w:rsidDel="007526B5">
          <w:rPr>
            <w:rFonts w:eastAsia="Times New Roman" w:cs="Arial"/>
            <w:color w:val="000000"/>
            <w:sz w:val="22"/>
            <w:szCs w:val="22"/>
          </w:rPr>
          <w:delText>(b) Assurances that the SEA will—</w:delText>
        </w:r>
      </w:del>
    </w:p>
    <w:p w14:paraId="1E0814D3" w14:textId="77777777" w:rsidR="00977E42" w:rsidRPr="009C48A1" w:rsidDel="007526B5" w:rsidRDefault="00977E42" w:rsidP="00977E42">
      <w:pPr>
        <w:shd w:val="clear" w:color="auto" w:fill="FFFFFF"/>
        <w:spacing w:before="100" w:beforeAutospacing="1" w:after="100" w:afterAutospacing="1"/>
        <w:ind w:firstLine="480"/>
        <w:rPr>
          <w:del w:id="167" w:author="Author"/>
          <w:rFonts w:eastAsia="Times New Roman" w:cs="Arial"/>
          <w:color w:val="000000"/>
          <w:sz w:val="22"/>
          <w:szCs w:val="22"/>
        </w:rPr>
      </w:pPr>
      <w:del w:id="168" w:author="Author">
        <w:r w:rsidRPr="009C48A1" w:rsidDel="007526B5">
          <w:rPr>
            <w:rFonts w:eastAsia="Times New Roman" w:cs="Arial"/>
            <w:color w:val="000000"/>
            <w:sz w:val="22"/>
            <w:szCs w:val="22"/>
          </w:rPr>
          <w:delText>(1) Comply with the criteria and procedures in its approved participation agreement;</w:delText>
        </w:r>
      </w:del>
    </w:p>
    <w:p w14:paraId="1E0814D4" w14:textId="77777777" w:rsidR="00977E42" w:rsidRPr="009C48A1" w:rsidDel="007526B5" w:rsidRDefault="00977E42" w:rsidP="00977E42">
      <w:pPr>
        <w:shd w:val="clear" w:color="auto" w:fill="FFFFFF"/>
        <w:spacing w:before="100" w:beforeAutospacing="1" w:after="100" w:afterAutospacing="1"/>
        <w:ind w:firstLine="480"/>
        <w:rPr>
          <w:del w:id="169" w:author="Author"/>
          <w:rFonts w:eastAsia="Times New Roman" w:cs="Arial"/>
          <w:color w:val="000000"/>
          <w:sz w:val="22"/>
          <w:szCs w:val="22"/>
        </w:rPr>
      </w:pPr>
      <w:del w:id="170" w:author="Author">
        <w:r w:rsidRPr="009C48A1" w:rsidDel="007526B5">
          <w:rPr>
            <w:rFonts w:eastAsia="Times New Roman" w:cs="Arial"/>
            <w:color w:val="000000"/>
            <w:sz w:val="22"/>
            <w:szCs w:val="22"/>
          </w:rPr>
          <w:delText>(2) Submit for the prior written approval of the Secretary any changes in the criteria and procedures in the approved participation agreement; and</w:delText>
        </w:r>
      </w:del>
    </w:p>
    <w:p w14:paraId="1E0814D5" w14:textId="77777777" w:rsidR="00977E42" w:rsidRPr="009C48A1" w:rsidDel="007526B5" w:rsidRDefault="00977E42" w:rsidP="00977E42">
      <w:pPr>
        <w:shd w:val="clear" w:color="auto" w:fill="FFFFFF"/>
        <w:spacing w:before="100" w:beforeAutospacing="1" w:after="100" w:afterAutospacing="1"/>
        <w:ind w:firstLine="480"/>
        <w:rPr>
          <w:del w:id="171" w:author="Author"/>
          <w:rFonts w:eastAsia="Times New Roman" w:cs="Arial"/>
          <w:color w:val="000000"/>
          <w:sz w:val="22"/>
          <w:szCs w:val="22"/>
        </w:rPr>
      </w:pPr>
      <w:del w:id="172" w:author="Author">
        <w:r w:rsidRPr="009C48A1" w:rsidDel="007526B5">
          <w:rPr>
            <w:rFonts w:eastAsia="Times New Roman" w:cs="Arial"/>
            <w:color w:val="000000"/>
            <w:sz w:val="22"/>
            <w:szCs w:val="22"/>
          </w:rPr>
          <w:delText>(3) Expend the payments it receives under this program only as provided in §654.3.</w:delText>
        </w:r>
      </w:del>
    </w:p>
    <w:p w14:paraId="1E0814D6" w14:textId="77777777" w:rsidR="00977E42" w:rsidRPr="009C48A1" w:rsidDel="007526B5" w:rsidRDefault="00977E42" w:rsidP="00977E42">
      <w:pPr>
        <w:shd w:val="clear" w:color="auto" w:fill="FFFFFF"/>
        <w:spacing w:before="200" w:after="100" w:afterAutospacing="1"/>
        <w:rPr>
          <w:del w:id="173" w:author="Author"/>
          <w:rFonts w:eastAsia="Times New Roman" w:cs="Arial"/>
          <w:color w:val="000000"/>
          <w:sz w:val="22"/>
          <w:szCs w:val="22"/>
        </w:rPr>
      </w:pPr>
      <w:del w:id="174" w:author="Author">
        <w:r w:rsidRPr="009C48A1" w:rsidDel="007526B5">
          <w:rPr>
            <w:rFonts w:eastAsia="Times New Roman" w:cs="Arial"/>
            <w:color w:val="000000"/>
            <w:sz w:val="22"/>
            <w:szCs w:val="22"/>
          </w:rPr>
          <w:delText>(Approved by the Office of Management and Budget under control number 1840-0612)</w:delText>
        </w:r>
      </w:del>
    </w:p>
    <w:p w14:paraId="1E0814D7" w14:textId="77777777" w:rsidR="00977E42" w:rsidRPr="009C48A1" w:rsidDel="007526B5" w:rsidRDefault="00977E42" w:rsidP="00977E42">
      <w:pPr>
        <w:shd w:val="clear" w:color="auto" w:fill="FFFFFF"/>
        <w:spacing w:before="200" w:after="100" w:afterAutospacing="1"/>
        <w:rPr>
          <w:del w:id="175" w:author="Author"/>
          <w:rFonts w:eastAsia="Times New Roman" w:cs="Arial"/>
          <w:color w:val="000000"/>
          <w:sz w:val="22"/>
          <w:szCs w:val="22"/>
        </w:rPr>
      </w:pPr>
      <w:del w:id="176" w:author="Author">
        <w:r w:rsidRPr="009C48A1" w:rsidDel="007526B5">
          <w:rPr>
            <w:rFonts w:eastAsia="Times New Roman" w:cs="Arial"/>
            <w:color w:val="000000"/>
            <w:sz w:val="22"/>
            <w:szCs w:val="22"/>
          </w:rPr>
          <w:delText>(Authority: 20 U.S.C. 1070d-35 to 1070d-38)</w:delText>
        </w:r>
      </w:del>
    </w:p>
    <w:p w14:paraId="1E0814D8" w14:textId="7C293F54" w:rsidR="00977E42" w:rsidRPr="009C48A1" w:rsidDel="007526B5" w:rsidRDefault="00977E42" w:rsidP="00977E42">
      <w:pPr>
        <w:shd w:val="clear" w:color="auto" w:fill="FFFFFF"/>
        <w:spacing w:before="200" w:after="100" w:afterAutospacing="1"/>
        <w:rPr>
          <w:del w:id="177" w:author="Author"/>
          <w:rFonts w:eastAsia="Times New Roman" w:cs="Arial"/>
          <w:color w:val="000000"/>
          <w:sz w:val="22"/>
          <w:szCs w:val="22"/>
        </w:rPr>
      </w:pPr>
      <w:del w:id="178"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D9" w14:textId="77777777" w:rsidR="00977E42" w:rsidRPr="009C48A1" w:rsidDel="007526B5" w:rsidRDefault="00977E42" w:rsidP="00BD73F8">
      <w:pPr>
        <w:pStyle w:val="Heading2"/>
        <w:rPr>
          <w:del w:id="179" w:author="Author"/>
        </w:rPr>
      </w:pPr>
      <w:bookmarkStart w:id="180" w:name="sp34.3.654.c"/>
      <w:bookmarkEnd w:id="180"/>
      <w:del w:id="181" w:author="Author">
        <w:r w:rsidRPr="009C48A1" w:rsidDel="007526B5">
          <w:delText>Subpart C—How Does the Secretary Make a Grant to a State?</w:delText>
        </w:r>
      </w:del>
    </w:p>
    <w:p w14:paraId="1E0814DA" w14:textId="556F7EF6" w:rsidR="00977E42" w:rsidRPr="009C48A1" w:rsidDel="007526B5" w:rsidRDefault="00977E42" w:rsidP="00977E42">
      <w:pPr>
        <w:shd w:val="clear" w:color="auto" w:fill="FFFFFF"/>
        <w:spacing w:before="200" w:after="100" w:afterAutospacing="1"/>
        <w:rPr>
          <w:del w:id="182" w:author="Author"/>
          <w:rFonts w:eastAsia="Times New Roman" w:cs="Arial"/>
          <w:color w:val="000000"/>
          <w:sz w:val="22"/>
          <w:szCs w:val="22"/>
        </w:rPr>
      </w:pPr>
      <w:del w:id="183"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DB" w14:textId="77777777" w:rsidR="00977E42" w:rsidRPr="009C48A1" w:rsidDel="007526B5" w:rsidRDefault="00977E42" w:rsidP="00BD73F8">
      <w:pPr>
        <w:pStyle w:val="Heading3"/>
        <w:rPr>
          <w:del w:id="184" w:author="Author"/>
          <w:rFonts w:eastAsia="Times New Roman"/>
        </w:rPr>
      </w:pPr>
      <w:bookmarkStart w:id="185" w:name="se34.3.654_120"/>
      <w:bookmarkEnd w:id="185"/>
      <w:del w:id="186" w:author="Author">
        <w:r w:rsidRPr="009C48A1" w:rsidDel="007526B5">
          <w:rPr>
            <w:rFonts w:eastAsia="Times New Roman"/>
          </w:rPr>
          <w:delText>§654.20   How does the Secretary approve a participation agreement?</w:delText>
        </w:r>
      </w:del>
    </w:p>
    <w:p w14:paraId="1E0814DC" w14:textId="77777777" w:rsidR="00977E42" w:rsidRPr="009C48A1" w:rsidDel="007526B5" w:rsidRDefault="00977E42" w:rsidP="00977E42">
      <w:pPr>
        <w:shd w:val="clear" w:color="auto" w:fill="FFFFFF"/>
        <w:spacing w:before="100" w:beforeAutospacing="1" w:after="100" w:afterAutospacing="1"/>
        <w:ind w:firstLine="480"/>
        <w:rPr>
          <w:del w:id="187" w:author="Author"/>
          <w:rFonts w:eastAsia="Times New Roman" w:cs="Arial"/>
          <w:color w:val="000000"/>
          <w:sz w:val="22"/>
          <w:szCs w:val="22"/>
        </w:rPr>
      </w:pPr>
      <w:del w:id="188" w:author="Author">
        <w:r w:rsidRPr="009C48A1" w:rsidDel="007526B5">
          <w:rPr>
            <w:rFonts w:eastAsia="Times New Roman" w:cs="Arial"/>
            <w:color w:val="000000"/>
            <w:sz w:val="22"/>
            <w:szCs w:val="22"/>
          </w:rPr>
          <w:delText>The Secretary approves a participation agreement if it contains all of the information and assurances required in §654.11 and is in compliance with the requirements of this part.</w:delText>
        </w:r>
      </w:del>
    </w:p>
    <w:p w14:paraId="1E0814DD" w14:textId="77777777" w:rsidR="00977E42" w:rsidRPr="009C48A1" w:rsidDel="007526B5" w:rsidRDefault="00977E42" w:rsidP="00977E42">
      <w:pPr>
        <w:shd w:val="clear" w:color="auto" w:fill="FFFFFF"/>
        <w:spacing w:before="200" w:after="100" w:afterAutospacing="1"/>
        <w:rPr>
          <w:del w:id="189" w:author="Author"/>
          <w:rFonts w:eastAsia="Times New Roman" w:cs="Arial"/>
          <w:color w:val="000000"/>
          <w:sz w:val="22"/>
          <w:szCs w:val="22"/>
        </w:rPr>
      </w:pPr>
      <w:del w:id="190" w:author="Author">
        <w:r w:rsidRPr="009C48A1" w:rsidDel="007526B5">
          <w:rPr>
            <w:rFonts w:eastAsia="Times New Roman" w:cs="Arial"/>
            <w:color w:val="000000"/>
            <w:sz w:val="22"/>
            <w:szCs w:val="22"/>
          </w:rPr>
          <w:delText>(Authority: 20 U.S.C. 1070d-31 </w:delText>
        </w:r>
        <w:r w:rsidRPr="009C48A1" w:rsidDel="007526B5">
          <w:rPr>
            <w:rFonts w:eastAsia="Times New Roman" w:cs="Arial"/>
            <w:i/>
            <w:iCs/>
            <w:color w:val="000000"/>
            <w:sz w:val="22"/>
            <w:szCs w:val="22"/>
          </w:rPr>
          <w:delText>et seq.</w:delText>
        </w:r>
        <w:r w:rsidRPr="009C48A1" w:rsidDel="007526B5">
          <w:rPr>
            <w:rFonts w:eastAsia="Times New Roman" w:cs="Arial"/>
            <w:color w:val="000000"/>
            <w:sz w:val="22"/>
            <w:szCs w:val="22"/>
          </w:rPr>
          <w:delText>)</w:delText>
        </w:r>
      </w:del>
    </w:p>
    <w:p w14:paraId="1E0814DE" w14:textId="3166908A" w:rsidR="00977E42" w:rsidRPr="009C48A1" w:rsidDel="007526B5" w:rsidRDefault="00977E42" w:rsidP="00977E42">
      <w:pPr>
        <w:shd w:val="clear" w:color="auto" w:fill="FFFFFF"/>
        <w:spacing w:before="200" w:after="100" w:afterAutospacing="1"/>
        <w:rPr>
          <w:del w:id="191" w:author="Author"/>
          <w:rFonts w:eastAsia="Times New Roman" w:cs="Arial"/>
          <w:color w:val="000000"/>
          <w:sz w:val="22"/>
          <w:szCs w:val="22"/>
        </w:rPr>
      </w:pPr>
      <w:del w:id="192"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DF" w14:textId="77777777" w:rsidR="00977E42" w:rsidRPr="009C48A1" w:rsidDel="007526B5" w:rsidRDefault="00977E42" w:rsidP="00BD73F8">
      <w:pPr>
        <w:pStyle w:val="Heading3"/>
        <w:rPr>
          <w:del w:id="193" w:author="Author"/>
          <w:rFonts w:eastAsia="Times New Roman"/>
        </w:rPr>
      </w:pPr>
      <w:bookmarkStart w:id="194" w:name="se34.3.654_121"/>
      <w:bookmarkEnd w:id="194"/>
      <w:del w:id="195" w:author="Author">
        <w:r w:rsidRPr="009C48A1" w:rsidDel="007526B5">
          <w:rPr>
            <w:rFonts w:eastAsia="Times New Roman"/>
          </w:rPr>
          <w:delText>§654.21   How does the Secretary determine the amount of the grant to each participating State?</w:delText>
        </w:r>
      </w:del>
    </w:p>
    <w:p w14:paraId="1E0814E0" w14:textId="77777777" w:rsidR="00977E42" w:rsidRPr="009C48A1" w:rsidDel="007526B5" w:rsidRDefault="00977E42" w:rsidP="00977E42">
      <w:pPr>
        <w:shd w:val="clear" w:color="auto" w:fill="FFFFFF"/>
        <w:spacing w:before="100" w:beforeAutospacing="1" w:after="100" w:afterAutospacing="1"/>
        <w:ind w:firstLine="480"/>
        <w:rPr>
          <w:del w:id="196" w:author="Author"/>
          <w:rFonts w:eastAsia="Times New Roman" w:cs="Arial"/>
          <w:color w:val="000000"/>
          <w:sz w:val="22"/>
          <w:szCs w:val="22"/>
        </w:rPr>
      </w:pPr>
      <w:del w:id="197" w:author="Author">
        <w:r w:rsidRPr="009C48A1" w:rsidDel="007526B5">
          <w:rPr>
            <w:rFonts w:eastAsia="Times New Roman" w:cs="Arial"/>
            <w:color w:val="000000"/>
            <w:sz w:val="22"/>
            <w:szCs w:val="22"/>
          </w:rPr>
          <w:delText>(a) From the funds appropriated for this program, the Secretary allots to each participating State a grant equal to $1,500 multiplied by the number of scholarships the Secretary determines to be available to that State on the basis of the formula described in paragraph (b) of this section.</w:delText>
        </w:r>
      </w:del>
    </w:p>
    <w:p w14:paraId="1E0814E1" w14:textId="77777777" w:rsidR="00977E42" w:rsidRPr="009C48A1" w:rsidDel="007526B5" w:rsidRDefault="00977E42" w:rsidP="00977E42">
      <w:pPr>
        <w:shd w:val="clear" w:color="auto" w:fill="FFFFFF"/>
        <w:spacing w:before="100" w:beforeAutospacing="1" w:after="100" w:afterAutospacing="1"/>
        <w:ind w:firstLine="480"/>
        <w:rPr>
          <w:del w:id="198" w:author="Author"/>
          <w:rFonts w:eastAsia="Times New Roman" w:cs="Arial"/>
          <w:color w:val="000000"/>
          <w:sz w:val="22"/>
          <w:szCs w:val="22"/>
        </w:rPr>
      </w:pPr>
      <w:del w:id="199" w:author="Author">
        <w:r w:rsidRPr="009C48A1" w:rsidDel="007526B5">
          <w:rPr>
            <w:rFonts w:eastAsia="Times New Roman" w:cs="Arial"/>
            <w:color w:val="000000"/>
            <w:sz w:val="22"/>
            <w:szCs w:val="22"/>
          </w:rPr>
          <w:delText>(b) The number of scholarships that the Secretary allots to each participating State for any fiscal year bears the same ratio to the number of scholarships allotted to all participating States as each State's population ages 5 through 17 which is derived from the most recently available data from the U.S. Bureau of the Census bears to the population ages 5 through 17 in all participating States, except that—</w:delText>
        </w:r>
      </w:del>
    </w:p>
    <w:p w14:paraId="1E0814E2" w14:textId="77777777" w:rsidR="00977E42" w:rsidRPr="009C48A1" w:rsidDel="007526B5" w:rsidRDefault="00977E42" w:rsidP="00977E42">
      <w:pPr>
        <w:shd w:val="clear" w:color="auto" w:fill="FFFFFF"/>
        <w:spacing w:before="100" w:beforeAutospacing="1" w:after="100" w:afterAutospacing="1"/>
        <w:ind w:firstLine="480"/>
        <w:rPr>
          <w:del w:id="200" w:author="Author"/>
          <w:rFonts w:eastAsia="Times New Roman" w:cs="Arial"/>
          <w:color w:val="000000"/>
          <w:sz w:val="22"/>
          <w:szCs w:val="22"/>
        </w:rPr>
      </w:pPr>
      <w:del w:id="201" w:author="Author">
        <w:r w:rsidRPr="009C48A1" w:rsidDel="007526B5">
          <w:rPr>
            <w:rFonts w:eastAsia="Times New Roman" w:cs="Arial"/>
            <w:color w:val="000000"/>
            <w:sz w:val="22"/>
            <w:szCs w:val="22"/>
          </w:rPr>
          <w:delText>(1) Not fewer than 10 scholarships are allotted to any participating State; and</w:delText>
        </w:r>
      </w:del>
    </w:p>
    <w:p w14:paraId="1E0814E3" w14:textId="77777777" w:rsidR="00977E42" w:rsidRPr="009C48A1" w:rsidDel="007526B5" w:rsidRDefault="00977E42" w:rsidP="00977E42">
      <w:pPr>
        <w:shd w:val="clear" w:color="auto" w:fill="FFFFFF"/>
        <w:spacing w:before="100" w:beforeAutospacing="1" w:after="100" w:afterAutospacing="1"/>
        <w:ind w:firstLine="480"/>
        <w:rPr>
          <w:del w:id="202" w:author="Author"/>
          <w:rFonts w:eastAsia="Times New Roman" w:cs="Arial"/>
          <w:color w:val="000000"/>
          <w:sz w:val="22"/>
          <w:szCs w:val="22"/>
        </w:rPr>
      </w:pPr>
      <w:del w:id="203" w:author="Author">
        <w:r w:rsidRPr="009C48A1" w:rsidDel="007526B5">
          <w:rPr>
            <w:rFonts w:eastAsia="Times New Roman" w:cs="Arial"/>
            <w:color w:val="000000"/>
            <w:sz w:val="22"/>
            <w:szCs w:val="22"/>
          </w:rPr>
          <w:delText>(2) The District of Columbia, the Commonwealth of Puerto Rico, the U.S. Virgin Islands, American Samoa, the Commonwealth of Northern Mariana Islands, Guam, and the Trust Territory of the Pacific Islands (Palau) each are allotted 10 scholarships.</w:delText>
        </w:r>
      </w:del>
    </w:p>
    <w:p w14:paraId="1E0814E4" w14:textId="77777777" w:rsidR="00977E42" w:rsidRPr="009C48A1" w:rsidDel="007526B5" w:rsidRDefault="00977E42" w:rsidP="00977E42">
      <w:pPr>
        <w:shd w:val="clear" w:color="auto" w:fill="FFFFFF"/>
        <w:spacing w:before="200" w:after="100" w:afterAutospacing="1"/>
        <w:rPr>
          <w:del w:id="204" w:author="Author"/>
          <w:rFonts w:eastAsia="Times New Roman" w:cs="Arial"/>
          <w:color w:val="000000"/>
          <w:sz w:val="22"/>
          <w:szCs w:val="22"/>
        </w:rPr>
      </w:pPr>
      <w:del w:id="205" w:author="Author">
        <w:r w:rsidRPr="009C48A1" w:rsidDel="007526B5">
          <w:rPr>
            <w:rFonts w:eastAsia="Times New Roman" w:cs="Arial"/>
            <w:color w:val="000000"/>
            <w:sz w:val="22"/>
            <w:szCs w:val="22"/>
          </w:rPr>
          <w:delText>(Authority: 20 U.S.C. 1070d-34, 1070d-37)</w:delText>
        </w:r>
      </w:del>
    </w:p>
    <w:p w14:paraId="1E0814E5" w14:textId="46C3CA8F" w:rsidR="00977E42" w:rsidRPr="009C48A1" w:rsidDel="007526B5" w:rsidRDefault="00977E42" w:rsidP="00977E42">
      <w:pPr>
        <w:shd w:val="clear" w:color="auto" w:fill="FFFFFF"/>
        <w:spacing w:before="200" w:after="100" w:afterAutospacing="1"/>
        <w:rPr>
          <w:del w:id="206" w:author="Author"/>
          <w:rFonts w:eastAsia="Times New Roman" w:cs="Arial"/>
          <w:color w:val="000000"/>
          <w:sz w:val="22"/>
          <w:szCs w:val="22"/>
        </w:rPr>
      </w:pPr>
      <w:del w:id="207"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E6" w14:textId="77777777" w:rsidR="00977E42" w:rsidRPr="009C48A1" w:rsidDel="007526B5" w:rsidRDefault="00977E42" w:rsidP="00BD73F8">
      <w:pPr>
        <w:pStyle w:val="Heading2"/>
        <w:rPr>
          <w:del w:id="208" w:author="Author"/>
        </w:rPr>
      </w:pPr>
      <w:bookmarkStart w:id="209" w:name="sp34.3.654.d"/>
      <w:bookmarkEnd w:id="209"/>
      <w:del w:id="210" w:author="Author">
        <w:r w:rsidRPr="009C48A1" w:rsidDel="007526B5">
          <w:delText>Subpart D—How Does a Student Apply to an SEA for a Scholarship?</w:delText>
        </w:r>
      </w:del>
    </w:p>
    <w:p w14:paraId="1E0814E7" w14:textId="603EB447" w:rsidR="00977E42" w:rsidRPr="009C48A1" w:rsidDel="007526B5" w:rsidRDefault="00977E42" w:rsidP="00977E42">
      <w:pPr>
        <w:shd w:val="clear" w:color="auto" w:fill="FFFFFF"/>
        <w:spacing w:before="200" w:after="100" w:afterAutospacing="1"/>
        <w:rPr>
          <w:del w:id="211" w:author="Author"/>
          <w:rFonts w:eastAsia="Times New Roman" w:cs="Arial"/>
          <w:color w:val="000000"/>
          <w:sz w:val="22"/>
          <w:szCs w:val="22"/>
        </w:rPr>
      </w:pPr>
      <w:del w:id="212"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E8" w14:textId="77777777" w:rsidR="00977E42" w:rsidRPr="009C48A1" w:rsidDel="007526B5" w:rsidRDefault="00977E42" w:rsidP="00BD73F8">
      <w:pPr>
        <w:pStyle w:val="Heading3"/>
        <w:rPr>
          <w:del w:id="213" w:author="Author"/>
          <w:rFonts w:eastAsia="Times New Roman"/>
        </w:rPr>
      </w:pPr>
      <w:bookmarkStart w:id="214" w:name="se34.3.654_130"/>
      <w:bookmarkEnd w:id="214"/>
      <w:del w:id="215" w:author="Author">
        <w:r w:rsidRPr="009C48A1" w:rsidDel="007526B5">
          <w:rPr>
            <w:rFonts w:eastAsia="Times New Roman"/>
          </w:rPr>
          <w:delText>§654.30   How does a student apply to an SEA for a scholarship?</w:delText>
        </w:r>
      </w:del>
    </w:p>
    <w:p w14:paraId="1E0814E9" w14:textId="77777777" w:rsidR="00977E42" w:rsidRPr="009C48A1" w:rsidDel="007526B5" w:rsidRDefault="00977E42" w:rsidP="00977E42">
      <w:pPr>
        <w:shd w:val="clear" w:color="auto" w:fill="FFFFFF"/>
        <w:spacing w:before="100" w:beforeAutospacing="1" w:after="100" w:afterAutospacing="1"/>
        <w:ind w:firstLine="480"/>
        <w:rPr>
          <w:del w:id="216" w:author="Author"/>
          <w:rFonts w:eastAsia="Times New Roman" w:cs="Arial"/>
          <w:color w:val="000000"/>
          <w:sz w:val="22"/>
          <w:szCs w:val="22"/>
        </w:rPr>
      </w:pPr>
      <w:del w:id="217" w:author="Author">
        <w:r w:rsidRPr="009C48A1" w:rsidDel="007526B5">
          <w:rPr>
            <w:rFonts w:eastAsia="Times New Roman" w:cs="Arial"/>
            <w:color w:val="000000"/>
            <w:sz w:val="22"/>
            <w:szCs w:val="22"/>
          </w:rPr>
          <w:delText>To apply for a scholarship under this program, a student must follow the application procedures established by the SEA in the student's State of legal residence.</w:delText>
        </w:r>
      </w:del>
    </w:p>
    <w:p w14:paraId="1E0814EA" w14:textId="77777777" w:rsidR="00977E42" w:rsidRPr="009C48A1" w:rsidDel="007526B5" w:rsidRDefault="00977E42" w:rsidP="00977E42">
      <w:pPr>
        <w:shd w:val="clear" w:color="auto" w:fill="FFFFFF"/>
        <w:spacing w:before="200" w:after="100" w:afterAutospacing="1"/>
        <w:rPr>
          <w:del w:id="218" w:author="Author"/>
          <w:rFonts w:eastAsia="Times New Roman" w:cs="Arial"/>
          <w:color w:val="000000"/>
          <w:sz w:val="22"/>
          <w:szCs w:val="22"/>
        </w:rPr>
      </w:pPr>
      <w:del w:id="219" w:author="Author">
        <w:r w:rsidRPr="009C48A1" w:rsidDel="007526B5">
          <w:rPr>
            <w:rFonts w:eastAsia="Times New Roman" w:cs="Arial"/>
            <w:color w:val="000000"/>
            <w:sz w:val="22"/>
            <w:szCs w:val="22"/>
          </w:rPr>
          <w:delText>(Authority: 20 U.S.C. 1070d-37)</w:delText>
        </w:r>
      </w:del>
    </w:p>
    <w:p w14:paraId="1E0814EB" w14:textId="6096E9F3" w:rsidR="00977E42" w:rsidRPr="009C48A1" w:rsidDel="007526B5" w:rsidRDefault="00977E42" w:rsidP="00977E42">
      <w:pPr>
        <w:shd w:val="clear" w:color="auto" w:fill="FFFFFF"/>
        <w:spacing w:before="200" w:after="100" w:afterAutospacing="1"/>
        <w:rPr>
          <w:del w:id="220" w:author="Author"/>
          <w:rFonts w:eastAsia="Times New Roman" w:cs="Arial"/>
          <w:color w:val="000000"/>
          <w:sz w:val="22"/>
          <w:szCs w:val="22"/>
        </w:rPr>
      </w:pPr>
      <w:del w:id="221"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EC" w14:textId="77777777" w:rsidR="00977E42" w:rsidRPr="009C48A1" w:rsidDel="007526B5" w:rsidRDefault="00977E42" w:rsidP="00BD73F8">
      <w:pPr>
        <w:pStyle w:val="Heading2"/>
        <w:rPr>
          <w:del w:id="222" w:author="Author"/>
        </w:rPr>
      </w:pPr>
      <w:bookmarkStart w:id="223" w:name="sp34.3.654.e"/>
      <w:bookmarkEnd w:id="223"/>
      <w:del w:id="224" w:author="Author">
        <w:r w:rsidRPr="009C48A1" w:rsidDel="007526B5">
          <w:delText>Subpart E—How Does an SEA Select an Eligible Student To Be a Scholar?</w:delText>
        </w:r>
      </w:del>
    </w:p>
    <w:p w14:paraId="1E0814ED" w14:textId="1899E72C" w:rsidR="00977E42" w:rsidRPr="009C48A1" w:rsidDel="007526B5" w:rsidRDefault="00977E42" w:rsidP="00977E42">
      <w:pPr>
        <w:shd w:val="clear" w:color="auto" w:fill="FFFFFF"/>
        <w:spacing w:before="200" w:after="100" w:afterAutospacing="1"/>
        <w:rPr>
          <w:del w:id="225" w:author="Author"/>
          <w:rFonts w:eastAsia="Times New Roman" w:cs="Arial"/>
          <w:color w:val="000000"/>
          <w:sz w:val="22"/>
          <w:szCs w:val="22"/>
        </w:rPr>
      </w:pPr>
      <w:del w:id="226"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EE" w14:textId="77777777" w:rsidR="00977E42" w:rsidRPr="009C48A1" w:rsidDel="007526B5" w:rsidRDefault="00977E42" w:rsidP="00BD73F8">
      <w:pPr>
        <w:pStyle w:val="Heading3"/>
        <w:rPr>
          <w:del w:id="227" w:author="Author"/>
          <w:rFonts w:eastAsia="Times New Roman"/>
        </w:rPr>
      </w:pPr>
      <w:bookmarkStart w:id="228" w:name="se34.3.654_140"/>
      <w:bookmarkEnd w:id="228"/>
      <w:del w:id="229" w:author="Author">
        <w:r w:rsidRPr="009C48A1" w:rsidDel="007526B5">
          <w:rPr>
            <w:rFonts w:eastAsia="Times New Roman"/>
          </w:rPr>
          <w:delText>§654.40   Who is an eligible student?</w:delText>
        </w:r>
      </w:del>
    </w:p>
    <w:p w14:paraId="1E0814EF" w14:textId="77777777" w:rsidR="00977E42" w:rsidRPr="009C48A1" w:rsidDel="007526B5" w:rsidRDefault="00977E42" w:rsidP="00977E42">
      <w:pPr>
        <w:shd w:val="clear" w:color="auto" w:fill="FFFFFF"/>
        <w:spacing w:before="100" w:beforeAutospacing="1" w:after="100" w:afterAutospacing="1"/>
        <w:ind w:firstLine="480"/>
        <w:rPr>
          <w:del w:id="230" w:author="Author"/>
          <w:rFonts w:eastAsia="Times New Roman" w:cs="Arial"/>
          <w:color w:val="000000"/>
          <w:sz w:val="22"/>
          <w:szCs w:val="22"/>
        </w:rPr>
      </w:pPr>
      <w:del w:id="231" w:author="Author">
        <w:r w:rsidRPr="009C48A1" w:rsidDel="007526B5">
          <w:rPr>
            <w:rFonts w:eastAsia="Times New Roman" w:cs="Arial"/>
            <w:color w:val="000000"/>
            <w:sz w:val="22"/>
            <w:szCs w:val="22"/>
          </w:rPr>
          <w:delText>A student is eligible to be selected as a scholar if he or she—</w:delText>
        </w:r>
      </w:del>
    </w:p>
    <w:p w14:paraId="1E0814F0" w14:textId="77777777" w:rsidR="00977E42" w:rsidRPr="009C48A1" w:rsidDel="007526B5" w:rsidRDefault="00977E42" w:rsidP="00977E42">
      <w:pPr>
        <w:shd w:val="clear" w:color="auto" w:fill="FFFFFF"/>
        <w:spacing w:before="100" w:beforeAutospacing="1" w:after="100" w:afterAutospacing="1"/>
        <w:ind w:firstLine="480"/>
        <w:rPr>
          <w:del w:id="232" w:author="Author"/>
          <w:rFonts w:eastAsia="Times New Roman" w:cs="Arial"/>
          <w:color w:val="000000"/>
          <w:sz w:val="22"/>
          <w:szCs w:val="22"/>
        </w:rPr>
      </w:pPr>
      <w:del w:id="233" w:author="Author">
        <w:r w:rsidRPr="009C48A1" w:rsidDel="007526B5">
          <w:rPr>
            <w:rFonts w:eastAsia="Times New Roman" w:cs="Arial"/>
            <w:color w:val="000000"/>
            <w:sz w:val="22"/>
            <w:szCs w:val="22"/>
          </w:rPr>
          <w:delText>(a) Is a legal resident of the State to which he or she is applying for a scholarship;</w:delText>
        </w:r>
      </w:del>
    </w:p>
    <w:p w14:paraId="1E0814F1" w14:textId="77777777" w:rsidR="00977E42" w:rsidRPr="009C48A1" w:rsidDel="007526B5" w:rsidRDefault="00977E42" w:rsidP="00977E42">
      <w:pPr>
        <w:shd w:val="clear" w:color="auto" w:fill="FFFFFF"/>
        <w:spacing w:before="100" w:beforeAutospacing="1" w:after="100" w:afterAutospacing="1"/>
        <w:ind w:firstLine="480"/>
        <w:rPr>
          <w:del w:id="234" w:author="Author"/>
          <w:rFonts w:eastAsia="Times New Roman" w:cs="Arial"/>
          <w:color w:val="000000"/>
          <w:sz w:val="22"/>
          <w:szCs w:val="22"/>
        </w:rPr>
      </w:pPr>
      <w:del w:id="235" w:author="Author">
        <w:r w:rsidRPr="009C48A1" w:rsidDel="007526B5">
          <w:rPr>
            <w:rFonts w:eastAsia="Times New Roman" w:cs="Arial"/>
            <w:color w:val="000000"/>
            <w:sz w:val="22"/>
            <w:szCs w:val="22"/>
          </w:rPr>
          <w:delText>(b)(1) Is a U.S. citizen or national;</w:delText>
        </w:r>
      </w:del>
    </w:p>
    <w:p w14:paraId="1E0814F2" w14:textId="77777777" w:rsidR="00977E42" w:rsidRPr="009C48A1" w:rsidDel="007526B5" w:rsidRDefault="00977E42" w:rsidP="00977E42">
      <w:pPr>
        <w:shd w:val="clear" w:color="auto" w:fill="FFFFFF"/>
        <w:spacing w:before="100" w:beforeAutospacing="1" w:after="100" w:afterAutospacing="1"/>
        <w:ind w:firstLine="480"/>
        <w:rPr>
          <w:del w:id="236" w:author="Author"/>
          <w:rFonts w:eastAsia="Times New Roman" w:cs="Arial"/>
          <w:color w:val="000000"/>
          <w:sz w:val="22"/>
          <w:szCs w:val="22"/>
        </w:rPr>
      </w:pPr>
      <w:del w:id="237" w:author="Author">
        <w:r w:rsidRPr="009C48A1" w:rsidDel="007526B5">
          <w:rPr>
            <w:rFonts w:eastAsia="Times New Roman" w:cs="Arial"/>
            <w:color w:val="000000"/>
            <w:sz w:val="22"/>
            <w:szCs w:val="22"/>
          </w:rPr>
          <w:delText>(2) Provides evidence from the U.S. Immigration and Naturalization Service that he or she—</w:delText>
        </w:r>
      </w:del>
    </w:p>
    <w:p w14:paraId="1E0814F3" w14:textId="77777777" w:rsidR="00977E42" w:rsidRPr="009C48A1" w:rsidDel="007526B5" w:rsidRDefault="00977E42" w:rsidP="00977E42">
      <w:pPr>
        <w:shd w:val="clear" w:color="auto" w:fill="FFFFFF"/>
        <w:spacing w:before="100" w:beforeAutospacing="1" w:after="100" w:afterAutospacing="1"/>
        <w:ind w:firstLine="480"/>
        <w:rPr>
          <w:del w:id="238" w:author="Author"/>
          <w:rFonts w:eastAsia="Times New Roman" w:cs="Arial"/>
          <w:color w:val="000000"/>
          <w:sz w:val="22"/>
          <w:szCs w:val="22"/>
        </w:rPr>
      </w:pPr>
      <w:del w:id="239" w:author="Author">
        <w:r w:rsidRPr="009C48A1" w:rsidDel="007526B5">
          <w:rPr>
            <w:rFonts w:eastAsia="Times New Roman" w:cs="Arial"/>
            <w:color w:val="000000"/>
            <w:sz w:val="22"/>
            <w:szCs w:val="22"/>
          </w:rPr>
          <w:delText>(i) Is a permanent resident of the United States; or</w:delText>
        </w:r>
      </w:del>
    </w:p>
    <w:p w14:paraId="1E0814F4" w14:textId="77777777" w:rsidR="00977E42" w:rsidRPr="009C48A1" w:rsidDel="007526B5" w:rsidRDefault="00977E42" w:rsidP="00977E42">
      <w:pPr>
        <w:shd w:val="clear" w:color="auto" w:fill="FFFFFF"/>
        <w:spacing w:before="100" w:beforeAutospacing="1" w:after="100" w:afterAutospacing="1"/>
        <w:ind w:firstLine="480"/>
        <w:rPr>
          <w:del w:id="240" w:author="Author"/>
          <w:rFonts w:eastAsia="Times New Roman" w:cs="Arial"/>
          <w:color w:val="000000"/>
          <w:sz w:val="22"/>
          <w:szCs w:val="22"/>
        </w:rPr>
      </w:pPr>
      <w:del w:id="241" w:author="Author">
        <w:r w:rsidRPr="009C48A1" w:rsidDel="007526B5">
          <w:rPr>
            <w:rFonts w:eastAsia="Times New Roman" w:cs="Arial"/>
            <w:color w:val="000000"/>
            <w:sz w:val="22"/>
            <w:szCs w:val="22"/>
          </w:rPr>
          <w:delText>(ii) Is in the United States for other than a temporary purpose with the intention of becoming a citizen or permanent resident; or</w:delText>
        </w:r>
      </w:del>
    </w:p>
    <w:p w14:paraId="1E0814F5" w14:textId="77777777" w:rsidR="00977E42" w:rsidRPr="009C48A1" w:rsidDel="007526B5" w:rsidRDefault="00977E42" w:rsidP="00977E42">
      <w:pPr>
        <w:shd w:val="clear" w:color="auto" w:fill="FFFFFF"/>
        <w:spacing w:before="100" w:beforeAutospacing="1" w:after="100" w:afterAutospacing="1"/>
        <w:ind w:firstLine="480"/>
        <w:rPr>
          <w:del w:id="242" w:author="Author"/>
          <w:rFonts w:eastAsia="Times New Roman" w:cs="Arial"/>
          <w:color w:val="000000"/>
          <w:sz w:val="22"/>
          <w:szCs w:val="22"/>
        </w:rPr>
      </w:pPr>
      <w:del w:id="243" w:author="Author">
        <w:r w:rsidRPr="009C48A1" w:rsidDel="007526B5">
          <w:rPr>
            <w:rFonts w:eastAsia="Times New Roman" w:cs="Arial"/>
            <w:color w:val="000000"/>
            <w:sz w:val="22"/>
            <w:szCs w:val="22"/>
          </w:rPr>
          <w:delText>(3) Is a permanent resident of the Trust Territory of the Pacific Islands (Palau);</w:delText>
        </w:r>
      </w:del>
    </w:p>
    <w:p w14:paraId="1E0814F6" w14:textId="77777777" w:rsidR="00977E42" w:rsidRPr="009C48A1" w:rsidDel="007526B5" w:rsidRDefault="00977E42" w:rsidP="00977E42">
      <w:pPr>
        <w:shd w:val="clear" w:color="auto" w:fill="FFFFFF"/>
        <w:spacing w:before="100" w:beforeAutospacing="1" w:after="100" w:afterAutospacing="1"/>
        <w:ind w:firstLine="480"/>
        <w:rPr>
          <w:del w:id="244" w:author="Author"/>
          <w:rFonts w:eastAsia="Times New Roman" w:cs="Arial"/>
          <w:color w:val="000000"/>
          <w:sz w:val="22"/>
          <w:szCs w:val="22"/>
        </w:rPr>
      </w:pPr>
      <w:del w:id="245" w:author="Author">
        <w:r w:rsidRPr="009C48A1" w:rsidDel="007526B5">
          <w:rPr>
            <w:rFonts w:eastAsia="Times New Roman" w:cs="Arial"/>
            <w:color w:val="000000"/>
            <w:sz w:val="22"/>
            <w:szCs w:val="22"/>
          </w:rPr>
          <w:delText>(c) Becomes a high school graduate in the same secondary school year in which he or she submits the scholarship application;</w:delText>
        </w:r>
      </w:del>
    </w:p>
    <w:p w14:paraId="1E0814F7" w14:textId="77777777" w:rsidR="00977E42" w:rsidRPr="009C48A1" w:rsidDel="007526B5" w:rsidRDefault="00977E42" w:rsidP="00977E42">
      <w:pPr>
        <w:shd w:val="clear" w:color="auto" w:fill="FFFFFF"/>
        <w:spacing w:before="100" w:beforeAutospacing="1" w:after="100" w:afterAutospacing="1"/>
        <w:ind w:firstLine="480"/>
        <w:rPr>
          <w:del w:id="246" w:author="Author"/>
          <w:rFonts w:eastAsia="Times New Roman" w:cs="Arial"/>
          <w:color w:val="000000"/>
          <w:sz w:val="22"/>
          <w:szCs w:val="22"/>
        </w:rPr>
      </w:pPr>
      <w:del w:id="247" w:author="Author">
        <w:r w:rsidRPr="009C48A1" w:rsidDel="007526B5">
          <w:rPr>
            <w:rFonts w:eastAsia="Times New Roman" w:cs="Arial"/>
            <w:color w:val="000000"/>
            <w:sz w:val="22"/>
            <w:szCs w:val="22"/>
          </w:rPr>
          <w:delText>(d) Has applied or been accepted for enrollment as a full-time student at an institution of higher education;</w:delText>
        </w:r>
      </w:del>
    </w:p>
    <w:p w14:paraId="1E0814F8" w14:textId="77777777" w:rsidR="00977E42" w:rsidRPr="009C48A1" w:rsidDel="007526B5" w:rsidRDefault="00977E42" w:rsidP="00977E42">
      <w:pPr>
        <w:shd w:val="clear" w:color="auto" w:fill="FFFFFF"/>
        <w:spacing w:before="100" w:beforeAutospacing="1" w:after="100" w:afterAutospacing="1"/>
        <w:ind w:firstLine="480"/>
        <w:rPr>
          <w:del w:id="248" w:author="Author"/>
          <w:rFonts w:eastAsia="Times New Roman" w:cs="Arial"/>
          <w:color w:val="000000"/>
          <w:sz w:val="22"/>
          <w:szCs w:val="22"/>
        </w:rPr>
      </w:pPr>
      <w:del w:id="249" w:author="Author">
        <w:r w:rsidRPr="009C48A1" w:rsidDel="007526B5">
          <w:rPr>
            <w:rFonts w:eastAsia="Times New Roman" w:cs="Arial"/>
            <w:color w:val="000000"/>
            <w:sz w:val="22"/>
            <w:szCs w:val="22"/>
          </w:rPr>
          <w:delText>(e) Is not ineligible to receive assistance as a result of default on a Federal student loan or other obligation, as provided under 34 CFR 75.60; and</w:delText>
        </w:r>
      </w:del>
    </w:p>
    <w:p w14:paraId="1E0814F9" w14:textId="77777777" w:rsidR="00977E42" w:rsidRPr="009C48A1" w:rsidDel="007526B5" w:rsidRDefault="00977E42" w:rsidP="00977E42">
      <w:pPr>
        <w:shd w:val="clear" w:color="auto" w:fill="FFFFFF"/>
        <w:spacing w:before="100" w:beforeAutospacing="1" w:after="100" w:afterAutospacing="1"/>
        <w:ind w:firstLine="480"/>
        <w:rPr>
          <w:del w:id="250" w:author="Author"/>
          <w:rFonts w:eastAsia="Times New Roman" w:cs="Arial"/>
          <w:color w:val="000000"/>
          <w:sz w:val="22"/>
          <w:szCs w:val="22"/>
        </w:rPr>
      </w:pPr>
      <w:del w:id="251" w:author="Author">
        <w:r w:rsidRPr="009C48A1" w:rsidDel="007526B5">
          <w:rPr>
            <w:rFonts w:eastAsia="Times New Roman" w:cs="Arial"/>
            <w:color w:val="000000"/>
            <w:sz w:val="22"/>
            <w:szCs w:val="22"/>
          </w:rPr>
          <w:delText>(f) Files a Statement of Selective Service Registration Status, in accordance with the provisions of 34 CFR 668.33 of the Student Assistance General Provisions regulations, with the institution he or she plans to attend or is attending.</w:delText>
        </w:r>
      </w:del>
    </w:p>
    <w:p w14:paraId="1E0814FA" w14:textId="77777777" w:rsidR="00977E42" w:rsidRPr="009C48A1" w:rsidDel="007526B5" w:rsidRDefault="00977E42" w:rsidP="00977E42">
      <w:pPr>
        <w:shd w:val="clear" w:color="auto" w:fill="FFFFFF"/>
        <w:spacing w:before="200" w:after="100" w:afterAutospacing="1"/>
        <w:rPr>
          <w:del w:id="252" w:author="Author"/>
          <w:rFonts w:eastAsia="Times New Roman" w:cs="Arial"/>
          <w:color w:val="000000"/>
          <w:sz w:val="22"/>
          <w:szCs w:val="22"/>
        </w:rPr>
      </w:pPr>
      <w:del w:id="253" w:author="Author">
        <w:r w:rsidRPr="009C48A1" w:rsidDel="007526B5">
          <w:rPr>
            <w:rFonts w:eastAsia="Times New Roman" w:cs="Arial"/>
            <w:color w:val="000000"/>
            <w:sz w:val="22"/>
            <w:szCs w:val="22"/>
          </w:rPr>
          <w:delText>(Authority: 20 U.S.C. 1070d-36, 50 U.S.C. App. 462, 20 U.S.C. 1091)</w:delText>
        </w:r>
      </w:del>
    </w:p>
    <w:p w14:paraId="1E0814FB" w14:textId="634638EE" w:rsidR="00977E42" w:rsidRPr="009C48A1" w:rsidDel="007526B5" w:rsidRDefault="00977E42" w:rsidP="00977E42">
      <w:pPr>
        <w:shd w:val="clear" w:color="auto" w:fill="FFFFFF"/>
        <w:spacing w:before="200" w:after="100" w:afterAutospacing="1"/>
        <w:rPr>
          <w:del w:id="254" w:author="Author"/>
          <w:rFonts w:eastAsia="Times New Roman" w:cs="Arial"/>
          <w:color w:val="000000"/>
          <w:sz w:val="22"/>
          <w:szCs w:val="22"/>
        </w:rPr>
      </w:pPr>
      <w:del w:id="255"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4FC" w14:textId="77777777" w:rsidR="00977E42" w:rsidRPr="009C48A1" w:rsidDel="007526B5" w:rsidRDefault="00977E42" w:rsidP="00BD73F8">
      <w:pPr>
        <w:pStyle w:val="Heading3"/>
        <w:rPr>
          <w:del w:id="256" w:author="Author"/>
          <w:rFonts w:eastAsia="Times New Roman"/>
        </w:rPr>
      </w:pPr>
      <w:bookmarkStart w:id="257" w:name="se34.3.654_141"/>
      <w:bookmarkEnd w:id="257"/>
      <w:del w:id="258" w:author="Author">
        <w:r w:rsidRPr="009C48A1" w:rsidDel="007526B5">
          <w:rPr>
            <w:rFonts w:eastAsia="Times New Roman"/>
          </w:rPr>
          <w:delText>§654.41   What are the selection criteria and procedures?</w:delText>
        </w:r>
      </w:del>
    </w:p>
    <w:p w14:paraId="1E0814FD" w14:textId="77777777" w:rsidR="00977E42" w:rsidRPr="009C48A1" w:rsidDel="007526B5" w:rsidRDefault="00977E42" w:rsidP="00977E42">
      <w:pPr>
        <w:shd w:val="clear" w:color="auto" w:fill="FFFFFF"/>
        <w:spacing w:before="100" w:beforeAutospacing="1" w:after="100" w:afterAutospacing="1"/>
        <w:ind w:firstLine="480"/>
        <w:rPr>
          <w:del w:id="259" w:author="Author"/>
          <w:rFonts w:eastAsia="Times New Roman" w:cs="Arial"/>
          <w:color w:val="000000"/>
          <w:sz w:val="22"/>
          <w:szCs w:val="22"/>
        </w:rPr>
      </w:pPr>
      <w:del w:id="260" w:author="Author">
        <w:r w:rsidRPr="009C48A1" w:rsidDel="007526B5">
          <w:rPr>
            <w:rFonts w:eastAsia="Times New Roman" w:cs="Arial"/>
            <w:color w:val="000000"/>
            <w:sz w:val="22"/>
            <w:szCs w:val="22"/>
          </w:rPr>
          <w:delText>(a) The SEA shall establish criteria and procedures for the selection of scholars, in accordance with the requirements of this part, after consultation with school administrators, school boards, teachers, counselors, and parents.</w:delText>
        </w:r>
      </w:del>
    </w:p>
    <w:p w14:paraId="1E0814FE" w14:textId="77777777" w:rsidR="00977E42" w:rsidRPr="009C48A1" w:rsidDel="007526B5" w:rsidRDefault="00977E42" w:rsidP="00977E42">
      <w:pPr>
        <w:shd w:val="clear" w:color="auto" w:fill="FFFFFF"/>
        <w:spacing w:before="100" w:beforeAutospacing="1" w:after="100" w:afterAutospacing="1"/>
        <w:ind w:firstLine="480"/>
        <w:rPr>
          <w:del w:id="261" w:author="Author"/>
          <w:rFonts w:eastAsia="Times New Roman" w:cs="Arial"/>
          <w:color w:val="000000"/>
          <w:sz w:val="22"/>
          <w:szCs w:val="22"/>
        </w:rPr>
      </w:pPr>
      <w:del w:id="262" w:author="Author">
        <w:r w:rsidRPr="009C48A1" w:rsidDel="007526B5">
          <w:rPr>
            <w:rFonts w:eastAsia="Times New Roman" w:cs="Arial"/>
            <w:color w:val="000000"/>
            <w:sz w:val="22"/>
            <w:szCs w:val="22"/>
          </w:rPr>
          <w:delText>(b) The SEA shall establish the selection criteria and procedures to ensure that it selects scholars—</w:delText>
        </w:r>
      </w:del>
    </w:p>
    <w:p w14:paraId="1E0814FF" w14:textId="77777777" w:rsidR="00977E42" w:rsidRPr="009C48A1" w:rsidDel="007526B5" w:rsidRDefault="00977E42" w:rsidP="00977E42">
      <w:pPr>
        <w:shd w:val="clear" w:color="auto" w:fill="FFFFFF"/>
        <w:spacing w:before="100" w:beforeAutospacing="1" w:after="100" w:afterAutospacing="1"/>
        <w:ind w:firstLine="480"/>
        <w:rPr>
          <w:del w:id="263" w:author="Author"/>
          <w:rFonts w:eastAsia="Times New Roman" w:cs="Arial"/>
          <w:color w:val="000000"/>
          <w:sz w:val="22"/>
          <w:szCs w:val="22"/>
        </w:rPr>
      </w:pPr>
      <w:del w:id="264" w:author="Author">
        <w:r w:rsidRPr="009C48A1" w:rsidDel="007526B5">
          <w:rPr>
            <w:rFonts w:eastAsia="Times New Roman" w:cs="Arial"/>
            <w:color w:val="000000"/>
            <w:sz w:val="22"/>
            <w:szCs w:val="22"/>
          </w:rPr>
          <w:delText>(1) Who are eligible students under the criteria provided in §654.40;</w:delText>
        </w:r>
      </w:del>
    </w:p>
    <w:p w14:paraId="1E081500" w14:textId="77777777" w:rsidR="00977E42" w:rsidRPr="009C48A1" w:rsidDel="007526B5" w:rsidRDefault="00977E42" w:rsidP="00977E42">
      <w:pPr>
        <w:shd w:val="clear" w:color="auto" w:fill="FFFFFF"/>
        <w:spacing w:before="100" w:beforeAutospacing="1" w:after="100" w:afterAutospacing="1"/>
        <w:ind w:firstLine="480"/>
        <w:rPr>
          <w:del w:id="265" w:author="Author"/>
          <w:rFonts w:eastAsia="Times New Roman" w:cs="Arial"/>
          <w:color w:val="000000"/>
          <w:sz w:val="22"/>
          <w:szCs w:val="22"/>
        </w:rPr>
      </w:pPr>
      <w:del w:id="266" w:author="Author">
        <w:r w:rsidRPr="009C48A1" w:rsidDel="007526B5">
          <w:rPr>
            <w:rFonts w:eastAsia="Times New Roman" w:cs="Arial"/>
            <w:color w:val="000000"/>
            <w:sz w:val="22"/>
            <w:szCs w:val="22"/>
          </w:rPr>
          <w:delText>(2) Who have demonstrated outstanding academic achievement and show promise of continued achievement;</w:delText>
        </w:r>
      </w:del>
    </w:p>
    <w:p w14:paraId="1E081501" w14:textId="77777777" w:rsidR="00977E42" w:rsidRPr="009C48A1" w:rsidDel="007526B5" w:rsidRDefault="00977E42" w:rsidP="00977E42">
      <w:pPr>
        <w:shd w:val="clear" w:color="auto" w:fill="FFFFFF"/>
        <w:spacing w:before="100" w:beforeAutospacing="1" w:after="100" w:afterAutospacing="1"/>
        <w:ind w:firstLine="480"/>
        <w:rPr>
          <w:del w:id="267" w:author="Author"/>
          <w:rFonts w:eastAsia="Times New Roman" w:cs="Arial"/>
          <w:color w:val="000000"/>
          <w:sz w:val="22"/>
          <w:szCs w:val="22"/>
        </w:rPr>
      </w:pPr>
      <w:del w:id="268" w:author="Author">
        <w:r w:rsidRPr="009C48A1" w:rsidDel="007526B5">
          <w:rPr>
            <w:rFonts w:eastAsia="Times New Roman" w:cs="Arial"/>
            <w:color w:val="000000"/>
            <w:sz w:val="22"/>
            <w:szCs w:val="22"/>
          </w:rPr>
          <w:delText>(3) In a manner that ensures an equitable geographic distribution of awards within the State; and</w:delText>
        </w:r>
      </w:del>
    </w:p>
    <w:p w14:paraId="1E081502" w14:textId="77777777" w:rsidR="00977E42" w:rsidRPr="009C48A1" w:rsidDel="007526B5" w:rsidRDefault="00977E42" w:rsidP="00977E42">
      <w:pPr>
        <w:shd w:val="clear" w:color="auto" w:fill="FFFFFF"/>
        <w:spacing w:before="100" w:beforeAutospacing="1" w:after="100" w:afterAutospacing="1"/>
        <w:ind w:firstLine="480"/>
        <w:rPr>
          <w:del w:id="269" w:author="Author"/>
          <w:rFonts w:eastAsia="Times New Roman" w:cs="Arial"/>
          <w:color w:val="000000"/>
          <w:sz w:val="22"/>
          <w:szCs w:val="22"/>
        </w:rPr>
      </w:pPr>
      <w:del w:id="270" w:author="Author">
        <w:r w:rsidRPr="009C48A1" w:rsidDel="007526B5">
          <w:rPr>
            <w:rFonts w:eastAsia="Times New Roman" w:cs="Arial"/>
            <w:color w:val="000000"/>
            <w:sz w:val="22"/>
            <w:szCs w:val="22"/>
          </w:rPr>
          <w:delText>(4) Without regard to—</w:delText>
        </w:r>
      </w:del>
    </w:p>
    <w:p w14:paraId="1E081503" w14:textId="77777777" w:rsidR="00977E42" w:rsidRPr="009C48A1" w:rsidDel="007526B5" w:rsidRDefault="00977E42" w:rsidP="00977E42">
      <w:pPr>
        <w:shd w:val="clear" w:color="auto" w:fill="FFFFFF"/>
        <w:spacing w:before="100" w:beforeAutospacing="1" w:after="100" w:afterAutospacing="1"/>
        <w:ind w:firstLine="480"/>
        <w:rPr>
          <w:del w:id="271" w:author="Author"/>
          <w:rFonts w:eastAsia="Times New Roman" w:cs="Arial"/>
          <w:color w:val="000000"/>
          <w:sz w:val="22"/>
          <w:szCs w:val="22"/>
        </w:rPr>
      </w:pPr>
      <w:del w:id="272" w:author="Author">
        <w:r w:rsidRPr="009C48A1" w:rsidDel="007526B5">
          <w:rPr>
            <w:rFonts w:eastAsia="Times New Roman" w:cs="Arial"/>
            <w:color w:val="000000"/>
            <w:sz w:val="22"/>
            <w:szCs w:val="22"/>
          </w:rPr>
          <w:delText>(i) Whether the secondary school each scholar attends is within or outside the scholar's State of legal residence;</w:delText>
        </w:r>
      </w:del>
    </w:p>
    <w:p w14:paraId="1E081504" w14:textId="77777777" w:rsidR="00977E42" w:rsidRPr="009C48A1" w:rsidDel="007526B5" w:rsidRDefault="00977E42" w:rsidP="00977E42">
      <w:pPr>
        <w:shd w:val="clear" w:color="auto" w:fill="FFFFFF"/>
        <w:spacing w:before="100" w:beforeAutospacing="1" w:after="100" w:afterAutospacing="1"/>
        <w:ind w:firstLine="480"/>
        <w:rPr>
          <w:del w:id="273" w:author="Author"/>
          <w:rFonts w:eastAsia="Times New Roman" w:cs="Arial"/>
          <w:color w:val="000000"/>
          <w:sz w:val="22"/>
          <w:szCs w:val="22"/>
        </w:rPr>
      </w:pPr>
      <w:del w:id="274" w:author="Author">
        <w:r w:rsidRPr="009C48A1" w:rsidDel="007526B5">
          <w:rPr>
            <w:rFonts w:eastAsia="Times New Roman" w:cs="Arial"/>
            <w:color w:val="000000"/>
            <w:sz w:val="22"/>
            <w:szCs w:val="22"/>
          </w:rPr>
          <w:delText>(ii) Whether the institution of higher education each scholar plans to attend is public or private or is within or outside the scholar's State of legal residence;</w:delText>
        </w:r>
      </w:del>
    </w:p>
    <w:p w14:paraId="1E081505" w14:textId="77777777" w:rsidR="00977E42" w:rsidRPr="009C48A1" w:rsidDel="007526B5" w:rsidRDefault="00977E42" w:rsidP="00977E42">
      <w:pPr>
        <w:shd w:val="clear" w:color="auto" w:fill="FFFFFF"/>
        <w:spacing w:before="100" w:beforeAutospacing="1" w:after="100" w:afterAutospacing="1"/>
        <w:ind w:firstLine="480"/>
        <w:rPr>
          <w:del w:id="275" w:author="Author"/>
          <w:rFonts w:eastAsia="Times New Roman" w:cs="Arial"/>
          <w:color w:val="000000"/>
          <w:sz w:val="22"/>
          <w:szCs w:val="22"/>
        </w:rPr>
      </w:pPr>
      <w:del w:id="276" w:author="Author">
        <w:r w:rsidRPr="009C48A1" w:rsidDel="007526B5">
          <w:rPr>
            <w:rFonts w:eastAsia="Times New Roman" w:cs="Arial"/>
            <w:color w:val="000000"/>
            <w:sz w:val="22"/>
            <w:szCs w:val="22"/>
          </w:rPr>
          <w:delText>(iii) Race, color, national origin, sex, religion, disability, or economic background; and</w:delText>
        </w:r>
      </w:del>
    </w:p>
    <w:p w14:paraId="1E081506" w14:textId="77777777" w:rsidR="00977E42" w:rsidRPr="009C48A1" w:rsidDel="007526B5" w:rsidRDefault="00977E42" w:rsidP="00977E42">
      <w:pPr>
        <w:shd w:val="clear" w:color="auto" w:fill="FFFFFF"/>
        <w:spacing w:before="100" w:beforeAutospacing="1" w:after="100" w:afterAutospacing="1"/>
        <w:ind w:firstLine="480"/>
        <w:rPr>
          <w:del w:id="277" w:author="Author"/>
          <w:rFonts w:eastAsia="Times New Roman" w:cs="Arial"/>
          <w:color w:val="000000"/>
          <w:sz w:val="22"/>
          <w:szCs w:val="22"/>
        </w:rPr>
      </w:pPr>
      <w:del w:id="278" w:author="Author">
        <w:r w:rsidRPr="009C48A1" w:rsidDel="007526B5">
          <w:rPr>
            <w:rFonts w:eastAsia="Times New Roman" w:cs="Arial"/>
            <w:color w:val="000000"/>
            <w:sz w:val="22"/>
            <w:szCs w:val="22"/>
          </w:rPr>
          <w:delText>(iv) The scholar's educational expenses or financial need.</w:delText>
        </w:r>
      </w:del>
    </w:p>
    <w:p w14:paraId="1E081507" w14:textId="77777777" w:rsidR="00977E42" w:rsidRPr="009C48A1" w:rsidDel="007526B5" w:rsidRDefault="00977E42" w:rsidP="00977E42">
      <w:pPr>
        <w:shd w:val="clear" w:color="auto" w:fill="FFFFFF"/>
        <w:spacing w:before="200" w:after="100" w:afterAutospacing="1"/>
        <w:rPr>
          <w:del w:id="279" w:author="Author"/>
          <w:rFonts w:eastAsia="Times New Roman" w:cs="Arial"/>
          <w:color w:val="000000"/>
          <w:sz w:val="22"/>
          <w:szCs w:val="22"/>
        </w:rPr>
      </w:pPr>
      <w:del w:id="280" w:author="Author">
        <w:r w:rsidRPr="009C48A1" w:rsidDel="007526B5">
          <w:rPr>
            <w:rFonts w:eastAsia="Times New Roman" w:cs="Arial"/>
            <w:color w:val="000000"/>
            <w:sz w:val="22"/>
            <w:szCs w:val="22"/>
          </w:rPr>
          <w:delText>(Approved by the Office of Management and Budget under control number 1840-0612)</w:delText>
        </w:r>
      </w:del>
    </w:p>
    <w:p w14:paraId="1E081508" w14:textId="77777777" w:rsidR="00977E42" w:rsidRPr="009C48A1" w:rsidDel="007526B5" w:rsidRDefault="00977E42" w:rsidP="00977E42">
      <w:pPr>
        <w:shd w:val="clear" w:color="auto" w:fill="FFFFFF"/>
        <w:spacing w:before="200" w:after="100" w:afterAutospacing="1"/>
        <w:rPr>
          <w:del w:id="281" w:author="Author"/>
          <w:rFonts w:eastAsia="Times New Roman" w:cs="Arial"/>
          <w:color w:val="000000"/>
          <w:sz w:val="22"/>
          <w:szCs w:val="22"/>
        </w:rPr>
      </w:pPr>
      <w:del w:id="282" w:author="Author">
        <w:r w:rsidRPr="009C48A1" w:rsidDel="007526B5">
          <w:rPr>
            <w:rFonts w:eastAsia="Times New Roman" w:cs="Arial"/>
            <w:color w:val="000000"/>
            <w:sz w:val="22"/>
            <w:szCs w:val="22"/>
          </w:rPr>
          <w:delText>(Authority: 20 U.S.C. 1070d-33, 1070d-35 to 1070d-37)</w:delText>
        </w:r>
      </w:del>
    </w:p>
    <w:p w14:paraId="1E081509" w14:textId="1802FA46" w:rsidR="00977E42" w:rsidRPr="009C48A1" w:rsidDel="007526B5" w:rsidRDefault="00977E42" w:rsidP="00977E42">
      <w:pPr>
        <w:shd w:val="clear" w:color="auto" w:fill="FFFFFF"/>
        <w:spacing w:before="200" w:after="100" w:afterAutospacing="1"/>
        <w:rPr>
          <w:del w:id="283" w:author="Author"/>
          <w:rFonts w:eastAsia="Times New Roman" w:cs="Arial"/>
          <w:color w:val="000000"/>
          <w:sz w:val="22"/>
          <w:szCs w:val="22"/>
        </w:rPr>
      </w:pPr>
      <w:del w:id="284"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50A" w14:textId="77777777" w:rsidR="00977E42" w:rsidRPr="009C48A1" w:rsidDel="007526B5" w:rsidRDefault="00977E42" w:rsidP="00BD73F8">
      <w:pPr>
        <w:pStyle w:val="Heading2"/>
        <w:rPr>
          <w:del w:id="285" w:author="Author"/>
        </w:rPr>
      </w:pPr>
      <w:bookmarkStart w:id="286" w:name="sp34.3.654.f"/>
      <w:bookmarkEnd w:id="286"/>
      <w:del w:id="287" w:author="Author">
        <w:r w:rsidRPr="009C48A1" w:rsidDel="007526B5">
          <w:delText>Subpart F—How Does a Scholar Receive Scholarship Payments?</w:delText>
        </w:r>
      </w:del>
    </w:p>
    <w:p w14:paraId="1E08150B" w14:textId="454813EA" w:rsidR="00977E42" w:rsidRPr="009C48A1" w:rsidDel="007526B5" w:rsidRDefault="00977E42" w:rsidP="00977E42">
      <w:pPr>
        <w:shd w:val="clear" w:color="auto" w:fill="FFFFFF"/>
        <w:spacing w:before="200" w:after="100" w:afterAutospacing="1"/>
        <w:rPr>
          <w:del w:id="288" w:author="Author"/>
          <w:rFonts w:eastAsia="Times New Roman" w:cs="Arial"/>
          <w:color w:val="000000"/>
          <w:sz w:val="22"/>
          <w:szCs w:val="22"/>
        </w:rPr>
      </w:pPr>
      <w:del w:id="289"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50C" w14:textId="77777777" w:rsidR="00977E42" w:rsidRPr="009C48A1" w:rsidDel="007526B5" w:rsidRDefault="00977E42" w:rsidP="00BD73F8">
      <w:pPr>
        <w:pStyle w:val="Heading3"/>
        <w:rPr>
          <w:del w:id="290" w:author="Author"/>
          <w:rFonts w:eastAsia="Times New Roman"/>
        </w:rPr>
      </w:pPr>
      <w:bookmarkStart w:id="291" w:name="se34.3.654_150"/>
      <w:bookmarkEnd w:id="291"/>
      <w:del w:id="292" w:author="Author">
        <w:r w:rsidRPr="009C48A1" w:rsidDel="007526B5">
          <w:rPr>
            <w:rFonts w:eastAsia="Times New Roman"/>
          </w:rPr>
          <w:delText>§654.50   How does an SEA disburse scholarship funds?</w:delText>
        </w:r>
      </w:del>
    </w:p>
    <w:p w14:paraId="1E08150D" w14:textId="77777777" w:rsidR="00977E42" w:rsidRPr="009C48A1" w:rsidDel="007526B5" w:rsidRDefault="00977E42" w:rsidP="00977E42">
      <w:pPr>
        <w:shd w:val="clear" w:color="auto" w:fill="FFFFFF"/>
        <w:spacing w:before="100" w:beforeAutospacing="1" w:after="100" w:afterAutospacing="1"/>
        <w:ind w:firstLine="480"/>
        <w:rPr>
          <w:del w:id="293" w:author="Author"/>
          <w:rFonts w:eastAsia="Times New Roman" w:cs="Arial"/>
          <w:color w:val="000000"/>
          <w:sz w:val="22"/>
          <w:szCs w:val="22"/>
        </w:rPr>
      </w:pPr>
      <w:del w:id="294" w:author="Author">
        <w:r w:rsidRPr="009C48A1" w:rsidDel="007526B5">
          <w:rPr>
            <w:rFonts w:eastAsia="Times New Roman" w:cs="Arial"/>
            <w:color w:val="000000"/>
            <w:sz w:val="22"/>
            <w:szCs w:val="22"/>
          </w:rPr>
          <w:delText>(a) Except as provided in paragraph (b) of this section, the SEA shall disburse $1,500 for each year of study for a maximum of four years of study to each scholar who—</w:delText>
        </w:r>
      </w:del>
    </w:p>
    <w:p w14:paraId="1E08150E" w14:textId="77777777" w:rsidR="00977E42" w:rsidRPr="009C48A1" w:rsidDel="007526B5" w:rsidRDefault="00977E42" w:rsidP="00977E42">
      <w:pPr>
        <w:shd w:val="clear" w:color="auto" w:fill="FFFFFF"/>
        <w:spacing w:before="100" w:beforeAutospacing="1" w:after="100" w:afterAutospacing="1"/>
        <w:ind w:firstLine="480"/>
        <w:rPr>
          <w:del w:id="295" w:author="Author"/>
          <w:rFonts w:eastAsia="Times New Roman" w:cs="Arial"/>
          <w:color w:val="000000"/>
          <w:sz w:val="22"/>
          <w:szCs w:val="22"/>
        </w:rPr>
      </w:pPr>
      <w:del w:id="296" w:author="Author">
        <w:r w:rsidRPr="009C48A1" w:rsidDel="007526B5">
          <w:rPr>
            <w:rFonts w:eastAsia="Times New Roman" w:cs="Arial"/>
            <w:color w:val="000000"/>
            <w:sz w:val="22"/>
            <w:szCs w:val="22"/>
          </w:rPr>
          <w:delText>(1) Is selected in accordance with the criteria established under §654.41; and</w:delText>
        </w:r>
      </w:del>
    </w:p>
    <w:p w14:paraId="1E08150F" w14:textId="77777777" w:rsidR="00977E42" w:rsidRPr="009C48A1" w:rsidDel="007526B5" w:rsidRDefault="00977E42" w:rsidP="00977E42">
      <w:pPr>
        <w:shd w:val="clear" w:color="auto" w:fill="FFFFFF"/>
        <w:spacing w:before="100" w:beforeAutospacing="1" w:after="100" w:afterAutospacing="1"/>
        <w:ind w:firstLine="480"/>
        <w:rPr>
          <w:del w:id="297" w:author="Author"/>
          <w:rFonts w:eastAsia="Times New Roman" w:cs="Arial"/>
          <w:color w:val="000000"/>
          <w:sz w:val="22"/>
          <w:szCs w:val="22"/>
        </w:rPr>
      </w:pPr>
      <w:del w:id="298" w:author="Author">
        <w:r w:rsidRPr="009C48A1" w:rsidDel="007526B5">
          <w:rPr>
            <w:rFonts w:eastAsia="Times New Roman" w:cs="Arial"/>
            <w:color w:val="000000"/>
            <w:sz w:val="22"/>
            <w:szCs w:val="22"/>
          </w:rPr>
          <w:delText>(2) Meets the requirements for continuing eligibility under §654.51.</w:delText>
        </w:r>
      </w:del>
    </w:p>
    <w:p w14:paraId="1E081510" w14:textId="77777777" w:rsidR="00977E42" w:rsidRPr="009C48A1" w:rsidDel="007526B5" w:rsidRDefault="00977E42" w:rsidP="00977E42">
      <w:pPr>
        <w:shd w:val="clear" w:color="auto" w:fill="FFFFFF"/>
        <w:spacing w:before="100" w:beforeAutospacing="1" w:after="100" w:afterAutospacing="1"/>
        <w:ind w:firstLine="480"/>
        <w:rPr>
          <w:del w:id="299" w:author="Author"/>
          <w:rFonts w:eastAsia="Times New Roman" w:cs="Arial"/>
          <w:color w:val="000000"/>
          <w:sz w:val="22"/>
          <w:szCs w:val="22"/>
        </w:rPr>
      </w:pPr>
      <w:del w:id="300" w:author="Author">
        <w:r w:rsidRPr="009C48A1" w:rsidDel="007526B5">
          <w:rPr>
            <w:rFonts w:eastAsia="Times New Roman" w:cs="Arial"/>
            <w:color w:val="000000"/>
            <w:sz w:val="22"/>
            <w:szCs w:val="22"/>
          </w:rPr>
          <w:delText>(b)(1) The SEA shall ensure that the total amount of financial aid awarded to a scholar for a year of study does not exceed the total cost of attendance.</w:delText>
        </w:r>
      </w:del>
    </w:p>
    <w:p w14:paraId="1E081511" w14:textId="77777777" w:rsidR="00977E42" w:rsidRPr="009C48A1" w:rsidDel="007526B5" w:rsidRDefault="00977E42" w:rsidP="00977E42">
      <w:pPr>
        <w:shd w:val="clear" w:color="auto" w:fill="FFFFFF"/>
        <w:spacing w:before="100" w:beforeAutospacing="1" w:after="100" w:afterAutospacing="1"/>
        <w:ind w:firstLine="480"/>
        <w:rPr>
          <w:del w:id="301" w:author="Author"/>
          <w:rFonts w:eastAsia="Times New Roman" w:cs="Arial"/>
          <w:color w:val="000000"/>
          <w:sz w:val="22"/>
          <w:szCs w:val="22"/>
        </w:rPr>
      </w:pPr>
      <w:del w:id="302" w:author="Author">
        <w:r w:rsidRPr="009C48A1" w:rsidDel="007526B5">
          <w:rPr>
            <w:rFonts w:eastAsia="Times New Roman" w:cs="Arial"/>
            <w:color w:val="000000"/>
            <w:sz w:val="22"/>
            <w:szCs w:val="22"/>
          </w:rPr>
          <w:delText>(2) The SEA shall ensure that loans are reduced prior to reducing a scholarship awarded under this program.</w:delText>
        </w:r>
      </w:del>
    </w:p>
    <w:p w14:paraId="1E081512" w14:textId="77777777" w:rsidR="00977E42" w:rsidRPr="009C48A1" w:rsidDel="007526B5" w:rsidRDefault="00977E42" w:rsidP="00977E42">
      <w:pPr>
        <w:shd w:val="clear" w:color="auto" w:fill="FFFFFF"/>
        <w:spacing w:before="100" w:beforeAutospacing="1" w:after="100" w:afterAutospacing="1"/>
        <w:ind w:firstLine="480"/>
        <w:rPr>
          <w:del w:id="303" w:author="Author"/>
          <w:rFonts w:eastAsia="Times New Roman" w:cs="Arial"/>
          <w:color w:val="000000"/>
          <w:sz w:val="22"/>
          <w:szCs w:val="22"/>
        </w:rPr>
      </w:pPr>
      <w:del w:id="304" w:author="Author">
        <w:r w:rsidRPr="009C48A1" w:rsidDel="007526B5">
          <w:rPr>
            <w:rFonts w:eastAsia="Times New Roman" w:cs="Arial"/>
            <w:color w:val="000000"/>
            <w:sz w:val="22"/>
            <w:szCs w:val="22"/>
          </w:rPr>
          <w:delText>(c) The SEA shall ensure that the selection process is completed, and the awards made, prior to the end of each secondary school academic year.</w:delText>
        </w:r>
      </w:del>
    </w:p>
    <w:p w14:paraId="1E081513" w14:textId="77777777" w:rsidR="00977E42" w:rsidRPr="009C48A1" w:rsidDel="007526B5" w:rsidRDefault="00977E42" w:rsidP="00977E42">
      <w:pPr>
        <w:shd w:val="clear" w:color="auto" w:fill="FFFFFF"/>
        <w:spacing w:before="200" w:after="100" w:afterAutospacing="1"/>
        <w:rPr>
          <w:del w:id="305" w:author="Author"/>
          <w:rFonts w:eastAsia="Times New Roman" w:cs="Arial"/>
          <w:color w:val="000000"/>
          <w:sz w:val="22"/>
          <w:szCs w:val="22"/>
        </w:rPr>
      </w:pPr>
      <w:del w:id="306" w:author="Author">
        <w:r w:rsidRPr="009C48A1" w:rsidDel="007526B5">
          <w:rPr>
            <w:rFonts w:eastAsia="Times New Roman" w:cs="Arial"/>
            <w:color w:val="000000"/>
            <w:sz w:val="22"/>
            <w:szCs w:val="22"/>
          </w:rPr>
          <w:delText>(Authority: 20 U.S.C. 1070d-38)</w:delText>
        </w:r>
      </w:del>
    </w:p>
    <w:p w14:paraId="1E081514" w14:textId="7930D298" w:rsidR="00977E42" w:rsidRPr="009C48A1" w:rsidDel="007526B5" w:rsidRDefault="00977E42" w:rsidP="00977E42">
      <w:pPr>
        <w:shd w:val="clear" w:color="auto" w:fill="FFFFFF"/>
        <w:spacing w:before="200" w:after="100" w:afterAutospacing="1"/>
        <w:rPr>
          <w:del w:id="307" w:author="Author"/>
          <w:rFonts w:eastAsia="Times New Roman" w:cs="Arial"/>
          <w:color w:val="000000"/>
          <w:sz w:val="22"/>
          <w:szCs w:val="22"/>
        </w:rPr>
      </w:pPr>
      <w:del w:id="308"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515" w14:textId="77777777" w:rsidR="00977E42" w:rsidRPr="009C48A1" w:rsidDel="007526B5" w:rsidRDefault="00977E42" w:rsidP="00BD73F8">
      <w:pPr>
        <w:pStyle w:val="Heading3"/>
        <w:rPr>
          <w:del w:id="309" w:author="Author"/>
          <w:rFonts w:eastAsia="Times New Roman"/>
        </w:rPr>
      </w:pPr>
      <w:bookmarkStart w:id="310" w:name="se34.3.654_151"/>
      <w:bookmarkEnd w:id="310"/>
      <w:del w:id="311" w:author="Author">
        <w:r w:rsidRPr="009C48A1" w:rsidDel="007526B5">
          <w:rPr>
            <w:rFonts w:eastAsia="Times New Roman"/>
          </w:rPr>
          <w:delText>§654.51   What are the continuing eligibility criteria?</w:delText>
        </w:r>
      </w:del>
    </w:p>
    <w:p w14:paraId="1E081516" w14:textId="77777777" w:rsidR="00977E42" w:rsidRPr="009C48A1" w:rsidDel="007526B5" w:rsidRDefault="00977E42" w:rsidP="00977E42">
      <w:pPr>
        <w:shd w:val="clear" w:color="auto" w:fill="FFFFFF"/>
        <w:spacing w:before="100" w:beforeAutospacing="1" w:after="100" w:afterAutospacing="1"/>
        <w:ind w:firstLine="480"/>
        <w:rPr>
          <w:del w:id="312" w:author="Author"/>
          <w:rFonts w:eastAsia="Times New Roman" w:cs="Arial"/>
          <w:color w:val="000000"/>
          <w:sz w:val="22"/>
          <w:szCs w:val="22"/>
        </w:rPr>
      </w:pPr>
      <w:del w:id="313" w:author="Author">
        <w:r w:rsidRPr="009C48A1" w:rsidDel="007526B5">
          <w:rPr>
            <w:rFonts w:eastAsia="Times New Roman" w:cs="Arial"/>
            <w:color w:val="000000"/>
            <w:sz w:val="22"/>
            <w:szCs w:val="22"/>
          </w:rPr>
          <w:delText>(a) A scholar continues to be eligible for scholarship funds as long as the scholar continues to—</w:delText>
        </w:r>
      </w:del>
    </w:p>
    <w:p w14:paraId="1E081517" w14:textId="77777777" w:rsidR="00977E42" w:rsidRPr="009C48A1" w:rsidDel="007526B5" w:rsidRDefault="00977E42" w:rsidP="00977E42">
      <w:pPr>
        <w:shd w:val="clear" w:color="auto" w:fill="FFFFFF"/>
        <w:spacing w:before="100" w:beforeAutospacing="1" w:after="100" w:afterAutospacing="1"/>
        <w:ind w:firstLine="480"/>
        <w:rPr>
          <w:del w:id="314" w:author="Author"/>
          <w:rFonts w:eastAsia="Times New Roman" w:cs="Arial"/>
          <w:color w:val="000000"/>
          <w:sz w:val="22"/>
          <w:szCs w:val="22"/>
        </w:rPr>
      </w:pPr>
      <w:del w:id="315" w:author="Author">
        <w:r w:rsidRPr="009C48A1" w:rsidDel="007526B5">
          <w:rPr>
            <w:rFonts w:eastAsia="Times New Roman" w:cs="Arial"/>
            <w:color w:val="000000"/>
            <w:sz w:val="22"/>
            <w:szCs w:val="22"/>
          </w:rPr>
          <w:delText>(1) Meet the eligibility requirements in §654.40(b), (e), and (f);</w:delText>
        </w:r>
      </w:del>
    </w:p>
    <w:p w14:paraId="1E081518" w14:textId="77777777" w:rsidR="00977E42" w:rsidRPr="009C48A1" w:rsidDel="007526B5" w:rsidRDefault="00977E42" w:rsidP="00977E42">
      <w:pPr>
        <w:shd w:val="clear" w:color="auto" w:fill="FFFFFF"/>
        <w:spacing w:before="100" w:beforeAutospacing="1" w:after="100" w:afterAutospacing="1"/>
        <w:ind w:firstLine="480"/>
        <w:rPr>
          <w:del w:id="316" w:author="Author"/>
          <w:rFonts w:eastAsia="Times New Roman" w:cs="Arial"/>
          <w:color w:val="000000"/>
          <w:sz w:val="22"/>
          <w:szCs w:val="22"/>
        </w:rPr>
      </w:pPr>
      <w:del w:id="317" w:author="Author">
        <w:r w:rsidRPr="009C48A1" w:rsidDel="007526B5">
          <w:rPr>
            <w:rFonts w:eastAsia="Times New Roman" w:cs="Arial"/>
            <w:color w:val="000000"/>
            <w:sz w:val="22"/>
            <w:szCs w:val="22"/>
          </w:rPr>
          <w:delText>(2) Be enrolled as a full-time student at an institution of higher education except as provided in paragraph (b) of this section; and</w:delText>
        </w:r>
      </w:del>
    </w:p>
    <w:p w14:paraId="1E081519" w14:textId="77777777" w:rsidR="00977E42" w:rsidRPr="009C48A1" w:rsidDel="007526B5" w:rsidRDefault="00977E42" w:rsidP="00977E42">
      <w:pPr>
        <w:shd w:val="clear" w:color="auto" w:fill="FFFFFF"/>
        <w:spacing w:before="100" w:beforeAutospacing="1" w:after="100" w:afterAutospacing="1"/>
        <w:ind w:firstLine="480"/>
        <w:rPr>
          <w:del w:id="318" w:author="Author"/>
          <w:rFonts w:eastAsia="Times New Roman" w:cs="Arial"/>
          <w:color w:val="000000"/>
          <w:sz w:val="22"/>
          <w:szCs w:val="22"/>
        </w:rPr>
      </w:pPr>
      <w:del w:id="319" w:author="Author">
        <w:r w:rsidRPr="009C48A1" w:rsidDel="007526B5">
          <w:rPr>
            <w:rFonts w:eastAsia="Times New Roman" w:cs="Arial"/>
            <w:color w:val="000000"/>
            <w:sz w:val="22"/>
            <w:szCs w:val="22"/>
          </w:rPr>
          <w:delText>(3) Maintain satisfactory progress as determined by the institution of higher education the scholar is attending, in accordance with the criteria established in 34 CFR 668.14(e) of the Student Assistance General Provisions regulations.</w:delText>
        </w:r>
      </w:del>
    </w:p>
    <w:p w14:paraId="1E08151A" w14:textId="77777777" w:rsidR="00977E42" w:rsidRPr="009C48A1" w:rsidDel="007526B5" w:rsidRDefault="00977E42" w:rsidP="00977E42">
      <w:pPr>
        <w:shd w:val="clear" w:color="auto" w:fill="FFFFFF"/>
        <w:spacing w:before="100" w:beforeAutospacing="1" w:after="100" w:afterAutospacing="1"/>
        <w:ind w:firstLine="480"/>
        <w:rPr>
          <w:del w:id="320" w:author="Author"/>
          <w:rFonts w:eastAsia="Times New Roman" w:cs="Arial"/>
          <w:color w:val="000000"/>
          <w:sz w:val="22"/>
          <w:szCs w:val="22"/>
        </w:rPr>
      </w:pPr>
      <w:del w:id="321" w:author="Author">
        <w:r w:rsidRPr="009C48A1" w:rsidDel="007526B5">
          <w:rPr>
            <w:rFonts w:eastAsia="Times New Roman" w:cs="Arial"/>
            <w:color w:val="000000"/>
            <w:sz w:val="22"/>
            <w:szCs w:val="22"/>
          </w:rPr>
          <w:delText>(b) In order to be eligible for scholarship funds, a scholar must be enrolled full time for the first year of study. If after the first year of study, the SEA determines that unusual circumstances justify waiver of the full-time attendance requirement, the scholar may enroll part time and continue to receive a scholarship payment. The SEA shall prorate the payment according to the scholar's enrollment status for the academic period during which he or she continues to be enrolled on a part-time basis but remains otherwise eligible for the award. For example, if a scholar for whom the full-time enrollment requirement is waived by the SEA is enrolled as a half-time student for one semester, he or she is eligible to receive one-quarter of his or her scholarship during that semester.</w:delText>
        </w:r>
      </w:del>
    </w:p>
    <w:p w14:paraId="1E08151B" w14:textId="77777777" w:rsidR="00977E42" w:rsidRPr="009C48A1" w:rsidDel="007526B5" w:rsidRDefault="00977E42" w:rsidP="00977E42">
      <w:pPr>
        <w:shd w:val="clear" w:color="auto" w:fill="FFFFFF"/>
        <w:spacing w:before="200" w:after="100" w:afterAutospacing="1"/>
        <w:rPr>
          <w:del w:id="322" w:author="Author"/>
          <w:rFonts w:eastAsia="Times New Roman" w:cs="Arial"/>
          <w:color w:val="000000"/>
          <w:sz w:val="22"/>
          <w:szCs w:val="22"/>
        </w:rPr>
      </w:pPr>
      <w:del w:id="323" w:author="Author">
        <w:r w:rsidRPr="009C48A1" w:rsidDel="007526B5">
          <w:rPr>
            <w:rFonts w:eastAsia="Times New Roman" w:cs="Arial"/>
            <w:color w:val="000000"/>
            <w:sz w:val="22"/>
            <w:szCs w:val="22"/>
          </w:rPr>
          <w:delText>(Authority: 20 U.S.C. 1070d-33, 1070d-36)</w:delText>
        </w:r>
      </w:del>
    </w:p>
    <w:p w14:paraId="1E08151C" w14:textId="610C0235" w:rsidR="00977E42" w:rsidRPr="009C48A1" w:rsidDel="007526B5" w:rsidRDefault="00977E42" w:rsidP="00977E42">
      <w:pPr>
        <w:shd w:val="clear" w:color="auto" w:fill="FFFFFF"/>
        <w:spacing w:before="200" w:after="100" w:afterAutospacing="1"/>
        <w:rPr>
          <w:del w:id="324" w:author="Author"/>
          <w:rFonts w:eastAsia="Times New Roman" w:cs="Arial"/>
          <w:color w:val="000000"/>
          <w:sz w:val="22"/>
          <w:szCs w:val="22"/>
        </w:rPr>
      </w:pPr>
      <w:del w:id="325"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51D" w14:textId="77777777" w:rsidR="00977E42" w:rsidRPr="009C48A1" w:rsidDel="007526B5" w:rsidRDefault="00977E42" w:rsidP="00BD73F8">
      <w:pPr>
        <w:pStyle w:val="Heading3"/>
        <w:rPr>
          <w:del w:id="326" w:author="Author"/>
          <w:rFonts w:eastAsia="Times New Roman"/>
        </w:rPr>
      </w:pPr>
      <w:bookmarkStart w:id="327" w:name="se34.3.654_152"/>
      <w:bookmarkEnd w:id="327"/>
      <w:del w:id="328" w:author="Author">
        <w:r w:rsidRPr="009C48A1" w:rsidDel="007526B5">
          <w:rPr>
            <w:rFonts w:eastAsia="Times New Roman"/>
          </w:rPr>
          <w:delText>§654.52   What are the consequences of a scholar's failure to meet the eligibility criteria?</w:delText>
        </w:r>
      </w:del>
    </w:p>
    <w:p w14:paraId="1E08151E" w14:textId="77777777" w:rsidR="00977E42" w:rsidRPr="009C48A1" w:rsidDel="007526B5" w:rsidRDefault="00977E42" w:rsidP="00977E42">
      <w:pPr>
        <w:shd w:val="clear" w:color="auto" w:fill="FFFFFF"/>
        <w:spacing w:before="100" w:beforeAutospacing="1" w:after="100" w:afterAutospacing="1"/>
        <w:ind w:firstLine="480"/>
        <w:rPr>
          <w:del w:id="329" w:author="Author"/>
          <w:rFonts w:eastAsia="Times New Roman" w:cs="Arial"/>
          <w:color w:val="000000"/>
          <w:sz w:val="22"/>
          <w:szCs w:val="22"/>
        </w:rPr>
      </w:pPr>
      <w:del w:id="330" w:author="Author">
        <w:r w:rsidRPr="009C48A1" w:rsidDel="007526B5">
          <w:rPr>
            <w:rFonts w:eastAsia="Times New Roman" w:cs="Arial"/>
            <w:color w:val="000000"/>
            <w:sz w:val="22"/>
            <w:szCs w:val="22"/>
          </w:rPr>
          <w:delText>(a)(1) An SEA may permit a scholar to postpone or interrupt his or her enrollment at an institution of higher education without forfeiting his or her scholarship for up to 12 months, beginning on the date the scholar otherwise would have enrolled in the institution after the SEA awarded his or her scholarship or the date the scholar interrupts enrollment.</w:delText>
        </w:r>
      </w:del>
    </w:p>
    <w:p w14:paraId="1E08151F" w14:textId="77777777" w:rsidR="00977E42" w:rsidRPr="009C48A1" w:rsidDel="007526B5" w:rsidRDefault="00977E42" w:rsidP="00977E42">
      <w:pPr>
        <w:shd w:val="clear" w:color="auto" w:fill="FFFFFF"/>
        <w:spacing w:before="100" w:beforeAutospacing="1" w:after="100" w:afterAutospacing="1"/>
        <w:ind w:firstLine="480"/>
        <w:rPr>
          <w:del w:id="331" w:author="Author"/>
          <w:rFonts w:eastAsia="Times New Roman" w:cs="Arial"/>
          <w:color w:val="000000"/>
          <w:sz w:val="22"/>
          <w:szCs w:val="22"/>
        </w:rPr>
      </w:pPr>
      <w:del w:id="332" w:author="Author">
        <w:r w:rsidRPr="009C48A1" w:rsidDel="007526B5">
          <w:rPr>
            <w:rFonts w:eastAsia="Times New Roman" w:cs="Arial"/>
            <w:color w:val="000000"/>
            <w:sz w:val="22"/>
            <w:szCs w:val="22"/>
          </w:rPr>
          <w:delText>(2) A scholar who postpones or interrupts his or her enrollment at an institution of higher education in accordance with standards established by the SEA is not eligible to receive scholarship funds during the period of postponement or interruption, but is eligible to receive scholarship payments on enrollment or re-enrollment at an institution of higher education.</w:delText>
        </w:r>
      </w:del>
    </w:p>
    <w:p w14:paraId="1E081520" w14:textId="77777777" w:rsidR="00977E42" w:rsidRPr="009C48A1" w:rsidDel="007526B5" w:rsidRDefault="00977E42" w:rsidP="00977E42">
      <w:pPr>
        <w:shd w:val="clear" w:color="auto" w:fill="FFFFFF"/>
        <w:spacing w:before="100" w:beforeAutospacing="1" w:after="100" w:afterAutospacing="1"/>
        <w:ind w:firstLine="480"/>
        <w:rPr>
          <w:del w:id="333" w:author="Author"/>
          <w:rFonts w:eastAsia="Times New Roman" w:cs="Arial"/>
          <w:color w:val="000000"/>
          <w:sz w:val="22"/>
          <w:szCs w:val="22"/>
        </w:rPr>
      </w:pPr>
      <w:del w:id="334" w:author="Author">
        <w:r w:rsidRPr="009C48A1" w:rsidDel="007526B5">
          <w:rPr>
            <w:rFonts w:eastAsia="Times New Roman" w:cs="Arial"/>
            <w:color w:val="000000"/>
            <w:sz w:val="22"/>
            <w:szCs w:val="22"/>
          </w:rPr>
          <w:delText>(3) A scholar's periods of postponement or interruption, taken in accordance with standards established by the SEA and not in excess of 12 months, are not considered periods of suspension for the purposes of calculating the 12 months provided for suspension prior to termination under paragraph (b)(2) of this section.</w:delText>
        </w:r>
      </w:del>
    </w:p>
    <w:p w14:paraId="1E081521" w14:textId="77777777" w:rsidR="00977E42" w:rsidRPr="009C48A1" w:rsidDel="007526B5" w:rsidRDefault="00977E42" w:rsidP="00977E42">
      <w:pPr>
        <w:shd w:val="clear" w:color="auto" w:fill="FFFFFF"/>
        <w:spacing w:before="100" w:beforeAutospacing="1" w:after="100" w:afterAutospacing="1"/>
        <w:ind w:firstLine="480"/>
        <w:rPr>
          <w:del w:id="335" w:author="Author"/>
          <w:rFonts w:eastAsia="Times New Roman" w:cs="Arial"/>
          <w:color w:val="000000"/>
          <w:sz w:val="22"/>
          <w:szCs w:val="22"/>
        </w:rPr>
      </w:pPr>
      <w:del w:id="336" w:author="Author">
        <w:r w:rsidRPr="009C48A1" w:rsidDel="007526B5">
          <w:rPr>
            <w:rFonts w:eastAsia="Times New Roman" w:cs="Arial"/>
            <w:color w:val="000000"/>
            <w:sz w:val="22"/>
            <w:szCs w:val="22"/>
          </w:rPr>
          <w:delText>(b)(1) Except as provided in paragraph (a) of this section, if an SEA finds that a scholar fails to meet the requirements of §654.51 within an award year, it shall suspend the scholar's eligibility to receive scholarship funds until the scholar is able to demonstrate to the satisfaction of the SEA that he or she meets these requirements.</w:delText>
        </w:r>
      </w:del>
    </w:p>
    <w:p w14:paraId="1E081522" w14:textId="77777777" w:rsidR="00977E42" w:rsidRPr="009C48A1" w:rsidDel="007526B5" w:rsidRDefault="00977E42" w:rsidP="00977E42">
      <w:pPr>
        <w:shd w:val="clear" w:color="auto" w:fill="FFFFFF"/>
        <w:spacing w:before="100" w:beforeAutospacing="1" w:after="100" w:afterAutospacing="1"/>
        <w:ind w:firstLine="480"/>
        <w:rPr>
          <w:del w:id="337" w:author="Author"/>
          <w:rFonts w:eastAsia="Times New Roman" w:cs="Arial"/>
          <w:color w:val="000000"/>
          <w:sz w:val="22"/>
          <w:szCs w:val="22"/>
        </w:rPr>
      </w:pPr>
      <w:del w:id="338" w:author="Author">
        <w:r w:rsidRPr="009C48A1" w:rsidDel="007526B5">
          <w:rPr>
            <w:rFonts w:eastAsia="Times New Roman" w:cs="Arial"/>
            <w:color w:val="000000"/>
            <w:sz w:val="22"/>
            <w:szCs w:val="22"/>
          </w:rPr>
          <w:delText>(2) Except as provided in paragraph (b)(3) of this section, a scholar's eligibility for a scholarship is terminated when the total of his or her suspension periods exceeds 12 months.</w:delText>
        </w:r>
      </w:del>
    </w:p>
    <w:p w14:paraId="1E081523" w14:textId="77777777" w:rsidR="00977E42" w:rsidRPr="009C48A1" w:rsidDel="007526B5" w:rsidRDefault="00977E42" w:rsidP="00977E42">
      <w:pPr>
        <w:shd w:val="clear" w:color="auto" w:fill="FFFFFF"/>
        <w:spacing w:before="100" w:beforeAutospacing="1" w:after="100" w:afterAutospacing="1"/>
        <w:ind w:firstLine="480"/>
        <w:rPr>
          <w:del w:id="339" w:author="Author"/>
          <w:rFonts w:eastAsia="Times New Roman" w:cs="Arial"/>
          <w:color w:val="000000"/>
          <w:sz w:val="22"/>
          <w:szCs w:val="22"/>
        </w:rPr>
      </w:pPr>
      <w:del w:id="340" w:author="Author">
        <w:r w:rsidRPr="009C48A1" w:rsidDel="007526B5">
          <w:rPr>
            <w:rFonts w:eastAsia="Times New Roman" w:cs="Arial"/>
            <w:color w:val="000000"/>
            <w:sz w:val="22"/>
            <w:szCs w:val="22"/>
          </w:rPr>
          <w:delText>(3) In exceptional circumstances, the SEA may extend the 12-month suspension period without terminating a scholar's eligibility under paragraph (b)(2) of this section, in accordance with standards established by the SEA.</w:delText>
        </w:r>
      </w:del>
    </w:p>
    <w:p w14:paraId="1E081524" w14:textId="77777777" w:rsidR="00977E42" w:rsidRPr="009C48A1" w:rsidDel="007526B5" w:rsidRDefault="00977E42" w:rsidP="00977E42">
      <w:pPr>
        <w:shd w:val="clear" w:color="auto" w:fill="FFFFFF"/>
        <w:spacing w:before="100" w:beforeAutospacing="1" w:after="100" w:afterAutospacing="1"/>
        <w:ind w:firstLine="480"/>
        <w:rPr>
          <w:del w:id="341" w:author="Author"/>
          <w:rFonts w:eastAsia="Times New Roman" w:cs="Arial"/>
          <w:color w:val="000000"/>
          <w:sz w:val="22"/>
          <w:szCs w:val="22"/>
        </w:rPr>
      </w:pPr>
      <w:del w:id="342" w:author="Author">
        <w:r w:rsidRPr="009C48A1" w:rsidDel="007526B5">
          <w:rPr>
            <w:rFonts w:eastAsia="Times New Roman" w:cs="Arial"/>
            <w:color w:val="000000"/>
            <w:sz w:val="22"/>
            <w:szCs w:val="22"/>
          </w:rPr>
          <w:delText>(c) A scholar who receives an award for a period for which the SEA subsequently determines the scholar was ineligible under the requirements in §654.40 or 654.51 shall repay to the SEA the total amount of the scholarship funds received for the period during which he or she was ineligible.</w:delText>
        </w:r>
      </w:del>
    </w:p>
    <w:p w14:paraId="1E081525" w14:textId="77777777" w:rsidR="00977E42" w:rsidRPr="009C48A1" w:rsidDel="007526B5" w:rsidRDefault="00977E42" w:rsidP="00977E42">
      <w:pPr>
        <w:shd w:val="clear" w:color="auto" w:fill="FFFFFF"/>
        <w:spacing w:before="200" w:after="100" w:afterAutospacing="1"/>
        <w:rPr>
          <w:del w:id="343" w:author="Author"/>
          <w:rFonts w:eastAsia="Times New Roman" w:cs="Arial"/>
          <w:color w:val="000000"/>
          <w:sz w:val="22"/>
          <w:szCs w:val="22"/>
        </w:rPr>
      </w:pPr>
      <w:del w:id="344" w:author="Author">
        <w:r w:rsidRPr="009C48A1" w:rsidDel="007526B5">
          <w:rPr>
            <w:rFonts w:eastAsia="Times New Roman" w:cs="Arial"/>
            <w:color w:val="000000"/>
            <w:sz w:val="22"/>
            <w:szCs w:val="22"/>
          </w:rPr>
          <w:delText>(Authority: 20 U.S.C. 1070d-35, 1070d-36 to 1070d-38)</w:delText>
        </w:r>
      </w:del>
    </w:p>
    <w:p w14:paraId="1E081526" w14:textId="24BDA829" w:rsidR="00977E42" w:rsidRPr="009C48A1" w:rsidDel="007526B5" w:rsidRDefault="00977E42" w:rsidP="00977E42">
      <w:pPr>
        <w:shd w:val="clear" w:color="auto" w:fill="FFFFFF"/>
        <w:spacing w:before="200" w:after="100" w:afterAutospacing="1"/>
        <w:rPr>
          <w:del w:id="345" w:author="Author"/>
          <w:rFonts w:eastAsia="Times New Roman" w:cs="Arial"/>
          <w:color w:val="000000"/>
          <w:sz w:val="22"/>
          <w:szCs w:val="22"/>
        </w:rPr>
      </w:pPr>
      <w:del w:id="346"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527" w14:textId="77777777" w:rsidR="00977E42" w:rsidRPr="009C48A1" w:rsidDel="007526B5" w:rsidRDefault="00977E42" w:rsidP="00BD73F8">
      <w:pPr>
        <w:pStyle w:val="Heading2"/>
        <w:rPr>
          <w:del w:id="347" w:author="Author"/>
        </w:rPr>
      </w:pPr>
      <w:bookmarkStart w:id="348" w:name="sp34.3.654.g"/>
      <w:bookmarkEnd w:id="348"/>
      <w:del w:id="349" w:author="Author">
        <w:r w:rsidRPr="009C48A1" w:rsidDel="007526B5">
          <w:delText>Subpart G—What Post-Award Conditions Must an SEA Meet?</w:delText>
        </w:r>
      </w:del>
    </w:p>
    <w:p w14:paraId="1E081528" w14:textId="1AE8FEDE" w:rsidR="00977E42" w:rsidRPr="009C48A1" w:rsidDel="007526B5" w:rsidRDefault="00977E42" w:rsidP="00977E42">
      <w:pPr>
        <w:shd w:val="clear" w:color="auto" w:fill="FFFFFF"/>
        <w:spacing w:before="200" w:after="100" w:afterAutospacing="1"/>
        <w:rPr>
          <w:del w:id="350" w:author="Author"/>
          <w:rFonts w:eastAsia="Times New Roman" w:cs="Arial"/>
          <w:color w:val="000000"/>
          <w:sz w:val="22"/>
          <w:szCs w:val="22"/>
        </w:rPr>
      </w:pPr>
      <w:del w:id="351"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529" w14:textId="77777777" w:rsidR="00977E42" w:rsidRPr="009C48A1" w:rsidDel="007526B5" w:rsidRDefault="00977E42" w:rsidP="00BD73F8">
      <w:pPr>
        <w:pStyle w:val="Heading3"/>
        <w:rPr>
          <w:del w:id="352" w:author="Author"/>
          <w:rFonts w:eastAsia="Times New Roman"/>
        </w:rPr>
      </w:pPr>
      <w:bookmarkStart w:id="353" w:name="se34.3.654_160"/>
      <w:bookmarkEnd w:id="353"/>
      <w:del w:id="354" w:author="Author">
        <w:r w:rsidRPr="009C48A1" w:rsidDel="007526B5">
          <w:rPr>
            <w:rFonts w:eastAsia="Times New Roman"/>
          </w:rPr>
          <w:delText>§654.60   What requirements must an SEA meet in the administration of this program?</w:delText>
        </w:r>
      </w:del>
    </w:p>
    <w:p w14:paraId="1E08152A" w14:textId="77777777" w:rsidR="00977E42" w:rsidRPr="009C48A1" w:rsidDel="007526B5" w:rsidRDefault="00977E42" w:rsidP="00977E42">
      <w:pPr>
        <w:shd w:val="clear" w:color="auto" w:fill="FFFFFF"/>
        <w:spacing w:before="100" w:beforeAutospacing="1" w:after="100" w:afterAutospacing="1"/>
        <w:ind w:firstLine="480"/>
        <w:rPr>
          <w:del w:id="355" w:author="Author"/>
          <w:rFonts w:eastAsia="Times New Roman" w:cs="Arial"/>
          <w:color w:val="000000"/>
          <w:sz w:val="22"/>
          <w:szCs w:val="22"/>
        </w:rPr>
      </w:pPr>
      <w:del w:id="356" w:author="Author">
        <w:r w:rsidRPr="009C48A1" w:rsidDel="007526B5">
          <w:rPr>
            <w:rFonts w:eastAsia="Times New Roman" w:cs="Arial"/>
            <w:color w:val="000000"/>
            <w:sz w:val="22"/>
            <w:szCs w:val="22"/>
          </w:rPr>
          <w:delText>(a) To receive and continue to receive payments under this part, an SEA shall—</w:delText>
        </w:r>
      </w:del>
    </w:p>
    <w:p w14:paraId="1E08152B" w14:textId="77777777" w:rsidR="00977E42" w:rsidRPr="009C48A1" w:rsidDel="007526B5" w:rsidRDefault="00977E42" w:rsidP="00977E42">
      <w:pPr>
        <w:shd w:val="clear" w:color="auto" w:fill="FFFFFF"/>
        <w:spacing w:before="100" w:beforeAutospacing="1" w:after="100" w:afterAutospacing="1"/>
        <w:ind w:firstLine="480"/>
        <w:rPr>
          <w:del w:id="357" w:author="Author"/>
          <w:rFonts w:eastAsia="Times New Roman" w:cs="Arial"/>
          <w:color w:val="000000"/>
          <w:sz w:val="22"/>
          <w:szCs w:val="22"/>
        </w:rPr>
      </w:pPr>
      <w:del w:id="358" w:author="Author">
        <w:r w:rsidRPr="009C48A1" w:rsidDel="007526B5">
          <w:rPr>
            <w:rFonts w:eastAsia="Times New Roman" w:cs="Arial"/>
            <w:color w:val="000000"/>
            <w:sz w:val="22"/>
            <w:szCs w:val="22"/>
          </w:rPr>
          <w:delText>(1) Comply with the criteria, procedures, and assurances in its approved participation agreement;</w:delText>
        </w:r>
      </w:del>
    </w:p>
    <w:p w14:paraId="1E08152C" w14:textId="77777777" w:rsidR="00977E42" w:rsidRPr="009C48A1" w:rsidDel="007526B5" w:rsidRDefault="00977E42" w:rsidP="00977E42">
      <w:pPr>
        <w:shd w:val="clear" w:color="auto" w:fill="FFFFFF"/>
        <w:spacing w:before="100" w:beforeAutospacing="1" w:after="100" w:afterAutospacing="1"/>
        <w:ind w:firstLine="480"/>
        <w:rPr>
          <w:del w:id="359" w:author="Author"/>
          <w:rFonts w:eastAsia="Times New Roman" w:cs="Arial"/>
          <w:color w:val="000000"/>
          <w:sz w:val="22"/>
          <w:szCs w:val="22"/>
        </w:rPr>
      </w:pPr>
      <w:del w:id="360" w:author="Author">
        <w:r w:rsidRPr="009C48A1" w:rsidDel="007526B5">
          <w:rPr>
            <w:rFonts w:eastAsia="Times New Roman" w:cs="Arial"/>
            <w:color w:val="000000"/>
            <w:sz w:val="22"/>
            <w:szCs w:val="22"/>
          </w:rPr>
          <w:delText>(2) Disburse the scholarship funds in accordance with §654.50 to the scholar, the institution of higher education in which the scholar enrolls, or copayable to the scholar and the institution of higher education in which the scholar enrolls;</w:delText>
        </w:r>
      </w:del>
    </w:p>
    <w:p w14:paraId="1E08152D" w14:textId="77777777" w:rsidR="00977E42" w:rsidRPr="009C48A1" w:rsidDel="007526B5" w:rsidRDefault="00977E42" w:rsidP="00977E42">
      <w:pPr>
        <w:shd w:val="clear" w:color="auto" w:fill="FFFFFF"/>
        <w:spacing w:before="100" w:beforeAutospacing="1" w:after="100" w:afterAutospacing="1"/>
        <w:ind w:firstLine="480"/>
        <w:rPr>
          <w:del w:id="361" w:author="Author"/>
          <w:rFonts w:eastAsia="Times New Roman" w:cs="Arial"/>
          <w:color w:val="000000"/>
          <w:sz w:val="22"/>
          <w:szCs w:val="22"/>
        </w:rPr>
      </w:pPr>
      <w:del w:id="362" w:author="Author">
        <w:r w:rsidRPr="009C48A1" w:rsidDel="007526B5">
          <w:rPr>
            <w:rFonts w:eastAsia="Times New Roman" w:cs="Arial"/>
            <w:color w:val="000000"/>
            <w:sz w:val="22"/>
            <w:szCs w:val="22"/>
          </w:rPr>
          <w:delText>(3) Collect any scholarship funds improperly disbursed under §654.50;</w:delText>
        </w:r>
      </w:del>
    </w:p>
    <w:p w14:paraId="1E08152E" w14:textId="77777777" w:rsidR="00977E42" w:rsidRPr="009C48A1" w:rsidDel="007526B5" w:rsidRDefault="00977E42" w:rsidP="00977E42">
      <w:pPr>
        <w:shd w:val="clear" w:color="auto" w:fill="FFFFFF"/>
        <w:spacing w:before="100" w:beforeAutospacing="1" w:after="100" w:afterAutospacing="1"/>
        <w:ind w:firstLine="480"/>
        <w:rPr>
          <w:del w:id="363" w:author="Author"/>
          <w:rFonts w:eastAsia="Times New Roman" w:cs="Arial"/>
          <w:color w:val="000000"/>
          <w:sz w:val="22"/>
          <w:szCs w:val="22"/>
        </w:rPr>
      </w:pPr>
      <w:del w:id="364" w:author="Author">
        <w:r w:rsidRPr="009C48A1" w:rsidDel="007526B5">
          <w:rPr>
            <w:rFonts w:eastAsia="Times New Roman" w:cs="Arial"/>
            <w:color w:val="000000"/>
            <w:sz w:val="22"/>
            <w:szCs w:val="22"/>
          </w:rPr>
          <w:delText>(4) Make reports to the Secretary that the Secretary deems necessary to carry out the Secretary's functions under this part; and</w:delText>
        </w:r>
      </w:del>
    </w:p>
    <w:p w14:paraId="1E08152F" w14:textId="77777777" w:rsidR="00977E42" w:rsidRPr="009C48A1" w:rsidDel="007526B5" w:rsidRDefault="00977E42" w:rsidP="00977E42">
      <w:pPr>
        <w:shd w:val="clear" w:color="auto" w:fill="FFFFFF"/>
        <w:spacing w:before="100" w:beforeAutospacing="1" w:after="100" w:afterAutospacing="1"/>
        <w:ind w:firstLine="480"/>
        <w:rPr>
          <w:del w:id="365" w:author="Author"/>
          <w:rFonts w:eastAsia="Times New Roman" w:cs="Arial"/>
          <w:color w:val="000000"/>
          <w:sz w:val="22"/>
          <w:szCs w:val="22"/>
        </w:rPr>
      </w:pPr>
      <w:del w:id="366" w:author="Author">
        <w:r w:rsidRPr="009C48A1" w:rsidDel="007526B5">
          <w:rPr>
            <w:rFonts w:eastAsia="Times New Roman" w:cs="Arial"/>
            <w:color w:val="000000"/>
            <w:sz w:val="22"/>
            <w:szCs w:val="22"/>
          </w:rPr>
          <w:delText>(5) Except as provided in paragraph (b) of this section, expend all funds received from the Secretary for scholarships during the award period specified by the Secretary for those funds.</w:delText>
        </w:r>
      </w:del>
    </w:p>
    <w:p w14:paraId="1E081530" w14:textId="77777777" w:rsidR="00977E42" w:rsidRPr="009C48A1" w:rsidDel="007526B5" w:rsidRDefault="00977E42" w:rsidP="00977E42">
      <w:pPr>
        <w:shd w:val="clear" w:color="auto" w:fill="FFFFFF"/>
        <w:spacing w:before="100" w:beforeAutospacing="1" w:after="100" w:afterAutospacing="1"/>
        <w:ind w:firstLine="480"/>
        <w:rPr>
          <w:del w:id="367" w:author="Author"/>
          <w:rFonts w:eastAsia="Times New Roman" w:cs="Arial"/>
          <w:color w:val="000000"/>
          <w:sz w:val="22"/>
          <w:szCs w:val="22"/>
        </w:rPr>
      </w:pPr>
      <w:del w:id="368" w:author="Author">
        <w:r w:rsidRPr="009C48A1" w:rsidDel="007526B5">
          <w:rPr>
            <w:rFonts w:eastAsia="Times New Roman" w:cs="Arial"/>
            <w:color w:val="000000"/>
            <w:sz w:val="22"/>
            <w:szCs w:val="22"/>
          </w:rPr>
          <w:delText>(b) After awarding all scholarship funds during an award year, as required by paragraph (a)(5) of this section, an SEA may retain any funds that are subsequently returned or collected for scholarship awards in the following award period.</w:delText>
        </w:r>
      </w:del>
    </w:p>
    <w:p w14:paraId="1E081531" w14:textId="77777777" w:rsidR="00977E42" w:rsidRPr="009C48A1" w:rsidDel="007526B5" w:rsidRDefault="00977E42" w:rsidP="00977E42">
      <w:pPr>
        <w:shd w:val="clear" w:color="auto" w:fill="FFFFFF"/>
        <w:spacing w:before="200" w:after="100" w:afterAutospacing="1"/>
        <w:rPr>
          <w:del w:id="369" w:author="Author"/>
          <w:rFonts w:eastAsia="Times New Roman" w:cs="Arial"/>
          <w:color w:val="000000"/>
          <w:sz w:val="22"/>
          <w:szCs w:val="22"/>
        </w:rPr>
      </w:pPr>
      <w:del w:id="370" w:author="Author">
        <w:r w:rsidRPr="009C48A1" w:rsidDel="007526B5">
          <w:rPr>
            <w:rFonts w:eastAsia="Times New Roman" w:cs="Arial"/>
            <w:color w:val="000000"/>
            <w:sz w:val="22"/>
            <w:szCs w:val="22"/>
          </w:rPr>
          <w:delText>(Approved by the Office of Management and Budget under control number 1840-0612)</w:delText>
        </w:r>
      </w:del>
    </w:p>
    <w:p w14:paraId="1E081532" w14:textId="77777777" w:rsidR="00977E42" w:rsidRPr="009C48A1" w:rsidDel="007526B5" w:rsidRDefault="00977E42" w:rsidP="00977E42">
      <w:pPr>
        <w:shd w:val="clear" w:color="auto" w:fill="FFFFFF"/>
        <w:spacing w:before="200" w:after="100" w:afterAutospacing="1"/>
        <w:rPr>
          <w:del w:id="371" w:author="Author"/>
          <w:rFonts w:eastAsia="Times New Roman" w:cs="Arial"/>
          <w:color w:val="000000"/>
          <w:sz w:val="22"/>
          <w:szCs w:val="22"/>
        </w:rPr>
      </w:pPr>
      <w:del w:id="372" w:author="Author">
        <w:r w:rsidRPr="009C48A1" w:rsidDel="007526B5">
          <w:rPr>
            <w:rFonts w:eastAsia="Times New Roman" w:cs="Arial"/>
            <w:color w:val="000000"/>
            <w:sz w:val="22"/>
            <w:szCs w:val="22"/>
          </w:rPr>
          <w:delText>(Authority: 20 U.S.C. 1070d-33, 1070d-35)</w:delText>
        </w:r>
      </w:del>
    </w:p>
    <w:p w14:paraId="1E081533" w14:textId="7786598B" w:rsidR="00977E42" w:rsidRPr="009C48A1" w:rsidDel="007526B5" w:rsidRDefault="00977E42" w:rsidP="00977E42">
      <w:pPr>
        <w:shd w:val="clear" w:color="auto" w:fill="FFFFFF"/>
        <w:spacing w:before="200" w:after="100" w:afterAutospacing="1"/>
        <w:rPr>
          <w:del w:id="373" w:author="Author"/>
          <w:rFonts w:eastAsia="Times New Roman" w:cs="Arial"/>
          <w:color w:val="000000"/>
          <w:sz w:val="22"/>
          <w:szCs w:val="22"/>
        </w:rPr>
      </w:pPr>
      <w:del w:id="374" w:author="Author">
        <w:r w:rsidRPr="009C48A1" w:rsidDel="007526B5">
          <w:rPr>
            <w:rFonts w:eastAsia="Times New Roman" w:cs="Arial"/>
            <w:color w:val="000000"/>
            <w:sz w:val="22"/>
            <w:szCs w:val="22"/>
          </w:rPr>
          <w:fldChar w:fldCharType="begin"/>
        </w:r>
        <w:r w:rsidRPr="009C48A1" w:rsidDel="007526B5">
          <w:rPr>
            <w:rFonts w:eastAsia="Times New Roman" w:cs="Arial"/>
            <w:color w:val="000000"/>
            <w:sz w:val="22"/>
            <w:szCs w:val="22"/>
          </w:rPr>
          <w:delInstrText xml:space="preserve"> HYPERLINK "https://www.ecfr.gov/cgi-bin/retrieveECFR?gp=1&amp;SID=588864be252f95dccb399565f041b34c&amp;ty=HTML&amp;h=L&amp;mc=true&amp;n=pt34.3.654&amp;r=PART" \l "_top" </w:delInstrText>
        </w:r>
        <w:r w:rsidRPr="009C48A1" w:rsidDel="007526B5">
          <w:rPr>
            <w:rFonts w:eastAsia="Times New Roman" w:cs="Arial"/>
            <w:color w:val="000000"/>
            <w:sz w:val="22"/>
            <w:szCs w:val="22"/>
          </w:rPr>
          <w:fldChar w:fldCharType="separate"/>
        </w:r>
        <w:r w:rsidRPr="009C48A1" w:rsidDel="007526B5">
          <w:rPr>
            <w:rFonts w:eastAsia="Times New Roman" w:cs="Arial"/>
            <w:color w:val="4278B6"/>
            <w:sz w:val="22"/>
            <w:szCs w:val="22"/>
          </w:rPr>
          <w:delText> </w:delText>
        </w:r>
        <w:r w:rsidRPr="009C48A1" w:rsidDel="007526B5">
          <w:rPr>
            <w:rFonts w:eastAsia="Times New Roman" w:cs="Arial"/>
            <w:color w:val="000000"/>
            <w:sz w:val="22"/>
            <w:szCs w:val="22"/>
          </w:rPr>
          <w:fldChar w:fldCharType="end"/>
        </w:r>
      </w:del>
    </w:p>
    <w:p w14:paraId="1E081534" w14:textId="77777777" w:rsidR="00C90366" w:rsidRPr="009C48A1" w:rsidRDefault="00C90366">
      <w:pPr>
        <w:rPr>
          <w:sz w:val="22"/>
          <w:szCs w:val="22"/>
        </w:rPr>
      </w:pPr>
    </w:p>
    <w:sectPr w:rsidR="00C90366" w:rsidRPr="009C48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28D8F" w14:textId="77777777" w:rsidR="00297858" w:rsidRDefault="00297858" w:rsidP="0087760E">
      <w:r>
        <w:separator/>
      </w:r>
    </w:p>
  </w:endnote>
  <w:endnote w:type="continuationSeparator" w:id="0">
    <w:p w14:paraId="6136C08D" w14:textId="77777777" w:rsidR="00297858" w:rsidRDefault="00297858" w:rsidP="0087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491145"/>
      <w:docPartObj>
        <w:docPartGallery w:val="Page Numbers (Bottom of Page)"/>
        <w:docPartUnique/>
      </w:docPartObj>
    </w:sdtPr>
    <w:sdtEndPr>
      <w:rPr>
        <w:noProof/>
      </w:rPr>
    </w:sdtEndPr>
    <w:sdtContent>
      <w:p w14:paraId="00B04A5B" w14:textId="701DCFCD" w:rsidR="0087760E" w:rsidRDefault="0087760E" w:rsidP="0087760E">
        <w:pPr>
          <w:pStyle w:val="Footer"/>
          <w:jc w:val="center"/>
        </w:pPr>
        <w:r>
          <w:fldChar w:fldCharType="begin"/>
        </w:r>
        <w:r>
          <w:instrText xml:space="preserve"> PAGE   \* MERGEFORMAT </w:instrText>
        </w:r>
        <w:r>
          <w:fldChar w:fldCharType="separate"/>
        </w:r>
        <w:r w:rsidR="008651CA">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778A" w14:textId="77777777" w:rsidR="00297858" w:rsidRDefault="00297858" w:rsidP="0087760E">
      <w:r>
        <w:separator/>
      </w:r>
    </w:p>
  </w:footnote>
  <w:footnote w:type="continuationSeparator" w:id="0">
    <w:p w14:paraId="161673AB" w14:textId="77777777" w:rsidR="00297858" w:rsidRDefault="00297858" w:rsidP="00877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42"/>
    <w:rsid w:val="001113B5"/>
    <w:rsid w:val="001209E9"/>
    <w:rsid w:val="00150613"/>
    <w:rsid w:val="001639D9"/>
    <w:rsid w:val="00174B56"/>
    <w:rsid w:val="001751B5"/>
    <w:rsid w:val="001B0FEE"/>
    <w:rsid w:val="00240C99"/>
    <w:rsid w:val="00250647"/>
    <w:rsid w:val="00297858"/>
    <w:rsid w:val="00341F10"/>
    <w:rsid w:val="00524043"/>
    <w:rsid w:val="0067071D"/>
    <w:rsid w:val="007526B5"/>
    <w:rsid w:val="00805EED"/>
    <w:rsid w:val="008651CA"/>
    <w:rsid w:val="0087760E"/>
    <w:rsid w:val="00977E42"/>
    <w:rsid w:val="0098488F"/>
    <w:rsid w:val="009C48A1"/>
    <w:rsid w:val="00A95D8B"/>
    <w:rsid w:val="00B04C33"/>
    <w:rsid w:val="00B71E30"/>
    <w:rsid w:val="00BD73F8"/>
    <w:rsid w:val="00C90366"/>
    <w:rsid w:val="00CE56BA"/>
    <w:rsid w:val="00D9165F"/>
    <w:rsid w:val="00DD50AB"/>
    <w:rsid w:val="00EA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0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1B0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3F8"/>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BD73F8"/>
    <w:pPr>
      <w:keepNext/>
      <w:keepLines/>
      <w:spacing w:before="200"/>
      <w:outlineLvl w:val="2"/>
    </w:pPr>
    <w:rPr>
      <w:rFonts w:ascii="Arial Black" w:eastAsiaTheme="majorEastAsia"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1B0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73F8"/>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BD73F8"/>
    <w:rPr>
      <w:rFonts w:ascii="Arial Black" w:eastAsiaTheme="majorEastAsia" w:hAnsi="Arial Black" w:cstheme="majorBidi"/>
      <w:b/>
      <w:bCs/>
      <w:color w:val="4F81BD" w:themeColor="accent1"/>
      <w:sz w:val="22"/>
      <w:szCs w:val="22"/>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semiHidden/>
    <w:unhideWhenUsed/>
    <w:rsid w:val="001B0FEE"/>
  </w:style>
  <w:style w:type="character" w:customStyle="1" w:styleId="CommentTextChar">
    <w:name w:val="Comment Text Char"/>
    <w:basedOn w:val="DefaultParagraphFont"/>
    <w:link w:val="CommentText"/>
    <w:uiPriority w:val="99"/>
    <w:semiHidden/>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semiHidden/>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character" w:customStyle="1" w:styleId="hits">
    <w:name w:val="hits"/>
    <w:basedOn w:val="DefaultParagraphFont"/>
    <w:rsid w:val="00977E42"/>
  </w:style>
  <w:style w:type="paragraph" w:customStyle="1" w:styleId="contentsp">
    <w:name w:val="contentsp"/>
    <w:basedOn w:val="Normal"/>
    <w:rsid w:val="00977E42"/>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977E42"/>
    <w:pPr>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977E42"/>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977E42"/>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977E42"/>
    <w:pPr>
      <w:spacing w:before="100" w:beforeAutospacing="1" w:after="100" w:afterAutospacing="1"/>
    </w:pPr>
    <w:rPr>
      <w:rFonts w:ascii="Times New Roman" w:eastAsia="Times New Roman" w:hAnsi="Times New Roman" w:cs="Times New Roman"/>
    </w:rPr>
  </w:style>
  <w:style w:type="paragraph" w:customStyle="1" w:styleId="fp-1">
    <w:name w:val="fp-1"/>
    <w:basedOn w:val="Normal"/>
    <w:rsid w:val="00977E42"/>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977E4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1B0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3F8"/>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BD73F8"/>
    <w:pPr>
      <w:keepNext/>
      <w:keepLines/>
      <w:spacing w:before="200"/>
      <w:outlineLvl w:val="2"/>
    </w:pPr>
    <w:rPr>
      <w:rFonts w:ascii="Arial Black" w:eastAsiaTheme="majorEastAsia"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1B0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73F8"/>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BD73F8"/>
    <w:rPr>
      <w:rFonts w:ascii="Arial Black" w:eastAsiaTheme="majorEastAsia" w:hAnsi="Arial Black" w:cstheme="majorBidi"/>
      <w:b/>
      <w:bCs/>
      <w:color w:val="4F81BD" w:themeColor="accent1"/>
      <w:sz w:val="22"/>
      <w:szCs w:val="22"/>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semiHidden/>
    <w:unhideWhenUsed/>
    <w:rsid w:val="001B0FEE"/>
  </w:style>
  <w:style w:type="character" w:customStyle="1" w:styleId="CommentTextChar">
    <w:name w:val="Comment Text Char"/>
    <w:basedOn w:val="DefaultParagraphFont"/>
    <w:link w:val="CommentText"/>
    <w:uiPriority w:val="99"/>
    <w:semiHidden/>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semiHidden/>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character" w:customStyle="1" w:styleId="hits">
    <w:name w:val="hits"/>
    <w:basedOn w:val="DefaultParagraphFont"/>
    <w:rsid w:val="00977E42"/>
  </w:style>
  <w:style w:type="paragraph" w:customStyle="1" w:styleId="contentsp">
    <w:name w:val="contentsp"/>
    <w:basedOn w:val="Normal"/>
    <w:rsid w:val="00977E42"/>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977E42"/>
    <w:pPr>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977E42"/>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977E42"/>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977E42"/>
    <w:pPr>
      <w:spacing w:before="100" w:beforeAutospacing="1" w:after="100" w:afterAutospacing="1"/>
    </w:pPr>
    <w:rPr>
      <w:rFonts w:ascii="Times New Roman" w:eastAsia="Times New Roman" w:hAnsi="Times New Roman" w:cs="Times New Roman"/>
    </w:rPr>
  </w:style>
  <w:style w:type="paragraph" w:customStyle="1" w:styleId="fp-1">
    <w:name w:val="fp-1"/>
    <w:basedOn w:val="Normal"/>
    <w:rsid w:val="00977E42"/>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977E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3855">
      <w:bodyDiv w:val="1"/>
      <w:marLeft w:val="0"/>
      <w:marRight w:val="0"/>
      <w:marTop w:val="0"/>
      <w:marBottom w:val="0"/>
      <w:divBdr>
        <w:top w:val="none" w:sz="0" w:space="0" w:color="auto"/>
        <w:left w:val="none" w:sz="0" w:space="0" w:color="auto"/>
        <w:bottom w:val="none" w:sz="0" w:space="0" w:color="auto"/>
        <w:right w:val="none" w:sz="0" w:space="0" w:color="auto"/>
      </w:divBdr>
    </w:div>
    <w:div w:id="18551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CE0ECBBA06654DB9CF6361B5B2A5C3" ma:contentTypeVersion="0" ma:contentTypeDescription="Create a new document." ma:contentTypeScope="" ma:versionID="428858bfa4d5ea9067ff87568306a6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804E3-5E2C-4211-B779-0C4EF46F63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D04927-17DC-4532-ACA3-B8CA2A3E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12BD58-03E9-40E5-B89A-A06E137FB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654 (MS Word)</dc:title>
  <dc:subject/>
  <dc:creator>U.S. Department of Education</dc:creator>
  <cp:keywords/>
  <dc:description/>
  <cp:lastModifiedBy>Alan Smigielski</cp:lastModifiedBy>
  <cp:revision>8</cp:revision>
  <cp:lastPrinted>2019-01-03T23:48:00Z</cp:lastPrinted>
  <dcterms:created xsi:type="dcterms:W3CDTF">2018-12-11T23:15:00Z</dcterms:created>
  <dcterms:modified xsi:type="dcterms:W3CDTF">2019-01-07T14:52:00Z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0x0101006BCE0ECBBA06654DB9CF6361B5B2A5C3</vt:lpwstr>
  </property>
</Properties>
</file>