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E37809" w14:textId="07E34CA4" w:rsidR="00D363F9" w:rsidRPr="00FE6D54" w:rsidRDefault="002D4319" w:rsidP="00D363F9">
      <w:pPr>
        <w:pStyle w:val="Heading1"/>
        <w:rPr>
          <w:rFonts w:ascii="Arial Black" w:eastAsia="Times New Roman" w:hAnsi="Arial Black"/>
          <w:color w:val="000000"/>
        </w:rPr>
      </w:pPr>
      <w:bookmarkStart w:id="0" w:name="_GoBack"/>
      <w:r w:rsidRPr="00FE6D54">
        <w:rPr>
          <w:rFonts w:ascii="Arial Black" w:eastAsia="Times New Roman" w:hAnsi="Arial Black"/>
        </w:rPr>
        <w:t xml:space="preserve">PART </w:t>
      </w:r>
      <w:r>
        <w:rPr>
          <w:rFonts w:ascii="Arial Black" w:eastAsia="Times New Roman" w:hAnsi="Arial Black"/>
        </w:rPr>
        <w:t>602</w:t>
      </w:r>
      <w:r w:rsidRPr="00FE6D54">
        <w:rPr>
          <w:rFonts w:ascii="Arial Black" w:eastAsia="Times New Roman" w:hAnsi="Arial Black"/>
        </w:rPr>
        <w:t>—</w:t>
      </w:r>
      <w:r>
        <w:rPr>
          <w:rFonts w:ascii="Arial Black" w:eastAsia="Times New Roman" w:hAnsi="Arial Black"/>
        </w:rPr>
        <w:t>ACCREDITATION</w:t>
      </w:r>
    </w:p>
    <w:bookmarkEnd w:id="0"/>
    <w:p w14:paraId="03F020F0" w14:textId="6FBCCE56" w:rsidR="00220230" w:rsidRPr="00D363F9" w:rsidRDefault="00220230" w:rsidP="00D363F9">
      <w:pPr>
        <w:pStyle w:val="Heading2"/>
      </w:pPr>
      <w:r w:rsidRPr="00D363F9">
        <w:t>Subpart A—General</w:t>
      </w:r>
    </w:p>
    <w:p w14:paraId="020303F4" w14:textId="77777777" w:rsidR="00220230" w:rsidRPr="00B10E82" w:rsidRDefault="00220230" w:rsidP="006B6D46">
      <w:pPr>
        <w:pStyle w:val="Heading3"/>
      </w:pPr>
      <w:r w:rsidRPr="00B10E82">
        <w:t>§602.1   Why does the Secretary recognize accrediting agencies?</w:t>
      </w:r>
    </w:p>
    <w:p w14:paraId="778E78CD" w14:textId="77777777" w:rsidR="00220230" w:rsidRPr="00B10E82" w:rsidRDefault="00220230" w:rsidP="006B6D46">
      <w:pPr>
        <w:pStyle w:val="Heading3"/>
      </w:pPr>
      <w:bookmarkStart w:id="1" w:name="se34.3.602_12"/>
      <w:bookmarkEnd w:id="1"/>
      <w:r w:rsidRPr="00B10E82">
        <w:t>§602.2   How do I know which agencies the Secretary recognizes?</w:t>
      </w:r>
    </w:p>
    <w:p w14:paraId="441970E7" w14:textId="77777777" w:rsidR="00220230" w:rsidRPr="00B10E82" w:rsidRDefault="00220230" w:rsidP="006B6D46">
      <w:pPr>
        <w:pStyle w:val="Heading3"/>
      </w:pPr>
      <w:bookmarkStart w:id="2" w:name="se34.3.602_13"/>
      <w:bookmarkEnd w:id="2"/>
      <w:r w:rsidRPr="00B10E82">
        <w:t>§602.3   What definitions apply to this part?</w:t>
      </w:r>
    </w:p>
    <w:p w14:paraId="028C723F" w14:textId="77777777" w:rsidR="00262B25" w:rsidRPr="00262B25" w:rsidRDefault="00262B25" w:rsidP="00262B25">
      <w:pPr>
        <w:pStyle w:val="NormalWeb"/>
        <w:ind w:firstLine="480"/>
        <w:rPr>
          <w:ins w:id="3" w:author="Author"/>
          <w:rFonts w:asciiTheme="minorHAnsi" w:hAnsiTheme="minorHAnsi"/>
          <w:color w:val="000000"/>
          <w:sz w:val="22"/>
          <w:szCs w:val="22"/>
        </w:rPr>
      </w:pPr>
      <w:ins w:id="4" w:author="Author">
        <w:r w:rsidRPr="00262B25">
          <w:rPr>
            <w:rFonts w:asciiTheme="minorHAnsi" w:hAnsiTheme="minorHAnsi"/>
            <w:color w:val="000000"/>
            <w:sz w:val="22"/>
            <w:szCs w:val="22"/>
          </w:rPr>
          <w:t>(a) The following definitions are contained in the regulations for Institutional Eligibility under the Higher Education Act of 1965, as amended, 34 CFR part 600:</w:t>
        </w:r>
      </w:ins>
    </w:p>
    <w:p w14:paraId="7E2EC2E7" w14:textId="62F80516" w:rsidR="00262B25" w:rsidRDefault="00262B25" w:rsidP="00412E05">
      <w:pPr>
        <w:pStyle w:val="NormalWeb"/>
        <w:shd w:val="clear" w:color="auto" w:fill="FFFFFF"/>
        <w:ind w:firstLine="480"/>
        <w:rPr>
          <w:ins w:id="5" w:author="Author"/>
          <w:rFonts w:asciiTheme="minorHAnsi" w:hAnsiTheme="minorHAnsi"/>
          <w:color w:val="000000"/>
          <w:sz w:val="22"/>
          <w:szCs w:val="22"/>
        </w:rPr>
      </w:pPr>
      <w:ins w:id="6" w:author="Author">
        <w:r>
          <w:rPr>
            <w:rFonts w:asciiTheme="minorHAnsi" w:hAnsiTheme="minorHAnsi"/>
            <w:color w:val="000000"/>
            <w:sz w:val="22"/>
            <w:szCs w:val="22"/>
          </w:rPr>
          <w:t>Accredited</w:t>
        </w:r>
      </w:ins>
    </w:p>
    <w:p w14:paraId="37F249C9" w14:textId="6A8CE5C8" w:rsidR="00E63A5F" w:rsidRDefault="000D14E0" w:rsidP="00412E05">
      <w:pPr>
        <w:pStyle w:val="NormalWeb"/>
        <w:shd w:val="clear" w:color="auto" w:fill="FFFFFF"/>
        <w:ind w:firstLine="480"/>
        <w:rPr>
          <w:ins w:id="7" w:author="Author"/>
          <w:rFonts w:asciiTheme="minorHAnsi" w:hAnsiTheme="minorHAnsi"/>
          <w:color w:val="000000"/>
          <w:sz w:val="22"/>
          <w:szCs w:val="22"/>
        </w:rPr>
      </w:pPr>
      <w:ins w:id="8" w:author="Author">
        <w:r>
          <w:rPr>
            <w:rFonts w:asciiTheme="minorHAnsi" w:hAnsiTheme="minorHAnsi"/>
            <w:color w:val="000000"/>
            <w:sz w:val="22"/>
            <w:szCs w:val="22"/>
          </w:rPr>
          <w:t>Branch c</w:t>
        </w:r>
        <w:r w:rsidR="00E63A5F">
          <w:rPr>
            <w:rFonts w:asciiTheme="minorHAnsi" w:hAnsiTheme="minorHAnsi"/>
            <w:color w:val="000000"/>
            <w:sz w:val="22"/>
            <w:szCs w:val="22"/>
          </w:rPr>
          <w:t>ampus</w:t>
        </w:r>
      </w:ins>
    </w:p>
    <w:p w14:paraId="0E140799" w14:textId="7EF710B1" w:rsidR="00074AF5" w:rsidRDefault="00074AF5" w:rsidP="00412E05">
      <w:pPr>
        <w:pStyle w:val="NormalWeb"/>
        <w:shd w:val="clear" w:color="auto" w:fill="FFFFFF"/>
        <w:ind w:firstLine="480"/>
        <w:rPr>
          <w:ins w:id="9" w:author="Author"/>
          <w:rFonts w:asciiTheme="minorHAnsi" w:hAnsiTheme="minorHAnsi"/>
          <w:color w:val="000000"/>
          <w:sz w:val="22"/>
          <w:szCs w:val="22"/>
        </w:rPr>
      </w:pPr>
      <w:ins w:id="10" w:author="Author">
        <w:r w:rsidRPr="00074AF5">
          <w:rPr>
            <w:rFonts w:asciiTheme="minorHAnsi" w:hAnsiTheme="minorHAnsi"/>
            <w:color w:val="000000"/>
            <w:sz w:val="22"/>
            <w:szCs w:val="22"/>
          </w:rPr>
          <w:t xml:space="preserve">Correspondence </w:t>
        </w:r>
        <w:r w:rsidR="00632E08">
          <w:rPr>
            <w:rFonts w:asciiTheme="minorHAnsi" w:hAnsiTheme="minorHAnsi"/>
            <w:color w:val="000000"/>
            <w:sz w:val="22"/>
            <w:szCs w:val="22"/>
          </w:rPr>
          <w:t>course</w:t>
        </w:r>
      </w:ins>
    </w:p>
    <w:p w14:paraId="5EAAEFEB" w14:textId="52949A63" w:rsidR="000D14E0" w:rsidRDefault="000D14E0" w:rsidP="00412E05">
      <w:pPr>
        <w:pStyle w:val="NormalWeb"/>
        <w:shd w:val="clear" w:color="auto" w:fill="FFFFFF"/>
        <w:ind w:firstLine="480"/>
        <w:rPr>
          <w:ins w:id="11" w:author="Author"/>
          <w:rFonts w:asciiTheme="minorHAnsi" w:hAnsiTheme="minorHAnsi"/>
          <w:color w:val="000000"/>
          <w:sz w:val="22"/>
          <w:szCs w:val="22"/>
        </w:rPr>
      </w:pPr>
      <w:ins w:id="12" w:author="Author">
        <w:r>
          <w:rPr>
            <w:rFonts w:asciiTheme="minorHAnsi" w:hAnsiTheme="minorHAnsi"/>
            <w:color w:val="000000"/>
            <w:sz w:val="22"/>
            <w:szCs w:val="22"/>
          </w:rPr>
          <w:t>Credit hour</w:t>
        </w:r>
      </w:ins>
    </w:p>
    <w:p w14:paraId="0FCC7701" w14:textId="14CCF732" w:rsidR="00AD5841" w:rsidRDefault="000D14E0" w:rsidP="00412E05">
      <w:pPr>
        <w:pStyle w:val="NormalWeb"/>
        <w:shd w:val="clear" w:color="auto" w:fill="FFFFFF"/>
        <w:ind w:firstLine="480"/>
        <w:rPr>
          <w:ins w:id="13" w:author="Author"/>
          <w:rFonts w:asciiTheme="minorHAnsi" w:hAnsiTheme="minorHAnsi"/>
          <w:color w:val="000000"/>
          <w:sz w:val="22"/>
          <w:szCs w:val="22"/>
        </w:rPr>
      </w:pPr>
      <w:ins w:id="14" w:author="Author">
        <w:r>
          <w:rPr>
            <w:rFonts w:asciiTheme="minorHAnsi" w:hAnsiTheme="minorHAnsi"/>
            <w:color w:val="000000"/>
            <w:sz w:val="22"/>
            <w:szCs w:val="22"/>
          </w:rPr>
          <w:t>Distance e</w:t>
        </w:r>
        <w:r w:rsidR="00AD5841">
          <w:rPr>
            <w:rFonts w:asciiTheme="minorHAnsi" w:hAnsiTheme="minorHAnsi"/>
            <w:color w:val="000000"/>
            <w:sz w:val="22"/>
            <w:szCs w:val="22"/>
          </w:rPr>
          <w:t>ducation</w:t>
        </w:r>
      </w:ins>
    </w:p>
    <w:p w14:paraId="054447FD" w14:textId="77777777" w:rsidR="00AD5841" w:rsidRPr="00AD5841" w:rsidRDefault="00AD5841" w:rsidP="00AD5841">
      <w:pPr>
        <w:pStyle w:val="NormalWeb"/>
        <w:shd w:val="clear" w:color="auto" w:fill="FFFFFF"/>
        <w:ind w:firstLine="480"/>
        <w:rPr>
          <w:ins w:id="15" w:author="Author"/>
          <w:rFonts w:asciiTheme="minorHAnsi" w:hAnsiTheme="minorHAnsi"/>
          <w:color w:val="000000"/>
          <w:sz w:val="22"/>
          <w:szCs w:val="22"/>
        </w:rPr>
      </w:pPr>
      <w:ins w:id="16" w:author="Author">
        <w:r w:rsidRPr="000F2C59">
          <w:rPr>
            <w:rFonts w:asciiTheme="minorHAnsi" w:hAnsiTheme="minorHAnsi"/>
            <w:color w:val="000000"/>
            <w:sz w:val="22"/>
            <w:szCs w:val="22"/>
          </w:rPr>
          <w:t>Institution of higher education</w:t>
        </w:r>
        <w:r w:rsidRPr="00E972A0">
          <w:rPr>
            <w:rFonts w:asciiTheme="minorHAnsi" w:hAnsiTheme="minorHAnsi"/>
            <w:color w:val="000000"/>
            <w:sz w:val="22"/>
            <w:szCs w:val="22"/>
          </w:rPr>
          <w:t> or </w:t>
        </w:r>
        <w:r w:rsidRPr="000F2C59">
          <w:rPr>
            <w:rFonts w:asciiTheme="minorHAnsi" w:hAnsiTheme="minorHAnsi"/>
            <w:color w:val="000000"/>
            <w:sz w:val="22"/>
            <w:szCs w:val="22"/>
          </w:rPr>
          <w:t>institution</w:t>
        </w:r>
        <w:r w:rsidRPr="00AD5841">
          <w:rPr>
            <w:rFonts w:asciiTheme="minorHAnsi" w:hAnsiTheme="minorHAnsi"/>
            <w:color w:val="000000"/>
            <w:sz w:val="22"/>
            <w:szCs w:val="22"/>
          </w:rPr>
          <w:t> means an educational institution that qualifies, or may qualify, as an eligible institution under 34 CFR part 600.</w:t>
        </w:r>
      </w:ins>
    </w:p>
    <w:p w14:paraId="350DC8DC" w14:textId="65BF6979" w:rsidR="00E63A5F" w:rsidRDefault="00E63A5F" w:rsidP="00412E05">
      <w:pPr>
        <w:pStyle w:val="NormalWeb"/>
        <w:shd w:val="clear" w:color="auto" w:fill="FFFFFF"/>
        <w:ind w:firstLine="480"/>
        <w:rPr>
          <w:ins w:id="17" w:author="Author"/>
          <w:rFonts w:asciiTheme="minorHAnsi" w:hAnsiTheme="minorHAnsi"/>
          <w:color w:val="000000"/>
          <w:sz w:val="22"/>
          <w:szCs w:val="22"/>
        </w:rPr>
      </w:pPr>
      <w:ins w:id="18" w:author="Author">
        <w:r w:rsidRPr="00E63A5F">
          <w:rPr>
            <w:rFonts w:asciiTheme="minorHAnsi" w:hAnsiTheme="minorHAnsi"/>
            <w:color w:val="000000"/>
            <w:sz w:val="22"/>
            <w:szCs w:val="22"/>
          </w:rPr>
          <w:t>Nationally recognized accrediting agency</w:t>
        </w:r>
      </w:ins>
    </w:p>
    <w:p w14:paraId="5B165465" w14:textId="32D9ED28" w:rsidR="00095352" w:rsidRDefault="00095352" w:rsidP="00412E05">
      <w:pPr>
        <w:pStyle w:val="NormalWeb"/>
        <w:shd w:val="clear" w:color="auto" w:fill="FFFFFF"/>
        <w:ind w:firstLine="480"/>
        <w:rPr>
          <w:ins w:id="19" w:author="Author"/>
          <w:rFonts w:asciiTheme="minorHAnsi" w:hAnsiTheme="minorHAnsi"/>
          <w:color w:val="000000"/>
          <w:sz w:val="22"/>
          <w:szCs w:val="22"/>
        </w:rPr>
      </w:pPr>
      <w:ins w:id="20" w:author="Author">
        <w:r>
          <w:rPr>
            <w:rFonts w:asciiTheme="minorHAnsi" w:hAnsiTheme="minorHAnsi"/>
            <w:color w:val="000000"/>
            <w:sz w:val="22"/>
            <w:szCs w:val="22"/>
          </w:rPr>
          <w:t>Preaccreditation</w:t>
        </w:r>
      </w:ins>
    </w:p>
    <w:p w14:paraId="65174A84" w14:textId="446D999B" w:rsidR="00C10DA6" w:rsidRDefault="000D14E0" w:rsidP="00412E05">
      <w:pPr>
        <w:pStyle w:val="NormalWeb"/>
        <w:shd w:val="clear" w:color="auto" w:fill="FFFFFF"/>
        <w:ind w:firstLine="480"/>
        <w:rPr>
          <w:ins w:id="21" w:author="Author"/>
          <w:rFonts w:asciiTheme="minorHAnsi" w:hAnsiTheme="minorHAnsi"/>
          <w:color w:val="000000"/>
          <w:sz w:val="22"/>
          <w:szCs w:val="22"/>
        </w:rPr>
      </w:pPr>
      <w:ins w:id="22" w:author="Author">
        <w:r>
          <w:rPr>
            <w:rFonts w:asciiTheme="minorHAnsi" w:hAnsiTheme="minorHAnsi"/>
            <w:color w:val="000000"/>
            <w:sz w:val="22"/>
            <w:szCs w:val="22"/>
          </w:rPr>
          <w:t>Religious m</w:t>
        </w:r>
        <w:r w:rsidR="00C10DA6">
          <w:rPr>
            <w:rFonts w:asciiTheme="minorHAnsi" w:hAnsiTheme="minorHAnsi"/>
            <w:color w:val="000000"/>
            <w:sz w:val="22"/>
            <w:szCs w:val="22"/>
          </w:rPr>
          <w:t>ission</w:t>
        </w:r>
      </w:ins>
    </w:p>
    <w:p w14:paraId="1D7A799A" w14:textId="2B9B4EDA" w:rsidR="00AD5841" w:rsidRDefault="00AD5841" w:rsidP="00262B25">
      <w:pPr>
        <w:pStyle w:val="NormalWeb"/>
        <w:shd w:val="clear" w:color="auto" w:fill="FFFFFF"/>
        <w:ind w:firstLine="480"/>
        <w:rPr>
          <w:ins w:id="23" w:author="Author"/>
          <w:rFonts w:asciiTheme="minorHAnsi" w:hAnsiTheme="minorHAnsi"/>
          <w:color w:val="000000"/>
          <w:sz w:val="22"/>
          <w:szCs w:val="22"/>
        </w:rPr>
      </w:pPr>
      <w:ins w:id="24" w:author="Author">
        <w:r>
          <w:rPr>
            <w:rFonts w:asciiTheme="minorHAnsi" w:hAnsiTheme="minorHAnsi"/>
            <w:color w:val="000000"/>
            <w:sz w:val="22"/>
            <w:szCs w:val="22"/>
          </w:rPr>
          <w:t>Secretary</w:t>
        </w:r>
      </w:ins>
    </w:p>
    <w:p w14:paraId="0F1B7670" w14:textId="04A9820E" w:rsidR="00AD5841" w:rsidRDefault="00AD5841" w:rsidP="00262B25">
      <w:pPr>
        <w:pStyle w:val="NormalWeb"/>
        <w:shd w:val="clear" w:color="auto" w:fill="FFFFFF"/>
        <w:ind w:firstLine="480"/>
        <w:rPr>
          <w:ins w:id="25" w:author="Author"/>
          <w:rFonts w:asciiTheme="minorHAnsi" w:hAnsiTheme="minorHAnsi"/>
          <w:color w:val="000000"/>
          <w:sz w:val="22"/>
          <w:szCs w:val="22"/>
        </w:rPr>
      </w:pPr>
      <w:ins w:id="26" w:author="Author">
        <w:r>
          <w:rPr>
            <w:rFonts w:asciiTheme="minorHAnsi" w:hAnsiTheme="minorHAnsi"/>
            <w:color w:val="000000"/>
            <w:sz w:val="22"/>
            <w:szCs w:val="22"/>
          </w:rPr>
          <w:t>State</w:t>
        </w:r>
      </w:ins>
    </w:p>
    <w:p w14:paraId="7BDEEE6C" w14:textId="77777777" w:rsidR="00262B25" w:rsidRPr="00262B25" w:rsidRDefault="00262B25" w:rsidP="00262B25">
      <w:pPr>
        <w:pStyle w:val="NormalWeb"/>
        <w:shd w:val="clear" w:color="auto" w:fill="FFFFFF"/>
        <w:ind w:firstLine="480"/>
        <w:rPr>
          <w:ins w:id="27" w:author="Author"/>
          <w:rFonts w:asciiTheme="minorHAnsi" w:hAnsiTheme="minorHAnsi"/>
          <w:color w:val="000000"/>
          <w:sz w:val="22"/>
          <w:szCs w:val="22"/>
        </w:rPr>
      </w:pPr>
      <w:ins w:id="28" w:author="Author">
        <w:r w:rsidRPr="00262B25">
          <w:rPr>
            <w:rFonts w:asciiTheme="minorHAnsi" w:hAnsiTheme="minorHAnsi"/>
            <w:color w:val="000000"/>
            <w:sz w:val="22"/>
            <w:szCs w:val="22"/>
          </w:rPr>
          <w:t>Teach-out</w:t>
        </w:r>
      </w:ins>
    </w:p>
    <w:p w14:paraId="326DA85C" w14:textId="77777777" w:rsidR="00262B25" w:rsidRPr="00262B25" w:rsidRDefault="00262B25" w:rsidP="00262B25">
      <w:pPr>
        <w:pStyle w:val="NormalWeb"/>
        <w:shd w:val="clear" w:color="auto" w:fill="FFFFFF"/>
        <w:ind w:firstLine="480"/>
        <w:rPr>
          <w:ins w:id="29" w:author="Author"/>
          <w:rFonts w:asciiTheme="minorHAnsi" w:hAnsiTheme="minorHAnsi"/>
          <w:color w:val="000000"/>
          <w:sz w:val="22"/>
          <w:szCs w:val="22"/>
        </w:rPr>
      </w:pPr>
      <w:ins w:id="30" w:author="Author">
        <w:r w:rsidRPr="00262B25">
          <w:rPr>
            <w:rFonts w:asciiTheme="minorHAnsi" w:hAnsiTheme="minorHAnsi"/>
            <w:color w:val="000000"/>
            <w:sz w:val="22"/>
            <w:szCs w:val="22"/>
          </w:rPr>
          <w:t>Teach-out agreement</w:t>
        </w:r>
      </w:ins>
    </w:p>
    <w:p w14:paraId="6A5FA798" w14:textId="77777777" w:rsidR="00262B25" w:rsidRDefault="00262B25" w:rsidP="00262B25">
      <w:pPr>
        <w:pStyle w:val="NormalWeb"/>
        <w:shd w:val="clear" w:color="auto" w:fill="FFFFFF"/>
        <w:ind w:firstLine="480"/>
        <w:rPr>
          <w:ins w:id="31" w:author="Author"/>
          <w:rFonts w:asciiTheme="minorHAnsi" w:hAnsiTheme="minorHAnsi"/>
          <w:color w:val="000000"/>
          <w:sz w:val="22"/>
          <w:szCs w:val="22"/>
        </w:rPr>
      </w:pPr>
      <w:ins w:id="32" w:author="Author">
        <w:r w:rsidRPr="00262B25">
          <w:rPr>
            <w:rFonts w:asciiTheme="minorHAnsi" w:hAnsiTheme="minorHAnsi"/>
            <w:color w:val="000000"/>
            <w:sz w:val="22"/>
            <w:szCs w:val="22"/>
          </w:rPr>
          <w:t xml:space="preserve">Teach-out plan </w:t>
        </w:r>
      </w:ins>
    </w:p>
    <w:p w14:paraId="6A64B375" w14:textId="72AD51F9" w:rsidR="00220230" w:rsidRPr="00262B25" w:rsidRDefault="00262B25" w:rsidP="00262B25">
      <w:pPr>
        <w:pStyle w:val="NormalWeb"/>
        <w:shd w:val="clear" w:color="auto" w:fill="FFFFFF"/>
        <w:ind w:firstLine="480"/>
        <w:rPr>
          <w:rFonts w:asciiTheme="minorHAnsi" w:hAnsiTheme="minorHAnsi"/>
          <w:color w:val="000000"/>
          <w:sz w:val="22"/>
          <w:szCs w:val="22"/>
        </w:rPr>
      </w:pPr>
      <w:ins w:id="33" w:author="Author">
        <w:r w:rsidRPr="00262B25">
          <w:rPr>
            <w:rFonts w:asciiTheme="minorHAnsi" w:hAnsiTheme="minorHAnsi"/>
            <w:color w:val="000000"/>
            <w:sz w:val="22"/>
            <w:szCs w:val="22"/>
          </w:rPr>
          <w:t xml:space="preserve">(b) </w:t>
        </w:r>
      </w:ins>
      <w:r w:rsidR="00220230" w:rsidRPr="00262B25">
        <w:rPr>
          <w:rFonts w:asciiTheme="minorHAnsi" w:hAnsiTheme="minorHAnsi"/>
          <w:color w:val="000000"/>
          <w:sz w:val="22"/>
          <w:szCs w:val="22"/>
        </w:rPr>
        <w:t>The following definitions apply to this part:</w:t>
      </w:r>
    </w:p>
    <w:p w14:paraId="70BB89DB" w14:textId="71C4AFA5" w:rsidR="00220230" w:rsidRPr="00B10E82" w:rsidRDefault="00220230" w:rsidP="00412E05">
      <w:pPr>
        <w:pStyle w:val="NormalWeb"/>
        <w:shd w:val="clear" w:color="auto" w:fill="FFFFFF"/>
        <w:ind w:firstLine="480"/>
        <w:rPr>
          <w:rFonts w:asciiTheme="minorHAnsi" w:hAnsiTheme="minorHAnsi"/>
          <w:color w:val="000000"/>
          <w:sz w:val="22"/>
          <w:szCs w:val="22"/>
        </w:rPr>
      </w:pPr>
      <w:r w:rsidRPr="00262B25">
        <w:rPr>
          <w:rFonts w:asciiTheme="minorHAnsi" w:hAnsiTheme="minorHAnsi"/>
          <w:i/>
          <w:color w:val="000000"/>
          <w:sz w:val="22"/>
          <w:szCs w:val="22"/>
        </w:rPr>
        <w:t>Accreditation</w:t>
      </w:r>
      <w:r w:rsidRPr="00262B25">
        <w:rPr>
          <w:rFonts w:asciiTheme="minorHAnsi" w:hAnsiTheme="minorHAnsi"/>
          <w:color w:val="000000"/>
          <w:sz w:val="22"/>
          <w:szCs w:val="22"/>
        </w:rPr>
        <w:t> means the status of public recognition that an accrediting agency grants to an educational institution or program that meets the</w:t>
      </w:r>
      <w:r w:rsidRPr="00B10E82">
        <w:rPr>
          <w:rFonts w:asciiTheme="minorHAnsi" w:hAnsiTheme="minorHAnsi"/>
          <w:color w:val="000000"/>
          <w:sz w:val="22"/>
          <w:szCs w:val="22"/>
        </w:rPr>
        <w:t xml:space="preserve"> agency's standards and requirements.</w:t>
      </w:r>
    </w:p>
    <w:p w14:paraId="27D66643" w14:textId="77777777" w:rsidR="00220230" w:rsidRPr="00B10E82" w:rsidRDefault="00220230" w:rsidP="00412E05">
      <w:pPr>
        <w:pStyle w:val="NormalWeb"/>
        <w:shd w:val="clear" w:color="auto" w:fill="FFFFFF"/>
        <w:ind w:firstLine="480"/>
        <w:rPr>
          <w:rFonts w:asciiTheme="minorHAnsi" w:hAnsiTheme="minorHAnsi"/>
          <w:color w:val="000000"/>
          <w:sz w:val="22"/>
          <w:szCs w:val="22"/>
        </w:rPr>
      </w:pPr>
      <w:r w:rsidRPr="00B10E82">
        <w:rPr>
          <w:rFonts w:asciiTheme="minorHAnsi" w:hAnsiTheme="minorHAnsi"/>
          <w:i/>
          <w:color w:val="000000"/>
          <w:sz w:val="22"/>
          <w:szCs w:val="22"/>
        </w:rPr>
        <w:t>Accrediting agency</w:t>
      </w:r>
      <w:r w:rsidRPr="00B10E82">
        <w:rPr>
          <w:rFonts w:asciiTheme="minorHAnsi" w:hAnsiTheme="minorHAnsi"/>
          <w:color w:val="000000"/>
          <w:sz w:val="22"/>
          <w:szCs w:val="22"/>
        </w:rPr>
        <w:t> or </w:t>
      </w:r>
      <w:r w:rsidRPr="00B10E82">
        <w:rPr>
          <w:rFonts w:asciiTheme="minorHAnsi" w:hAnsiTheme="minorHAnsi"/>
          <w:i/>
          <w:color w:val="000000"/>
          <w:sz w:val="22"/>
          <w:szCs w:val="22"/>
        </w:rPr>
        <w:t>agency</w:t>
      </w:r>
      <w:r w:rsidRPr="00B10E82">
        <w:rPr>
          <w:rFonts w:asciiTheme="minorHAnsi" w:hAnsiTheme="minorHAnsi"/>
          <w:color w:val="000000"/>
          <w:sz w:val="22"/>
          <w:szCs w:val="22"/>
        </w:rPr>
        <w:t> means a legal entity, or that part of a legal entity, that conducts accrediting activities through voluntary, non-Federal peer review and makes decisions concerning the accreditation or preaccreditation status of institutions, programs, or both.</w:t>
      </w:r>
    </w:p>
    <w:p w14:paraId="56D5CD5B" w14:textId="77777777" w:rsidR="00220230" w:rsidRPr="00B10E82" w:rsidRDefault="00220230" w:rsidP="00412E05">
      <w:pPr>
        <w:pStyle w:val="NormalWeb"/>
        <w:shd w:val="clear" w:color="auto" w:fill="FFFFFF"/>
        <w:ind w:firstLine="480"/>
        <w:rPr>
          <w:rFonts w:asciiTheme="minorHAnsi" w:hAnsiTheme="minorHAnsi"/>
          <w:color w:val="000000"/>
          <w:sz w:val="22"/>
          <w:szCs w:val="22"/>
        </w:rPr>
      </w:pPr>
      <w:r w:rsidRPr="00B10E82">
        <w:rPr>
          <w:rFonts w:asciiTheme="minorHAnsi" w:hAnsiTheme="minorHAnsi"/>
          <w:i/>
          <w:color w:val="000000"/>
          <w:sz w:val="22"/>
          <w:szCs w:val="22"/>
        </w:rPr>
        <w:t>Act</w:t>
      </w:r>
      <w:r w:rsidRPr="00B10E82">
        <w:rPr>
          <w:rFonts w:asciiTheme="minorHAnsi" w:hAnsiTheme="minorHAnsi"/>
          <w:color w:val="000000"/>
          <w:sz w:val="22"/>
          <w:szCs w:val="22"/>
        </w:rPr>
        <w:t> means the Higher Education Act of 1965, as amended.</w:t>
      </w:r>
    </w:p>
    <w:p w14:paraId="3AF34AC6" w14:textId="77777777" w:rsidR="00220230" w:rsidRPr="00B10E82" w:rsidRDefault="00220230" w:rsidP="00412E05">
      <w:pPr>
        <w:pStyle w:val="NormalWeb"/>
        <w:shd w:val="clear" w:color="auto" w:fill="FFFFFF"/>
        <w:ind w:firstLine="480"/>
        <w:rPr>
          <w:rFonts w:asciiTheme="minorHAnsi" w:hAnsiTheme="minorHAnsi"/>
          <w:color w:val="000000"/>
          <w:sz w:val="22"/>
          <w:szCs w:val="22"/>
        </w:rPr>
      </w:pPr>
      <w:r w:rsidRPr="00B10E82">
        <w:rPr>
          <w:rFonts w:asciiTheme="minorHAnsi" w:hAnsiTheme="minorHAnsi"/>
          <w:i/>
          <w:color w:val="000000"/>
          <w:sz w:val="22"/>
          <w:szCs w:val="22"/>
        </w:rPr>
        <w:lastRenderedPageBreak/>
        <w:t>Adverse accrediting action</w:t>
      </w:r>
      <w:r w:rsidRPr="00B10E82">
        <w:rPr>
          <w:rFonts w:asciiTheme="minorHAnsi" w:hAnsiTheme="minorHAnsi"/>
          <w:color w:val="000000"/>
          <w:sz w:val="22"/>
          <w:szCs w:val="22"/>
        </w:rPr>
        <w:t> or </w:t>
      </w:r>
      <w:r w:rsidRPr="00B10E82">
        <w:rPr>
          <w:rFonts w:asciiTheme="minorHAnsi" w:hAnsiTheme="minorHAnsi"/>
          <w:i/>
          <w:color w:val="000000"/>
          <w:sz w:val="22"/>
          <w:szCs w:val="22"/>
        </w:rPr>
        <w:t>adverse action</w:t>
      </w:r>
      <w:r w:rsidRPr="00B10E82">
        <w:rPr>
          <w:rFonts w:asciiTheme="minorHAnsi" w:hAnsiTheme="minorHAnsi"/>
          <w:color w:val="000000"/>
          <w:sz w:val="22"/>
          <w:szCs w:val="22"/>
        </w:rPr>
        <w:t> means the denial, withdrawal, suspension, revocation, or termination of accreditation or preaccreditation, or any comparable accrediting action an agency may take against an institution or program.</w:t>
      </w:r>
    </w:p>
    <w:p w14:paraId="528781C5" w14:textId="77777777" w:rsidR="00220230" w:rsidRPr="00B10E82" w:rsidRDefault="00220230" w:rsidP="00412E05">
      <w:pPr>
        <w:pStyle w:val="NormalWeb"/>
        <w:shd w:val="clear" w:color="auto" w:fill="FFFFFF"/>
        <w:ind w:firstLine="480"/>
        <w:rPr>
          <w:rFonts w:asciiTheme="minorHAnsi" w:hAnsiTheme="minorHAnsi"/>
          <w:color w:val="000000"/>
          <w:sz w:val="22"/>
          <w:szCs w:val="22"/>
        </w:rPr>
      </w:pPr>
      <w:r w:rsidRPr="00B10E82">
        <w:rPr>
          <w:rFonts w:asciiTheme="minorHAnsi" w:hAnsiTheme="minorHAnsi"/>
          <w:i/>
          <w:color w:val="000000"/>
          <w:sz w:val="22"/>
          <w:szCs w:val="22"/>
        </w:rPr>
        <w:t>Advisory Committee</w:t>
      </w:r>
      <w:r w:rsidRPr="00B10E82">
        <w:rPr>
          <w:rFonts w:asciiTheme="minorHAnsi" w:hAnsiTheme="minorHAnsi"/>
          <w:color w:val="000000"/>
          <w:sz w:val="22"/>
          <w:szCs w:val="22"/>
        </w:rPr>
        <w:t> means the National Advisory Committee on Institutional Quality and Integrity.</w:t>
      </w:r>
    </w:p>
    <w:p w14:paraId="6BF9E0FA" w14:textId="77777777" w:rsidR="007422A6" w:rsidRPr="002E199F" w:rsidRDefault="007422A6" w:rsidP="007422A6">
      <w:pPr>
        <w:shd w:val="clear" w:color="auto" w:fill="FFFFFF"/>
        <w:spacing w:before="100" w:beforeAutospacing="1" w:after="100" w:afterAutospacing="1"/>
        <w:ind w:firstLine="480"/>
        <w:rPr>
          <w:del w:id="34" w:author="Author"/>
          <w:rFonts w:ascii="Calibri" w:eastAsia="Times New Roman" w:hAnsi="Calibri" w:cs="Arial"/>
          <w:color w:val="000000"/>
          <w:szCs w:val="21"/>
        </w:rPr>
      </w:pPr>
      <w:del w:id="35" w:author="Author">
        <w:r w:rsidRPr="002E199F">
          <w:rPr>
            <w:rFonts w:ascii="Calibri" w:eastAsia="Times New Roman" w:hAnsi="Calibri" w:cs="Arial"/>
            <w:i/>
            <w:iCs/>
            <w:color w:val="000000"/>
            <w:szCs w:val="21"/>
          </w:rPr>
          <w:delText>Branch campus</w:delText>
        </w:r>
        <w:r w:rsidRPr="002E199F">
          <w:rPr>
            <w:rFonts w:ascii="Calibri" w:eastAsia="Times New Roman" w:hAnsi="Calibri" w:cs="Arial"/>
            <w:color w:val="000000"/>
            <w:szCs w:val="21"/>
          </w:rPr>
          <w:delText> means a location of an institution that meets the definition of branch campus in 34 CFR 600.2.</w:delText>
        </w:r>
      </w:del>
    </w:p>
    <w:p w14:paraId="181A94B3" w14:textId="697F091C" w:rsidR="00220230" w:rsidRPr="00B10E82" w:rsidRDefault="00220230" w:rsidP="00412E05">
      <w:pPr>
        <w:pStyle w:val="NormalWeb"/>
        <w:shd w:val="clear" w:color="auto" w:fill="FFFFFF"/>
        <w:ind w:firstLine="480"/>
        <w:rPr>
          <w:rFonts w:asciiTheme="minorHAnsi" w:hAnsiTheme="minorHAnsi"/>
          <w:color w:val="000000"/>
          <w:sz w:val="22"/>
          <w:szCs w:val="22"/>
        </w:rPr>
      </w:pPr>
      <w:r w:rsidRPr="00B10E82">
        <w:rPr>
          <w:rFonts w:asciiTheme="minorHAnsi" w:hAnsiTheme="minorHAnsi"/>
          <w:i/>
          <w:color w:val="000000"/>
          <w:sz w:val="22"/>
          <w:szCs w:val="22"/>
        </w:rPr>
        <w:t>Compliance report</w:t>
      </w:r>
      <w:r w:rsidRPr="00B10E82">
        <w:rPr>
          <w:rFonts w:asciiTheme="minorHAnsi" w:hAnsiTheme="minorHAnsi"/>
          <w:color w:val="000000"/>
          <w:sz w:val="22"/>
          <w:szCs w:val="22"/>
        </w:rPr>
        <w:t xml:space="preserve"> means a written report that the Department requires an agency to file to </w:t>
      </w:r>
      <w:ins w:id="36" w:author="Author">
        <w:r w:rsidR="008335E1">
          <w:rPr>
            <w:rFonts w:asciiTheme="minorHAnsi" w:hAnsiTheme="minorHAnsi"/>
            <w:color w:val="000000"/>
            <w:sz w:val="22"/>
            <w:szCs w:val="22"/>
          </w:rPr>
          <w:t xml:space="preserve">when that agency is found to be out of compliance to </w:t>
        </w:r>
      </w:ins>
      <w:r w:rsidRPr="00B10E82">
        <w:rPr>
          <w:rFonts w:asciiTheme="minorHAnsi" w:hAnsiTheme="minorHAnsi"/>
          <w:color w:val="000000"/>
          <w:sz w:val="22"/>
          <w:szCs w:val="22"/>
        </w:rPr>
        <w:t xml:space="preserve">demonstrate that the agency has addressed deficiencies specified in a decision letter </w:t>
      </w:r>
      <w:r w:rsidRPr="00DF2690">
        <w:rPr>
          <w:rFonts w:asciiTheme="minorHAnsi" w:hAnsiTheme="minorHAnsi"/>
          <w:color w:val="000000"/>
          <w:sz w:val="22"/>
          <w:szCs w:val="22"/>
        </w:rPr>
        <w:t>from the senior Department official or the Secretary</w:t>
      </w:r>
      <w:ins w:id="37" w:author="Author">
        <w:r w:rsidR="008335E1" w:rsidRPr="00DF2690">
          <w:rPr>
            <w:rFonts w:asciiTheme="minorHAnsi" w:hAnsiTheme="minorHAnsi"/>
            <w:color w:val="000000"/>
            <w:sz w:val="22"/>
            <w:szCs w:val="22"/>
          </w:rPr>
          <w:t xml:space="preserve">.  Compliance reports must be approved in order for the agency’s recognition to be granted or continued. </w:t>
        </w:r>
        <w:r w:rsidR="006262B5" w:rsidRPr="00DF2690">
          <w:rPr>
            <w:rFonts w:asciiTheme="minorHAnsi" w:hAnsiTheme="minorHAnsi"/>
            <w:color w:val="000000"/>
            <w:sz w:val="22"/>
            <w:szCs w:val="22"/>
          </w:rPr>
          <w:t xml:space="preserve"> </w:t>
        </w:r>
        <w:r w:rsidR="008335E1" w:rsidRPr="00DF2690">
          <w:rPr>
            <w:rFonts w:asciiTheme="minorHAnsi" w:hAnsiTheme="minorHAnsi"/>
            <w:color w:val="000000"/>
            <w:sz w:val="22"/>
            <w:szCs w:val="22"/>
          </w:rPr>
          <w:t>Compliance reports</w:t>
        </w:r>
        <w:r w:rsidR="008760D0" w:rsidRPr="00DF2690">
          <w:rPr>
            <w:rFonts w:asciiTheme="minorHAnsi" w:hAnsiTheme="minorHAnsi"/>
            <w:color w:val="000000"/>
            <w:sz w:val="22"/>
            <w:szCs w:val="22"/>
          </w:rPr>
          <w:t xml:space="preserve"> must be reviewed by </w:t>
        </w:r>
        <w:r w:rsidR="006262B5" w:rsidRPr="00DF2690">
          <w:rPr>
            <w:rFonts w:asciiTheme="minorHAnsi" w:hAnsiTheme="minorHAnsi"/>
            <w:color w:val="000000"/>
            <w:sz w:val="22"/>
            <w:szCs w:val="22"/>
          </w:rPr>
          <w:t>the Department</w:t>
        </w:r>
        <w:r w:rsidR="008760D0" w:rsidRPr="00DF2690">
          <w:rPr>
            <w:rFonts w:asciiTheme="minorHAnsi" w:hAnsiTheme="minorHAnsi"/>
            <w:color w:val="000000"/>
            <w:sz w:val="22"/>
            <w:szCs w:val="22"/>
          </w:rPr>
          <w:t xml:space="preserve"> and the Advisory Committee</w:t>
        </w:r>
        <w:r w:rsidR="008335E1" w:rsidRPr="00DF2690">
          <w:rPr>
            <w:rFonts w:asciiTheme="minorHAnsi" w:hAnsiTheme="minorHAnsi"/>
            <w:color w:val="000000"/>
            <w:sz w:val="22"/>
            <w:szCs w:val="22"/>
          </w:rPr>
          <w:t xml:space="preserve"> and approved by the senior department official to continue or grant, in the case of an award of initial award,  the agency’s recognition.  </w:t>
        </w:r>
      </w:ins>
    </w:p>
    <w:p w14:paraId="6C38D346" w14:textId="77777777" w:rsidR="007422A6" w:rsidRPr="002E199F" w:rsidRDefault="007422A6" w:rsidP="007422A6">
      <w:pPr>
        <w:shd w:val="clear" w:color="auto" w:fill="FFFFFF"/>
        <w:spacing w:before="100" w:beforeAutospacing="1" w:after="100" w:afterAutospacing="1"/>
        <w:ind w:firstLine="480"/>
        <w:rPr>
          <w:del w:id="38" w:author="Author"/>
          <w:rFonts w:ascii="Calibri" w:eastAsia="Times New Roman" w:hAnsi="Calibri" w:cs="Arial"/>
          <w:color w:val="000000"/>
          <w:szCs w:val="21"/>
        </w:rPr>
      </w:pPr>
      <w:del w:id="39" w:author="Author">
        <w:r w:rsidRPr="002E199F">
          <w:rPr>
            <w:rFonts w:ascii="Calibri" w:eastAsia="Times New Roman" w:hAnsi="Calibri" w:cs="Arial"/>
            <w:i/>
            <w:iCs/>
            <w:color w:val="000000"/>
            <w:szCs w:val="21"/>
          </w:rPr>
          <w:delText>Correspondence education</w:delText>
        </w:r>
        <w:r w:rsidRPr="002E199F">
          <w:rPr>
            <w:rFonts w:ascii="Calibri" w:eastAsia="Times New Roman" w:hAnsi="Calibri" w:cs="Arial"/>
            <w:color w:val="000000"/>
            <w:szCs w:val="21"/>
          </w:rPr>
          <w:delText> means:</w:delText>
        </w:r>
      </w:del>
    </w:p>
    <w:p w14:paraId="5B0E1964" w14:textId="77777777" w:rsidR="007422A6" w:rsidRPr="002E199F" w:rsidRDefault="007422A6" w:rsidP="007422A6">
      <w:pPr>
        <w:shd w:val="clear" w:color="auto" w:fill="FFFFFF"/>
        <w:spacing w:before="100" w:beforeAutospacing="1" w:after="100" w:afterAutospacing="1"/>
        <w:ind w:firstLine="480"/>
        <w:rPr>
          <w:del w:id="40" w:author="Author"/>
          <w:rFonts w:ascii="Calibri" w:eastAsia="Times New Roman" w:hAnsi="Calibri" w:cs="Arial"/>
          <w:color w:val="000000"/>
          <w:szCs w:val="21"/>
        </w:rPr>
      </w:pPr>
      <w:del w:id="41" w:author="Author">
        <w:r w:rsidRPr="002E199F">
          <w:rPr>
            <w:rFonts w:ascii="Calibri" w:eastAsia="Times New Roman" w:hAnsi="Calibri" w:cs="Arial"/>
            <w:color w:val="000000"/>
            <w:szCs w:val="21"/>
          </w:rPr>
          <w:delText>(1) Education provided through one or more courses by an institution under which the institution provides instructional materials, by mail or electronic transmission, including examinations on the materials, to students who are separated from the instructor.</w:delText>
        </w:r>
      </w:del>
    </w:p>
    <w:p w14:paraId="46F0FFFF" w14:textId="77777777" w:rsidR="007422A6" w:rsidRPr="002E199F" w:rsidRDefault="007422A6" w:rsidP="007422A6">
      <w:pPr>
        <w:shd w:val="clear" w:color="auto" w:fill="FFFFFF"/>
        <w:spacing w:before="100" w:beforeAutospacing="1" w:after="100" w:afterAutospacing="1"/>
        <w:ind w:firstLine="480"/>
        <w:rPr>
          <w:del w:id="42" w:author="Author"/>
          <w:rFonts w:ascii="Calibri" w:eastAsia="Times New Roman" w:hAnsi="Calibri" w:cs="Arial"/>
          <w:color w:val="000000"/>
          <w:szCs w:val="21"/>
        </w:rPr>
      </w:pPr>
      <w:del w:id="43" w:author="Author">
        <w:r w:rsidRPr="002E199F">
          <w:rPr>
            <w:rFonts w:ascii="Calibri" w:eastAsia="Times New Roman" w:hAnsi="Calibri" w:cs="Arial"/>
            <w:color w:val="000000"/>
            <w:szCs w:val="21"/>
          </w:rPr>
          <w:delText>(2) Interaction between the instructor and the student is limited, is not regular and substantive, and is primarily initiated by the student.</w:delText>
        </w:r>
      </w:del>
    </w:p>
    <w:p w14:paraId="2699BE58" w14:textId="77777777" w:rsidR="007422A6" w:rsidRPr="002E199F" w:rsidRDefault="007422A6" w:rsidP="007422A6">
      <w:pPr>
        <w:shd w:val="clear" w:color="auto" w:fill="FFFFFF"/>
        <w:spacing w:before="100" w:beforeAutospacing="1" w:after="100" w:afterAutospacing="1"/>
        <w:ind w:firstLine="480"/>
        <w:rPr>
          <w:del w:id="44" w:author="Author"/>
          <w:rFonts w:ascii="Calibri" w:eastAsia="Times New Roman" w:hAnsi="Calibri" w:cs="Arial"/>
          <w:color w:val="000000"/>
          <w:szCs w:val="21"/>
        </w:rPr>
      </w:pPr>
      <w:del w:id="45" w:author="Author">
        <w:r w:rsidRPr="002E199F">
          <w:rPr>
            <w:rFonts w:ascii="Calibri" w:eastAsia="Times New Roman" w:hAnsi="Calibri" w:cs="Arial"/>
            <w:color w:val="000000"/>
            <w:szCs w:val="21"/>
          </w:rPr>
          <w:delText>(3) Correspondence courses are typically self-paced.</w:delText>
        </w:r>
      </w:del>
    </w:p>
    <w:p w14:paraId="7327EE3D" w14:textId="77777777" w:rsidR="007422A6" w:rsidRPr="002E199F" w:rsidRDefault="007422A6" w:rsidP="007422A6">
      <w:pPr>
        <w:shd w:val="clear" w:color="auto" w:fill="FFFFFF"/>
        <w:spacing w:before="100" w:beforeAutospacing="1" w:after="100" w:afterAutospacing="1"/>
        <w:ind w:firstLine="480"/>
        <w:rPr>
          <w:del w:id="46" w:author="Author"/>
          <w:rFonts w:ascii="Calibri" w:eastAsia="Times New Roman" w:hAnsi="Calibri" w:cs="Arial"/>
          <w:color w:val="000000"/>
          <w:szCs w:val="21"/>
        </w:rPr>
      </w:pPr>
      <w:del w:id="47" w:author="Author">
        <w:r w:rsidRPr="002E199F">
          <w:rPr>
            <w:rFonts w:ascii="Calibri" w:eastAsia="Times New Roman" w:hAnsi="Calibri" w:cs="Arial"/>
            <w:color w:val="000000"/>
            <w:szCs w:val="21"/>
          </w:rPr>
          <w:delText>(4) Correspondence education is not distance education.</w:delText>
        </w:r>
      </w:del>
    </w:p>
    <w:p w14:paraId="75CCDC09" w14:textId="77777777" w:rsidR="00220230" w:rsidRPr="00B10E82" w:rsidRDefault="00220230" w:rsidP="00412E05">
      <w:pPr>
        <w:pStyle w:val="NormalWeb"/>
        <w:shd w:val="clear" w:color="auto" w:fill="FFFFFF"/>
        <w:ind w:firstLine="480"/>
        <w:rPr>
          <w:rFonts w:asciiTheme="minorHAnsi" w:hAnsiTheme="minorHAnsi"/>
          <w:color w:val="000000"/>
          <w:sz w:val="22"/>
          <w:szCs w:val="22"/>
        </w:rPr>
      </w:pPr>
      <w:r w:rsidRPr="00B10E82">
        <w:rPr>
          <w:rFonts w:asciiTheme="minorHAnsi" w:hAnsiTheme="minorHAnsi"/>
          <w:i/>
          <w:color w:val="000000"/>
          <w:sz w:val="22"/>
          <w:szCs w:val="22"/>
        </w:rPr>
        <w:t>Designated Federal Official</w:t>
      </w:r>
      <w:r w:rsidRPr="00B10E82">
        <w:rPr>
          <w:rFonts w:asciiTheme="minorHAnsi" w:hAnsiTheme="minorHAnsi"/>
          <w:color w:val="000000"/>
          <w:sz w:val="22"/>
          <w:szCs w:val="22"/>
        </w:rPr>
        <w:t> means the Federal officer designated under section 10(f) of the Federal Advisory Committee Act, 5 U.S.C. Appdx. 1.</w:t>
      </w:r>
    </w:p>
    <w:p w14:paraId="4B9A7DF5" w14:textId="2F2C7A63" w:rsidR="00764C15" w:rsidRPr="00B10E82" w:rsidDel="00764C15" w:rsidRDefault="00220230" w:rsidP="00773B76">
      <w:pPr>
        <w:pStyle w:val="NormalWeb"/>
        <w:ind w:firstLine="480"/>
        <w:rPr>
          <w:rFonts w:asciiTheme="minorHAnsi" w:hAnsiTheme="minorHAnsi"/>
          <w:color w:val="000000"/>
          <w:sz w:val="22"/>
          <w:szCs w:val="22"/>
        </w:rPr>
      </w:pPr>
      <w:r w:rsidRPr="00B10E82">
        <w:rPr>
          <w:rFonts w:asciiTheme="minorHAnsi" w:hAnsiTheme="minorHAnsi"/>
          <w:i/>
          <w:color w:val="000000"/>
          <w:sz w:val="22"/>
          <w:szCs w:val="22"/>
        </w:rPr>
        <w:t>Direct assessment program</w:t>
      </w:r>
      <w:r w:rsidRPr="00B10E82">
        <w:rPr>
          <w:rFonts w:asciiTheme="minorHAnsi" w:hAnsiTheme="minorHAnsi"/>
          <w:color w:val="000000"/>
          <w:sz w:val="22"/>
          <w:szCs w:val="22"/>
        </w:rPr>
        <w:t xml:space="preserve"> means an instructional program that, in lieu of credit hours or clock hours as a measure of student learning, utilizes direct assessment of student learning, or recognizes the direct assessment of student learning by others, </w:t>
      </w:r>
      <w:ins w:id="48" w:author="Author">
        <w:r w:rsidR="001156BF">
          <w:rPr>
            <w:rFonts w:asciiTheme="minorHAnsi" w:hAnsiTheme="minorHAnsi"/>
            <w:color w:val="000000"/>
            <w:sz w:val="22"/>
            <w:szCs w:val="22"/>
          </w:rPr>
          <w:t xml:space="preserve">if such assessment is consistent with the institution’s or program’s accreditation, </w:t>
        </w:r>
      </w:ins>
      <w:r w:rsidRPr="00B10E82">
        <w:rPr>
          <w:rFonts w:asciiTheme="minorHAnsi" w:hAnsiTheme="minorHAnsi"/>
          <w:color w:val="000000"/>
          <w:sz w:val="22"/>
          <w:szCs w:val="22"/>
        </w:rPr>
        <w:t xml:space="preserve">and meets the conditions of 34 CFR 668.10. For title IV, HEA purposes, the institution must obtain approval </w:t>
      </w:r>
      <w:ins w:id="49" w:author="Author">
        <w:r w:rsidRPr="00B10E82">
          <w:rPr>
            <w:rFonts w:asciiTheme="minorHAnsi" w:hAnsiTheme="minorHAnsi"/>
            <w:color w:val="000000"/>
            <w:sz w:val="22"/>
            <w:szCs w:val="22"/>
          </w:rPr>
          <w:t>f</w:t>
        </w:r>
        <w:r w:rsidR="00764C15">
          <w:rPr>
            <w:rFonts w:asciiTheme="minorHAnsi" w:hAnsiTheme="minorHAnsi"/>
            <w:color w:val="000000"/>
            <w:sz w:val="22"/>
            <w:szCs w:val="22"/>
          </w:rPr>
          <w:t xml:space="preserve">rom the Secretary </w:t>
        </w:r>
      </w:ins>
      <w:r w:rsidRPr="00B10E82">
        <w:rPr>
          <w:rFonts w:asciiTheme="minorHAnsi" w:hAnsiTheme="minorHAnsi"/>
          <w:color w:val="000000"/>
          <w:sz w:val="22"/>
          <w:szCs w:val="22"/>
        </w:rPr>
        <w:t xml:space="preserve">for the direct assessment program </w:t>
      </w:r>
      <w:del w:id="50" w:author="Author">
        <w:r w:rsidR="007422A6" w:rsidRPr="002E199F">
          <w:rPr>
            <w:rFonts w:ascii="Calibri" w:hAnsi="Calibri" w:cs="Arial"/>
            <w:color w:val="000000"/>
            <w:sz w:val="22"/>
            <w:szCs w:val="21"/>
          </w:rPr>
          <w:delText xml:space="preserve">from the Secretary under 34 CFR 668.10(g) or (h) as applicable. As part of that approval, </w:delText>
        </w:r>
      </w:del>
      <w:r w:rsidR="001156BF">
        <w:rPr>
          <w:rFonts w:asciiTheme="minorHAnsi" w:hAnsiTheme="minorHAnsi"/>
          <w:color w:val="000000"/>
          <w:sz w:val="22"/>
          <w:szCs w:val="22"/>
        </w:rPr>
        <w:t xml:space="preserve">the </w:t>
      </w:r>
      <w:del w:id="51" w:author="Author">
        <w:r w:rsidR="007422A6" w:rsidRPr="002E199F">
          <w:rPr>
            <w:rFonts w:ascii="Calibri" w:hAnsi="Calibri" w:cs="Arial"/>
            <w:color w:val="000000"/>
            <w:sz w:val="22"/>
            <w:szCs w:val="21"/>
          </w:rPr>
          <w:delText>accrediting agency must—</w:delText>
        </w:r>
      </w:del>
      <w:ins w:id="52" w:author="Author">
        <w:r w:rsidR="001156BF">
          <w:rPr>
            <w:rFonts w:asciiTheme="minorHAnsi" w:hAnsiTheme="minorHAnsi"/>
            <w:color w:val="000000"/>
            <w:sz w:val="22"/>
            <w:szCs w:val="22"/>
          </w:rPr>
          <w:t xml:space="preserve">first time it is considered to be an eligible program.  </w:t>
        </w:r>
      </w:ins>
    </w:p>
    <w:p w14:paraId="3840EFE8" w14:textId="6E2214DC" w:rsidR="00220230" w:rsidRPr="00B10E82" w:rsidRDefault="00220230" w:rsidP="00412E05">
      <w:pPr>
        <w:pStyle w:val="NormalWeb"/>
        <w:shd w:val="clear" w:color="auto" w:fill="FFFFFF"/>
        <w:ind w:firstLine="480"/>
        <w:rPr>
          <w:ins w:id="53" w:author="Author"/>
          <w:rFonts w:asciiTheme="minorHAnsi" w:hAnsiTheme="minorHAnsi"/>
          <w:color w:val="000000"/>
          <w:sz w:val="22"/>
          <w:szCs w:val="22"/>
        </w:rPr>
      </w:pPr>
      <w:ins w:id="54" w:author="Author">
        <w:r w:rsidRPr="00B10E82">
          <w:rPr>
            <w:rFonts w:asciiTheme="minorHAnsi" w:hAnsiTheme="minorHAnsi"/>
            <w:color w:val="000000"/>
            <w:sz w:val="22"/>
            <w:szCs w:val="22"/>
          </w:rPr>
          <w:t xml:space="preserve"> As part of th</w:t>
        </w:r>
        <w:r w:rsidR="00764C15">
          <w:rPr>
            <w:rFonts w:asciiTheme="minorHAnsi" w:hAnsiTheme="minorHAnsi"/>
            <w:color w:val="000000"/>
            <w:sz w:val="22"/>
            <w:szCs w:val="22"/>
          </w:rPr>
          <w:t>e accrediting agency’s review</w:t>
        </w:r>
        <w:r w:rsidRPr="00B10E82">
          <w:rPr>
            <w:rFonts w:asciiTheme="minorHAnsi" w:hAnsiTheme="minorHAnsi"/>
            <w:color w:val="000000"/>
            <w:sz w:val="22"/>
            <w:szCs w:val="22"/>
          </w:rPr>
          <w:t xml:space="preserve">, </w:t>
        </w:r>
        <w:r w:rsidR="001156BF">
          <w:rPr>
            <w:rFonts w:asciiTheme="minorHAnsi" w:hAnsiTheme="minorHAnsi"/>
            <w:color w:val="000000"/>
            <w:sz w:val="22"/>
            <w:szCs w:val="22"/>
          </w:rPr>
          <w:t>it</w:t>
        </w:r>
        <w:r w:rsidRPr="00B10E82">
          <w:rPr>
            <w:rFonts w:asciiTheme="minorHAnsi" w:hAnsiTheme="minorHAnsi"/>
            <w:color w:val="000000"/>
            <w:sz w:val="22"/>
            <w:szCs w:val="22"/>
          </w:rPr>
          <w:t xml:space="preserve"> must—</w:t>
        </w:r>
      </w:ins>
    </w:p>
    <w:p w14:paraId="25973109" w14:textId="51A8D384" w:rsidR="00220230" w:rsidRPr="00B10E82" w:rsidRDefault="00220230" w:rsidP="00412E05">
      <w:pPr>
        <w:pStyle w:val="NormalWeb"/>
        <w:shd w:val="clear" w:color="auto" w:fill="FFFFFF"/>
        <w:ind w:firstLine="480"/>
        <w:rPr>
          <w:rFonts w:asciiTheme="minorHAnsi" w:hAnsiTheme="minorHAnsi"/>
          <w:color w:val="000000"/>
          <w:sz w:val="22"/>
          <w:szCs w:val="22"/>
        </w:rPr>
      </w:pPr>
      <w:r w:rsidRPr="00B10E82">
        <w:rPr>
          <w:rFonts w:asciiTheme="minorHAnsi" w:hAnsiTheme="minorHAnsi"/>
          <w:color w:val="000000"/>
          <w:sz w:val="22"/>
          <w:szCs w:val="22"/>
        </w:rPr>
        <w:t>(1) Evaluate the program(s)</w:t>
      </w:r>
      <w:ins w:id="55" w:author="Author">
        <w:r w:rsidRPr="00B10E82">
          <w:rPr>
            <w:rFonts w:asciiTheme="minorHAnsi" w:hAnsiTheme="minorHAnsi"/>
            <w:color w:val="000000"/>
            <w:sz w:val="22"/>
            <w:szCs w:val="22"/>
          </w:rPr>
          <w:t xml:space="preserve"> </w:t>
        </w:r>
        <w:r w:rsidR="001156BF">
          <w:rPr>
            <w:rFonts w:asciiTheme="minorHAnsi" w:hAnsiTheme="minorHAnsi"/>
            <w:color w:val="000000"/>
            <w:sz w:val="22"/>
            <w:szCs w:val="22"/>
          </w:rPr>
          <w:t>based on the agency’s accreditation standards and criteria;</w:t>
        </w:r>
      </w:ins>
      <w:r w:rsidR="001156BF">
        <w:rPr>
          <w:rFonts w:asciiTheme="minorHAnsi" w:hAnsiTheme="minorHAnsi"/>
          <w:color w:val="000000"/>
          <w:sz w:val="22"/>
          <w:szCs w:val="22"/>
        </w:rPr>
        <w:t xml:space="preserve"> </w:t>
      </w:r>
      <w:r w:rsidRPr="00B10E82">
        <w:rPr>
          <w:rFonts w:asciiTheme="minorHAnsi" w:hAnsiTheme="minorHAnsi"/>
          <w:color w:val="000000"/>
          <w:sz w:val="22"/>
          <w:szCs w:val="22"/>
        </w:rPr>
        <w:t>and include them in the institution's grant of accreditation or preaccreditation; and</w:t>
      </w:r>
    </w:p>
    <w:p w14:paraId="6F8A4396" w14:textId="585FE7CD" w:rsidR="009A775D" w:rsidRPr="00B10E82" w:rsidRDefault="00220230" w:rsidP="00412E05">
      <w:pPr>
        <w:pStyle w:val="NormalWeb"/>
        <w:shd w:val="clear" w:color="auto" w:fill="FFFFFF"/>
        <w:ind w:firstLine="480"/>
        <w:rPr>
          <w:rFonts w:asciiTheme="minorHAnsi" w:hAnsiTheme="minorHAnsi"/>
          <w:color w:val="000000"/>
          <w:sz w:val="22"/>
          <w:szCs w:val="22"/>
        </w:rPr>
      </w:pPr>
      <w:r w:rsidRPr="00B10E82">
        <w:rPr>
          <w:rFonts w:asciiTheme="minorHAnsi" w:hAnsiTheme="minorHAnsi"/>
          <w:color w:val="000000"/>
          <w:sz w:val="22"/>
          <w:szCs w:val="22"/>
        </w:rPr>
        <w:t>(2) Review and approve the institution's claim of each direct assessment program's equivalence in terms of credit or clock hours</w:t>
      </w:r>
      <w:del w:id="56" w:author="Author">
        <w:r w:rsidR="007422A6" w:rsidRPr="002E199F">
          <w:rPr>
            <w:rFonts w:ascii="Calibri" w:hAnsi="Calibri" w:cs="Arial"/>
            <w:color w:val="000000"/>
            <w:sz w:val="22"/>
            <w:szCs w:val="21"/>
          </w:rPr>
          <w:delText>.</w:delText>
        </w:r>
      </w:del>
      <w:ins w:id="57" w:author="Author">
        <w:r w:rsidR="00DF43D9">
          <w:rPr>
            <w:rFonts w:asciiTheme="minorHAnsi" w:hAnsiTheme="minorHAnsi"/>
            <w:color w:val="000000"/>
            <w:sz w:val="22"/>
            <w:szCs w:val="22"/>
          </w:rPr>
          <w:t xml:space="preserve"> </w:t>
        </w:r>
      </w:ins>
    </w:p>
    <w:p w14:paraId="724C9A62" w14:textId="77777777" w:rsidR="007422A6" w:rsidRPr="002E199F" w:rsidRDefault="007422A6" w:rsidP="007422A6">
      <w:pPr>
        <w:shd w:val="clear" w:color="auto" w:fill="FFFFFF"/>
        <w:spacing w:before="100" w:beforeAutospacing="1" w:after="100" w:afterAutospacing="1"/>
        <w:ind w:firstLine="480"/>
        <w:rPr>
          <w:del w:id="58" w:author="Author"/>
          <w:rFonts w:ascii="Calibri" w:eastAsia="Times New Roman" w:hAnsi="Calibri" w:cs="Arial"/>
          <w:color w:val="000000"/>
          <w:szCs w:val="21"/>
        </w:rPr>
      </w:pPr>
      <w:del w:id="59" w:author="Author">
        <w:r w:rsidRPr="002E199F">
          <w:rPr>
            <w:rFonts w:ascii="Calibri" w:eastAsia="Times New Roman" w:hAnsi="Calibri" w:cs="Arial"/>
            <w:i/>
            <w:iCs/>
            <w:color w:val="000000"/>
            <w:szCs w:val="21"/>
          </w:rPr>
          <w:delText>Distance education</w:delText>
        </w:r>
        <w:r w:rsidRPr="002E199F">
          <w:rPr>
            <w:rFonts w:ascii="Calibri" w:eastAsia="Times New Roman" w:hAnsi="Calibri" w:cs="Arial"/>
            <w:color w:val="000000"/>
            <w:szCs w:val="21"/>
          </w:rPr>
          <w:delText> means education that uses one or more of the technologies listed in paragraphs (1) through (4) of this definition to deliver instruction to students who are separated from the instructor and to support regular and substantive interaction between the students and the instructor, either synchronously or asynchronously. The technologies may include—</w:delText>
        </w:r>
      </w:del>
    </w:p>
    <w:p w14:paraId="7FCB858D" w14:textId="77777777" w:rsidR="007422A6" w:rsidRPr="002E199F" w:rsidRDefault="007422A6" w:rsidP="007422A6">
      <w:pPr>
        <w:shd w:val="clear" w:color="auto" w:fill="FFFFFF"/>
        <w:spacing w:before="100" w:beforeAutospacing="1" w:after="100" w:afterAutospacing="1"/>
        <w:ind w:firstLine="480"/>
        <w:rPr>
          <w:del w:id="60" w:author="Author"/>
          <w:rFonts w:ascii="Calibri" w:eastAsia="Times New Roman" w:hAnsi="Calibri" w:cs="Arial"/>
          <w:color w:val="000000"/>
          <w:szCs w:val="21"/>
        </w:rPr>
      </w:pPr>
      <w:del w:id="61" w:author="Author">
        <w:r w:rsidRPr="002E199F">
          <w:rPr>
            <w:rFonts w:ascii="Calibri" w:eastAsia="Times New Roman" w:hAnsi="Calibri" w:cs="Arial"/>
            <w:color w:val="000000"/>
            <w:szCs w:val="21"/>
          </w:rPr>
          <w:delText>(1) The internet;</w:delText>
        </w:r>
      </w:del>
    </w:p>
    <w:p w14:paraId="3DCF7E44" w14:textId="77777777" w:rsidR="007422A6" w:rsidRPr="002E199F" w:rsidRDefault="007422A6" w:rsidP="007422A6">
      <w:pPr>
        <w:shd w:val="clear" w:color="auto" w:fill="FFFFFF"/>
        <w:spacing w:before="100" w:beforeAutospacing="1" w:after="100" w:afterAutospacing="1"/>
        <w:ind w:firstLine="480"/>
        <w:rPr>
          <w:del w:id="62" w:author="Author"/>
          <w:rFonts w:ascii="Calibri" w:eastAsia="Times New Roman" w:hAnsi="Calibri" w:cs="Arial"/>
          <w:color w:val="000000"/>
          <w:szCs w:val="21"/>
        </w:rPr>
      </w:pPr>
      <w:del w:id="63" w:author="Author">
        <w:r w:rsidRPr="002E199F">
          <w:rPr>
            <w:rFonts w:ascii="Calibri" w:eastAsia="Times New Roman" w:hAnsi="Calibri" w:cs="Arial"/>
            <w:color w:val="000000"/>
            <w:szCs w:val="21"/>
          </w:rPr>
          <w:delText>(2) One-way and two-way transmissions through open broadcast, closed circuit, cable, microwave, broadband lines, fiber optics, satellite, or wireless communications devices;</w:delText>
        </w:r>
      </w:del>
    </w:p>
    <w:p w14:paraId="5C2BBCE9" w14:textId="77777777" w:rsidR="007422A6" w:rsidRPr="002E199F" w:rsidRDefault="007422A6" w:rsidP="007422A6">
      <w:pPr>
        <w:shd w:val="clear" w:color="auto" w:fill="FFFFFF"/>
        <w:spacing w:before="100" w:beforeAutospacing="1" w:after="100" w:afterAutospacing="1"/>
        <w:ind w:firstLine="480"/>
        <w:rPr>
          <w:del w:id="64" w:author="Author"/>
          <w:rFonts w:ascii="Calibri" w:eastAsia="Times New Roman" w:hAnsi="Calibri" w:cs="Arial"/>
          <w:color w:val="000000"/>
          <w:szCs w:val="21"/>
        </w:rPr>
      </w:pPr>
      <w:del w:id="65" w:author="Author">
        <w:r w:rsidRPr="002E199F">
          <w:rPr>
            <w:rFonts w:ascii="Calibri" w:eastAsia="Times New Roman" w:hAnsi="Calibri" w:cs="Arial"/>
            <w:color w:val="000000"/>
            <w:szCs w:val="21"/>
          </w:rPr>
          <w:delText>(3) Audio conferencing; or</w:delText>
        </w:r>
      </w:del>
    </w:p>
    <w:p w14:paraId="14FB180E" w14:textId="77777777" w:rsidR="007422A6" w:rsidRPr="002E199F" w:rsidRDefault="007422A6" w:rsidP="007422A6">
      <w:pPr>
        <w:shd w:val="clear" w:color="auto" w:fill="FFFFFF"/>
        <w:spacing w:before="100" w:beforeAutospacing="1" w:after="100" w:afterAutospacing="1"/>
        <w:ind w:firstLine="480"/>
        <w:rPr>
          <w:del w:id="66" w:author="Author"/>
          <w:rFonts w:ascii="Calibri" w:eastAsia="Times New Roman" w:hAnsi="Calibri" w:cs="Arial"/>
          <w:color w:val="000000"/>
          <w:szCs w:val="21"/>
        </w:rPr>
      </w:pPr>
      <w:del w:id="67" w:author="Author">
        <w:r w:rsidRPr="002E199F">
          <w:rPr>
            <w:rFonts w:ascii="Calibri" w:eastAsia="Times New Roman" w:hAnsi="Calibri" w:cs="Arial"/>
            <w:color w:val="000000"/>
            <w:szCs w:val="21"/>
          </w:rPr>
          <w:delText>(4) Video cassettes, DVDs, and CD-ROMs, if the cassettes, DVDs, or CD-ROMs are used in a course in conjunction with any of the technologies listed in paragraphs (1) through (3) of this definition.</w:delText>
        </w:r>
      </w:del>
    </w:p>
    <w:p w14:paraId="36598A51" w14:textId="7FD689A7" w:rsidR="00220230" w:rsidRPr="00B10E82" w:rsidRDefault="00220230" w:rsidP="00412E05">
      <w:pPr>
        <w:pStyle w:val="NormalWeb"/>
        <w:shd w:val="clear" w:color="auto" w:fill="FFFFFF"/>
        <w:ind w:firstLine="480"/>
        <w:rPr>
          <w:rFonts w:asciiTheme="minorHAnsi" w:hAnsiTheme="minorHAnsi"/>
          <w:color w:val="000000"/>
          <w:sz w:val="22"/>
          <w:szCs w:val="22"/>
        </w:rPr>
      </w:pPr>
      <w:r w:rsidRPr="00B10E82">
        <w:rPr>
          <w:rFonts w:asciiTheme="minorHAnsi" w:hAnsiTheme="minorHAnsi"/>
          <w:i/>
          <w:color w:val="000000"/>
          <w:sz w:val="22"/>
          <w:szCs w:val="22"/>
        </w:rPr>
        <w:t>Final accrediting action</w:t>
      </w:r>
      <w:r w:rsidRPr="00B10E82">
        <w:rPr>
          <w:rFonts w:asciiTheme="minorHAnsi" w:hAnsiTheme="minorHAnsi"/>
          <w:color w:val="000000"/>
          <w:sz w:val="22"/>
          <w:szCs w:val="22"/>
        </w:rPr>
        <w:t xml:space="preserve"> means a final determination by an accrediting agency regarding the accreditation or preaccreditation status of an institution or program. A final accrediting action is </w:t>
      </w:r>
      <w:del w:id="68" w:author="Author">
        <w:r w:rsidR="007422A6" w:rsidRPr="002E199F">
          <w:rPr>
            <w:rFonts w:ascii="Calibri" w:hAnsi="Calibri" w:cs="Arial"/>
            <w:color w:val="000000"/>
            <w:sz w:val="22"/>
            <w:szCs w:val="21"/>
          </w:rPr>
          <w:delText>not appealable within the agency.</w:delText>
        </w:r>
      </w:del>
      <w:ins w:id="69" w:author="Author">
        <w:r w:rsidR="002E574F">
          <w:rPr>
            <w:rFonts w:asciiTheme="minorHAnsi" w:hAnsiTheme="minorHAnsi"/>
            <w:color w:val="000000"/>
            <w:sz w:val="22"/>
            <w:szCs w:val="22"/>
          </w:rPr>
          <w:t xml:space="preserve">the decision made by the agency, including at the conclusion of any appeals made available to the institution by the agency’s due process policies and procedures.  </w:t>
        </w:r>
      </w:ins>
    </w:p>
    <w:p w14:paraId="646BD130" w14:textId="77777777" w:rsidR="007422A6" w:rsidRPr="002E199F" w:rsidRDefault="007422A6" w:rsidP="007422A6">
      <w:pPr>
        <w:shd w:val="clear" w:color="auto" w:fill="FFFFFF"/>
        <w:spacing w:before="100" w:beforeAutospacing="1" w:after="100" w:afterAutospacing="1"/>
        <w:ind w:firstLine="480"/>
        <w:rPr>
          <w:del w:id="70" w:author="Author"/>
          <w:rFonts w:ascii="Calibri" w:eastAsia="Times New Roman" w:hAnsi="Calibri" w:cs="Arial"/>
          <w:color w:val="000000"/>
          <w:szCs w:val="21"/>
        </w:rPr>
      </w:pPr>
      <w:del w:id="71" w:author="Author">
        <w:r w:rsidRPr="002E199F">
          <w:rPr>
            <w:rFonts w:ascii="Calibri" w:eastAsia="Times New Roman" w:hAnsi="Calibri" w:cs="Arial"/>
            <w:i/>
            <w:iCs/>
            <w:color w:val="000000"/>
            <w:szCs w:val="21"/>
          </w:rPr>
          <w:delText>Institution of higher education</w:delText>
        </w:r>
        <w:r w:rsidRPr="002E199F">
          <w:rPr>
            <w:rFonts w:ascii="Calibri" w:eastAsia="Times New Roman" w:hAnsi="Calibri" w:cs="Arial"/>
            <w:color w:val="000000"/>
            <w:szCs w:val="21"/>
          </w:rPr>
          <w:delText> or </w:delText>
        </w:r>
        <w:r w:rsidRPr="002E199F">
          <w:rPr>
            <w:rFonts w:ascii="Calibri" w:eastAsia="Times New Roman" w:hAnsi="Calibri" w:cs="Arial"/>
            <w:i/>
            <w:iCs/>
            <w:color w:val="000000"/>
            <w:szCs w:val="21"/>
          </w:rPr>
          <w:delText>institution</w:delText>
        </w:r>
        <w:r w:rsidRPr="002E199F">
          <w:rPr>
            <w:rFonts w:ascii="Calibri" w:eastAsia="Times New Roman" w:hAnsi="Calibri" w:cs="Arial"/>
            <w:color w:val="000000"/>
            <w:szCs w:val="21"/>
          </w:rPr>
          <w:delText> means an educational institution that qualifies, or may qualify, as an eligible institution under 34 CFR part 600.</w:delText>
        </w:r>
      </w:del>
    </w:p>
    <w:p w14:paraId="61638791" w14:textId="459905DE" w:rsidR="00491871" w:rsidRDefault="00220230" w:rsidP="00412E05">
      <w:pPr>
        <w:pStyle w:val="NormalWeb"/>
        <w:shd w:val="clear" w:color="auto" w:fill="FFFFFF"/>
        <w:ind w:firstLine="480"/>
        <w:rPr>
          <w:rFonts w:asciiTheme="minorHAnsi" w:hAnsiTheme="minorHAnsi"/>
          <w:color w:val="000000"/>
          <w:sz w:val="22"/>
          <w:szCs w:val="22"/>
        </w:rPr>
      </w:pPr>
      <w:r w:rsidRPr="00B10E82">
        <w:rPr>
          <w:rFonts w:asciiTheme="minorHAnsi" w:hAnsiTheme="minorHAnsi"/>
          <w:i/>
          <w:color w:val="000000"/>
          <w:sz w:val="22"/>
          <w:szCs w:val="22"/>
        </w:rPr>
        <w:t>Institutional accrediting agency</w:t>
      </w:r>
      <w:r w:rsidRPr="00B10E82">
        <w:rPr>
          <w:rFonts w:asciiTheme="minorHAnsi" w:hAnsiTheme="minorHAnsi"/>
          <w:color w:val="000000"/>
          <w:sz w:val="22"/>
          <w:szCs w:val="22"/>
        </w:rPr>
        <w:t> means an agency that accredits institutions of higher education.</w:t>
      </w:r>
    </w:p>
    <w:p w14:paraId="17451281" w14:textId="77777777" w:rsidR="007422A6" w:rsidRPr="002E199F" w:rsidRDefault="007422A6" w:rsidP="007422A6">
      <w:pPr>
        <w:shd w:val="clear" w:color="auto" w:fill="FFFFFF"/>
        <w:spacing w:before="100" w:beforeAutospacing="1" w:after="100" w:afterAutospacing="1"/>
        <w:ind w:firstLine="480"/>
        <w:rPr>
          <w:del w:id="72" w:author="Author"/>
          <w:rFonts w:ascii="Calibri" w:eastAsia="Times New Roman" w:hAnsi="Calibri" w:cs="Arial"/>
          <w:color w:val="000000"/>
          <w:szCs w:val="21"/>
        </w:rPr>
      </w:pPr>
      <w:del w:id="73" w:author="Author">
        <w:r w:rsidRPr="002E199F">
          <w:rPr>
            <w:rFonts w:ascii="Calibri" w:eastAsia="Times New Roman" w:hAnsi="Calibri" w:cs="Arial"/>
            <w:i/>
            <w:iCs/>
            <w:color w:val="000000"/>
            <w:szCs w:val="21"/>
          </w:rPr>
          <w:delText>Nationally recognized accrediting agency, nationally recognized agency,</w:delText>
        </w:r>
        <w:r w:rsidRPr="002E199F">
          <w:rPr>
            <w:rFonts w:ascii="Calibri" w:eastAsia="Times New Roman" w:hAnsi="Calibri" w:cs="Arial"/>
            <w:color w:val="000000"/>
            <w:szCs w:val="21"/>
          </w:rPr>
          <w:delText> or </w:delText>
        </w:r>
        <w:r w:rsidRPr="002E199F">
          <w:rPr>
            <w:rFonts w:ascii="Calibri" w:eastAsia="Times New Roman" w:hAnsi="Calibri" w:cs="Arial"/>
            <w:i/>
            <w:iCs/>
            <w:color w:val="000000"/>
            <w:szCs w:val="21"/>
          </w:rPr>
          <w:delText>recognized agency</w:delText>
        </w:r>
        <w:r w:rsidRPr="002E199F">
          <w:rPr>
            <w:rFonts w:ascii="Calibri" w:eastAsia="Times New Roman" w:hAnsi="Calibri" w:cs="Arial"/>
            <w:color w:val="000000"/>
            <w:szCs w:val="21"/>
          </w:rPr>
          <w:delText> means an accrediting agency that the Secretary recognizes under this part.</w:delText>
        </w:r>
      </w:del>
    </w:p>
    <w:p w14:paraId="4FE3A033" w14:textId="77777777" w:rsidR="007422A6" w:rsidRPr="002E199F" w:rsidRDefault="007422A6" w:rsidP="007422A6">
      <w:pPr>
        <w:shd w:val="clear" w:color="auto" w:fill="FFFFFF"/>
        <w:spacing w:before="100" w:beforeAutospacing="1" w:after="100" w:afterAutospacing="1"/>
        <w:ind w:firstLine="480"/>
        <w:rPr>
          <w:del w:id="74" w:author="Author"/>
          <w:rFonts w:ascii="Calibri" w:eastAsia="Times New Roman" w:hAnsi="Calibri" w:cs="Arial"/>
          <w:color w:val="000000"/>
          <w:szCs w:val="21"/>
        </w:rPr>
      </w:pPr>
      <w:del w:id="75" w:author="Author">
        <w:r w:rsidRPr="002E199F">
          <w:rPr>
            <w:rFonts w:ascii="Calibri" w:eastAsia="Times New Roman" w:hAnsi="Calibri" w:cs="Arial"/>
            <w:i/>
            <w:iCs/>
            <w:color w:val="000000"/>
            <w:szCs w:val="21"/>
          </w:rPr>
          <w:delText>Preaccreditation</w:delText>
        </w:r>
        <w:r w:rsidRPr="002E199F">
          <w:rPr>
            <w:rFonts w:ascii="Calibri" w:eastAsia="Times New Roman" w:hAnsi="Calibri" w:cs="Arial"/>
            <w:color w:val="000000"/>
            <w:szCs w:val="21"/>
          </w:rPr>
          <w:delText> means the status of public recognition that an accrediting agency grants to an institution or program for a limited period of time that signifies the agency has determined that the institution or program is progressing towards accreditation and is likely to attain accreditation before the expiration of that limited period of time.</w:delText>
        </w:r>
      </w:del>
    </w:p>
    <w:p w14:paraId="30813A70" w14:textId="04A79C54" w:rsidR="00BF6C29" w:rsidRDefault="008760D0" w:rsidP="00412E05">
      <w:pPr>
        <w:pStyle w:val="NormalWeb"/>
        <w:shd w:val="clear" w:color="auto" w:fill="FFFFFF"/>
        <w:ind w:firstLine="480"/>
        <w:rPr>
          <w:ins w:id="76" w:author="Author"/>
          <w:rFonts w:asciiTheme="minorHAnsi" w:hAnsiTheme="minorHAnsi"/>
          <w:color w:val="000000"/>
          <w:sz w:val="22"/>
          <w:szCs w:val="22"/>
        </w:rPr>
      </w:pPr>
      <w:ins w:id="77" w:author="Author">
        <w:r>
          <w:rPr>
            <w:rFonts w:asciiTheme="minorHAnsi" w:hAnsiTheme="minorHAnsi"/>
            <w:i/>
            <w:color w:val="000000"/>
            <w:sz w:val="22"/>
            <w:szCs w:val="22"/>
          </w:rPr>
          <w:t xml:space="preserve">Monitoring report </w:t>
        </w:r>
        <w:r w:rsidRPr="00773B76">
          <w:rPr>
            <w:rFonts w:asciiTheme="minorHAnsi" w:hAnsiTheme="minorHAnsi"/>
            <w:color w:val="000000"/>
            <w:sz w:val="22"/>
            <w:szCs w:val="22"/>
          </w:rPr>
          <w:t xml:space="preserve">means </w:t>
        </w:r>
        <w:r>
          <w:rPr>
            <w:rFonts w:asciiTheme="minorHAnsi" w:hAnsiTheme="minorHAnsi"/>
            <w:color w:val="000000"/>
            <w:sz w:val="22"/>
            <w:szCs w:val="22"/>
          </w:rPr>
          <w:t>a report that an agency is required to submit</w:t>
        </w:r>
        <w:r w:rsidR="00BF6C29">
          <w:rPr>
            <w:rFonts w:asciiTheme="minorHAnsi" w:hAnsiTheme="minorHAnsi"/>
            <w:color w:val="000000"/>
            <w:sz w:val="22"/>
            <w:szCs w:val="22"/>
          </w:rPr>
          <w:t xml:space="preserve"> </w:t>
        </w:r>
        <w:r w:rsidR="00463499">
          <w:rPr>
            <w:rFonts w:asciiTheme="minorHAnsi" w:hAnsiTheme="minorHAnsi"/>
            <w:color w:val="000000"/>
            <w:sz w:val="22"/>
            <w:szCs w:val="22"/>
          </w:rPr>
          <w:t xml:space="preserve">to the Department </w:t>
        </w:r>
        <w:r w:rsidR="00BF6C29">
          <w:rPr>
            <w:rFonts w:asciiTheme="minorHAnsi" w:hAnsiTheme="minorHAnsi"/>
            <w:color w:val="000000"/>
            <w:sz w:val="22"/>
            <w:szCs w:val="22"/>
          </w:rPr>
          <w:t>containing</w:t>
        </w:r>
        <w:r>
          <w:rPr>
            <w:rFonts w:asciiTheme="minorHAnsi" w:hAnsiTheme="minorHAnsi"/>
            <w:color w:val="000000"/>
            <w:sz w:val="22"/>
            <w:szCs w:val="22"/>
          </w:rPr>
          <w:t xml:space="preserve"> </w:t>
        </w:r>
        <w:r w:rsidR="00BF6C29">
          <w:rPr>
            <w:rFonts w:asciiTheme="minorHAnsi" w:hAnsiTheme="minorHAnsi"/>
            <w:color w:val="000000"/>
            <w:sz w:val="22"/>
            <w:szCs w:val="22"/>
          </w:rPr>
          <w:t>documentation</w:t>
        </w:r>
        <w:r>
          <w:rPr>
            <w:rFonts w:asciiTheme="minorHAnsi" w:hAnsiTheme="minorHAnsi"/>
            <w:color w:val="000000"/>
            <w:sz w:val="22"/>
            <w:szCs w:val="22"/>
          </w:rPr>
          <w:t xml:space="preserve"> that</w:t>
        </w:r>
        <w:r w:rsidR="00BF6C29">
          <w:rPr>
            <w:rFonts w:asciiTheme="minorHAnsi" w:hAnsiTheme="minorHAnsi"/>
            <w:color w:val="000000"/>
            <w:sz w:val="22"/>
            <w:szCs w:val="22"/>
          </w:rPr>
          <w:t xml:space="preserve"> the agency is</w:t>
        </w:r>
        <w:r>
          <w:rPr>
            <w:rFonts w:asciiTheme="minorHAnsi" w:hAnsiTheme="minorHAnsi"/>
            <w:color w:val="000000"/>
            <w:sz w:val="22"/>
            <w:szCs w:val="22"/>
          </w:rPr>
          <w:t xml:space="preserve"> </w:t>
        </w:r>
        <w:r w:rsidR="00BF6C29">
          <w:rPr>
            <w:rFonts w:asciiTheme="minorHAnsi" w:hAnsiTheme="minorHAnsi"/>
            <w:color w:val="000000"/>
            <w:sz w:val="22"/>
            <w:szCs w:val="22"/>
          </w:rPr>
          <w:t>–</w:t>
        </w:r>
      </w:ins>
    </w:p>
    <w:p w14:paraId="3206C1CD" w14:textId="1BC7B2B5" w:rsidR="00BF6C29" w:rsidRDefault="00BF6C29" w:rsidP="00412E05">
      <w:pPr>
        <w:pStyle w:val="NormalWeb"/>
        <w:shd w:val="clear" w:color="auto" w:fill="FFFFFF"/>
        <w:ind w:firstLine="480"/>
        <w:rPr>
          <w:ins w:id="78" w:author="Author"/>
          <w:rFonts w:asciiTheme="minorHAnsi" w:hAnsiTheme="minorHAnsi"/>
          <w:color w:val="000000"/>
          <w:sz w:val="22"/>
          <w:szCs w:val="22"/>
        </w:rPr>
      </w:pPr>
      <w:ins w:id="79" w:author="Author">
        <w:r>
          <w:rPr>
            <w:rFonts w:asciiTheme="minorHAnsi" w:hAnsiTheme="minorHAnsi"/>
            <w:color w:val="000000"/>
            <w:sz w:val="22"/>
            <w:szCs w:val="22"/>
          </w:rPr>
          <w:t>(1) Implementing its current or corrected policies</w:t>
        </w:r>
        <w:r w:rsidR="00DB1A2F">
          <w:rPr>
            <w:rFonts w:asciiTheme="minorHAnsi" w:hAnsiTheme="minorHAnsi"/>
            <w:color w:val="000000"/>
            <w:sz w:val="22"/>
            <w:szCs w:val="22"/>
          </w:rPr>
          <w:t>;</w:t>
        </w:r>
      </w:ins>
    </w:p>
    <w:p w14:paraId="1716F666" w14:textId="21724801" w:rsidR="00BF6C29" w:rsidRDefault="00BF6C29" w:rsidP="00412E05">
      <w:pPr>
        <w:pStyle w:val="NormalWeb"/>
        <w:shd w:val="clear" w:color="auto" w:fill="FFFFFF"/>
        <w:ind w:firstLine="480"/>
        <w:rPr>
          <w:ins w:id="80" w:author="Author"/>
          <w:rFonts w:asciiTheme="minorHAnsi" w:hAnsiTheme="minorHAnsi"/>
          <w:color w:val="000000"/>
          <w:sz w:val="22"/>
          <w:szCs w:val="22"/>
        </w:rPr>
      </w:pPr>
      <w:ins w:id="81" w:author="Author">
        <w:r>
          <w:rPr>
            <w:rFonts w:asciiTheme="minorHAnsi" w:hAnsiTheme="minorHAnsi"/>
            <w:color w:val="000000"/>
            <w:sz w:val="22"/>
            <w:szCs w:val="22"/>
          </w:rPr>
          <w:t>(2) Compliant in practice but needs to provide additional documentation;</w:t>
        </w:r>
        <w:r w:rsidR="00DB1A2F">
          <w:rPr>
            <w:rFonts w:asciiTheme="minorHAnsi" w:hAnsiTheme="minorHAnsi"/>
            <w:color w:val="000000"/>
            <w:sz w:val="22"/>
            <w:szCs w:val="22"/>
          </w:rPr>
          <w:t xml:space="preserve"> or</w:t>
        </w:r>
      </w:ins>
    </w:p>
    <w:p w14:paraId="30136C20" w14:textId="063DBD56" w:rsidR="00BF6C29" w:rsidRDefault="00BF6C29" w:rsidP="00412E05">
      <w:pPr>
        <w:pStyle w:val="NormalWeb"/>
        <w:shd w:val="clear" w:color="auto" w:fill="FFFFFF"/>
        <w:ind w:firstLine="480"/>
        <w:rPr>
          <w:ins w:id="82" w:author="Author"/>
          <w:rFonts w:asciiTheme="minorHAnsi" w:hAnsiTheme="minorHAnsi"/>
          <w:color w:val="000000"/>
          <w:sz w:val="22"/>
          <w:szCs w:val="22"/>
        </w:rPr>
      </w:pPr>
      <w:ins w:id="83" w:author="Author">
        <w:r>
          <w:rPr>
            <w:rFonts w:asciiTheme="minorHAnsi" w:hAnsiTheme="minorHAnsi"/>
            <w:color w:val="000000"/>
            <w:sz w:val="22"/>
            <w:szCs w:val="22"/>
          </w:rPr>
          <w:t>(3) Compliant in practice but needs to update its policies to conform</w:t>
        </w:r>
        <w:r w:rsidR="00DB1A2F">
          <w:rPr>
            <w:rFonts w:asciiTheme="minorHAnsi" w:hAnsiTheme="minorHAnsi"/>
            <w:color w:val="000000"/>
            <w:sz w:val="22"/>
            <w:szCs w:val="22"/>
          </w:rPr>
          <w:t xml:space="preserve"> </w:t>
        </w:r>
        <w:r w:rsidR="00D5678C">
          <w:rPr>
            <w:rFonts w:asciiTheme="minorHAnsi" w:hAnsiTheme="minorHAnsi"/>
            <w:color w:val="000000"/>
            <w:sz w:val="22"/>
            <w:szCs w:val="22"/>
          </w:rPr>
          <w:t>with its</w:t>
        </w:r>
        <w:r w:rsidR="00DB1A2F">
          <w:rPr>
            <w:rFonts w:asciiTheme="minorHAnsi" w:hAnsiTheme="minorHAnsi"/>
            <w:color w:val="000000"/>
            <w:sz w:val="22"/>
            <w:szCs w:val="22"/>
          </w:rPr>
          <w:t xml:space="preserve"> practice.</w:t>
        </w:r>
      </w:ins>
    </w:p>
    <w:p w14:paraId="2C04F899" w14:textId="7A0AE3F7" w:rsidR="00220230" w:rsidRPr="00B10E82" w:rsidRDefault="00220230" w:rsidP="00412E05">
      <w:pPr>
        <w:pStyle w:val="NormalWeb"/>
        <w:shd w:val="clear" w:color="auto" w:fill="FFFFFF"/>
        <w:ind w:firstLine="480"/>
        <w:rPr>
          <w:rFonts w:asciiTheme="minorHAnsi" w:hAnsiTheme="minorHAnsi"/>
          <w:color w:val="000000"/>
          <w:sz w:val="22"/>
          <w:szCs w:val="22"/>
        </w:rPr>
      </w:pPr>
      <w:r w:rsidRPr="00B10E82">
        <w:rPr>
          <w:rFonts w:asciiTheme="minorHAnsi" w:hAnsiTheme="minorHAnsi"/>
          <w:i/>
          <w:color w:val="000000"/>
          <w:sz w:val="22"/>
          <w:szCs w:val="22"/>
        </w:rPr>
        <w:t>Program</w:t>
      </w:r>
      <w:r w:rsidRPr="00B10E82">
        <w:rPr>
          <w:rFonts w:asciiTheme="minorHAnsi" w:hAnsiTheme="minorHAnsi"/>
          <w:color w:val="000000"/>
          <w:sz w:val="22"/>
          <w:szCs w:val="22"/>
        </w:rPr>
        <w:t> means a postsecondary educational program offered by an institution of higher education that leads to an academic or professional degree, certificate, or other recognized educational credential.</w:t>
      </w:r>
    </w:p>
    <w:p w14:paraId="1FDBAD2C" w14:textId="01ACD26F" w:rsidR="00220230" w:rsidRDefault="00220230" w:rsidP="00412E05">
      <w:pPr>
        <w:pStyle w:val="NormalWeb"/>
        <w:shd w:val="clear" w:color="auto" w:fill="FFFFFF"/>
        <w:ind w:firstLine="480"/>
        <w:rPr>
          <w:rFonts w:asciiTheme="minorHAnsi" w:hAnsiTheme="minorHAnsi"/>
          <w:color w:val="000000"/>
          <w:sz w:val="22"/>
          <w:szCs w:val="22"/>
        </w:rPr>
      </w:pPr>
      <w:r w:rsidRPr="00B10E82">
        <w:rPr>
          <w:rFonts w:asciiTheme="minorHAnsi" w:hAnsiTheme="minorHAnsi"/>
          <w:i/>
          <w:color w:val="000000"/>
          <w:sz w:val="22"/>
          <w:szCs w:val="22"/>
        </w:rPr>
        <w:t>Programmatic accrediting agency</w:t>
      </w:r>
      <w:r w:rsidRPr="00B10E82">
        <w:rPr>
          <w:rFonts w:asciiTheme="minorHAnsi" w:hAnsiTheme="minorHAnsi"/>
          <w:color w:val="000000"/>
          <w:sz w:val="22"/>
          <w:szCs w:val="22"/>
        </w:rPr>
        <w:t> means an agency that accredits specific educational programs</w:t>
      </w:r>
      <w:ins w:id="84" w:author="Author">
        <w:r w:rsidR="002E574F">
          <w:rPr>
            <w:rFonts w:asciiTheme="minorHAnsi" w:hAnsiTheme="minorHAnsi"/>
            <w:color w:val="000000"/>
            <w:sz w:val="22"/>
            <w:szCs w:val="22"/>
          </w:rPr>
          <w:t>, including those</w:t>
        </w:r>
      </w:ins>
      <w:r w:rsidRPr="00B10E82">
        <w:rPr>
          <w:rFonts w:asciiTheme="minorHAnsi" w:hAnsiTheme="minorHAnsi"/>
          <w:color w:val="000000"/>
          <w:sz w:val="22"/>
          <w:szCs w:val="22"/>
        </w:rPr>
        <w:t xml:space="preserve"> that prepare students</w:t>
      </w:r>
      <w:ins w:id="85" w:author="Author">
        <w:r w:rsidRPr="00B10E82">
          <w:rPr>
            <w:rFonts w:asciiTheme="minorHAnsi" w:hAnsiTheme="minorHAnsi"/>
            <w:color w:val="000000"/>
            <w:sz w:val="22"/>
            <w:szCs w:val="22"/>
          </w:rPr>
          <w:t xml:space="preserve"> </w:t>
        </w:r>
        <w:r w:rsidR="002E574F">
          <w:rPr>
            <w:rFonts w:asciiTheme="minorHAnsi" w:hAnsiTheme="minorHAnsi"/>
            <w:color w:val="000000"/>
            <w:sz w:val="22"/>
            <w:szCs w:val="22"/>
          </w:rPr>
          <w:t>in specific academic disciplines or</w:t>
        </w:r>
      </w:ins>
      <w:r w:rsidR="002E574F">
        <w:rPr>
          <w:rFonts w:asciiTheme="minorHAnsi" w:hAnsiTheme="minorHAnsi"/>
          <w:color w:val="000000"/>
          <w:sz w:val="22"/>
          <w:szCs w:val="22"/>
        </w:rPr>
        <w:t xml:space="preserve"> </w:t>
      </w:r>
      <w:r w:rsidRPr="00B10E82">
        <w:rPr>
          <w:rFonts w:asciiTheme="minorHAnsi" w:hAnsiTheme="minorHAnsi"/>
          <w:color w:val="000000"/>
          <w:sz w:val="22"/>
          <w:szCs w:val="22"/>
        </w:rPr>
        <w:t>for entry into a profession, occupation, or vocation.</w:t>
      </w:r>
    </w:p>
    <w:p w14:paraId="59CD8034" w14:textId="42AB443A" w:rsidR="00220230" w:rsidRDefault="00220230" w:rsidP="00412E05">
      <w:pPr>
        <w:pStyle w:val="NormalWeb"/>
        <w:shd w:val="clear" w:color="auto" w:fill="FFFFFF"/>
        <w:ind w:firstLine="480"/>
        <w:rPr>
          <w:rFonts w:asciiTheme="minorHAnsi" w:hAnsiTheme="minorHAnsi"/>
          <w:color w:val="000000"/>
          <w:sz w:val="22"/>
          <w:szCs w:val="22"/>
        </w:rPr>
      </w:pPr>
      <w:r w:rsidRPr="00B10E82">
        <w:rPr>
          <w:rFonts w:asciiTheme="minorHAnsi" w:hAnsiTheme="minorHAnsi"/>
          <w:i/>
          <w:color w:val="000000"/>
          <w:sz w:val="22"/>
          <w:szCs w:val="22"/>
        </w:rPr>
        <w:lastRenderedPageBreak/>
        <w:t>Recognition</w:t>
      </w:r>
      <w:r w:rsidRPr="00B10E82">
        <w:rPr>
          <w:rFonts w:asciiTheme="minorHAnsi" w:hAnsiTheme="minorHAnsi"/>
          <w:color w:val="000000"/>
          <w:sz w:val="22"/>
          <w:szCs w:val="22"/>
        </w:rPr>
        <w:t> means an unappealed determination by the senior Department official under §602.36, or a determination by the Secretary on appeal under §602.37, that an accrediting agency complies with the criteria for recognition listed in subpart B of this part and that the agency is effective</w:t>
      </w:r>
      <w:r w:rsidR="006B4C42" w:rsidRPr="00B10E82">
        <w:rPr>
          <w:rFonts w:asciiTheme="minorHAnsi" w:hAnsiTheme="minorHAnsi"/>
          <w:color w:val="000000"/>
          <w:sz w:val="22"/>
          <w:szCs w:val="22"/>
        </w:rPr>
        <w:t xml:space="preserve"> </w:t>
      </w:r>
      <w:ins w:id="86" w:author="Author">
        <w:r w:rsidR="006B4C42" w:rsidRPr="00B10E82">
          <w:rPr>
            <w:rFonts w:asciiTheme="minorHAnsi" w:hAnsiTheme="minorHAnsi" w:cs="Arial"/>
            <w:color w:val="000000"/>
            <w:sz w:val="22"/>
            <w:szCs w:val="22"/>
          </w:rPr>
          <w:t>and</w:t>
        </w:r>
        <w:r w:rsidRPr="00B10E82">
          <w:rPr>
            <w:rFonts w:asciiTheme="minorHAnsi" w:hAnsiTheme="minorHAnsi" w:cs="Arial"/>
            <w:color w:val="000000"/>
            <w:sz w:val="22"/>
            <w:szCs w:val="22"/>
          </w:rPr>
          <w:t xml:space="preserve"> </w:t>
        </w:r>
        <w:r w:rsidR="00066103" w:rsidRPr="00B10E82">
          <w:rPr>
            <w:rFonts w:asciiTheme="minorHAnsi" w:hAnsiTheme="minorHAnsi" w:cs="Arial"/>
            <w:color w:val="000000"/>
            <w:sz w:val="22"/>
            <w:szCs w:val="22"/>
          </w:rPr>
          <w:t xml:space="preserve">consistent </w:t>
        </w:r>
      </w:ins>
      <w:r w:rsidRPr="00B10E82">
        <w:rPr>
          <w:rFonts w:asciiTheme="minorHAnsi" w:hAnsiTheme="minorHAnsi"/>
          <w:color w:val="000000"/>
          <w:sz w:val="22"/>
          <w:szCs w:val="22"/>
        </w:rPr>
        <w:t>in its application of those criteria. A grant of recognition to an agency as a reliable authority regarding the quality of education or training offered by institutions or programs it accredits remains in effect for the term granted except upon a determination made in accordance with subpart C of this part that the agency no longer complies with the subpart B criteria or that it has become ineffective in its application of those criteria.</w:t>
      </w:r>
    </w:p>
    <w:p w14:paraId="0BE86301" w14:textId="07631733" w:rsidR="00220230" w:rsidRPr="00B10E82" w:rsidRDefault="00220230" w:rsidP="00412E05">
      <w:pPr>
        <w:pStyle w:val="NormalWeb"/>
        <w:shd w:val="clear" w:color="auto" w:fill="FFFFFF"/>
        <w:ind w:firstLine="480"/>
        <w:rPr>
          <w:rFonts w:asciiTheme="minorHAnsi" w:hAnsiTheme="minorHAnsi"/>
          <w:color w:val="000000"/>
          <w:sz w:val="22"/>
          <w:szCs w:val="22"/>
        </w:rPr>
      </w:pPr>
      <w:r w:rsidRPr="00B10E82">
        <w:rPr>
          <w:rFonts w:asciiTheme="minorHAnsi" w:hAnsiTheme="minorHAnsi"/>
          <w:i/>
          <w:color w:val="000000"/>
          <w:sz w:val="22"/>
          <w:szCs w:val="22"/>
        </w:rPr>
        <w:t>Representative of the public</w:t>
      </w:r>
      <w:r w:rsidRPr="00B10E82">
        <w:rPr>
          <w:rFonts w:asciiTheme="minorHAnsi" w:hAnsiTheme="minorHAnsi"/>
          <w:color w:val="000000"/>
          <w:sz w:val="22"/>
          <w:szCs w:val="22"/>
        </w:rPr>
        <w:t> means a person who is not—</w:t>
      </w:r>
    </w:p>
    <w:p w14:paraId="7FB7D75D" w14:textId="77777777" w:rsidR="00220230" w:rsidRPr="00B10E82" w:rsidRDefault="00220230" w:rsidP="00412E05">
      <w:pPr>
        <w:pStyle w:val="NormalWeb"/>
        <w:shd w:val="clear" w:color="auto" w:fill="FFFFFF"/>
        <w:ind w:firstLine="480"/>
        <w:rPr>
          <w:rFonts w:asciiTheme="minorHAnsi" w:hAnsiTheme="minorHAnsi"/>
          <w:color w:val="000000"/>
          <w:sz w:val="22"/>
          <w:szCs w:val="22"/>
        </w:rPr>
      </w:pPr>
      <w:r w:rsidRPr="00B10E82">
        <w:rPr>
          <w:rFonts w:asciiTheme="minorHAnsi" w:hAnsiTheme="minorHAnsi"/>
          <w:color w:val="000000"/>
          <w:sz w:val="22"/>
          <w:szCs w:val="22"/>
        </w:rPr>
        <w:t>(1) An employee, member of the governing board, owner, or shareholder of, or consultant to, an institution or program that either is accredited or preaccredited by the agency or has applied for accreditation or preaccreditation;</w:t>
      </w:r>
    </w:p>
    <w:p w14:paraId="52BF7DB1" w14:textId="77777777" w:rsidR="00220230" w:rsidRPr="00B10E82" w:rsidRDefault="00220230" w:rsidP="00412E05">
      <w:pPr>
        <w:pStyle w:val="NormalWeb"/>
        <w:shd w:val="clear" w:color="auto" w:fill="FFFFFF"/>
        <w:ind w:firstLine="480"/>
        <w:rPr>
          <w:rFonts w:asciiTheme="minorHAnsi" w:hAnsiTheme="minorHAnsi"/>
          <w:color w:val="000000"/>
          <w:sz w:val="22"/>
          <w:szCs w:val="22"/>
        </w:rPr>
      </w:pPr>
      <w:r w:rsidRPr="00B10E82">
        <w:rPr>
          <w:rFonts w:asciiTheme="minorHAnsi" w:hAnsiTheme="minorHAnsi"/>
          <w:color w:val="000000"/>
          <w:sz w:val="22"/>
          <w:szCs w:val="22"/>
        </w:rPr>
        <w:t>(2) A member of any trade association or membership organization related to, affiliated with, or associated with the agency; or</w:t>
      </w:r>
    </w:p>
    <w:p w14:paraId="06868B09" w14:textId="77777777" w:rsidR="00220230" w:rsidRPr="00B10E82" w:rsidRDefault="00220230" w:rsidP="00412E05">
      <w:pPr>
        <w:pStyle w:val="NormalWeb"/>
        <w:shd w:val="clear" w:color="auto" w:fill="FFFFFF"/>
        <w:ind w:firstLine="480"/>
        <w:rPr>
          <w:rFonts w:asciiTheme="minorHAnsi" w:hAnsiTheme="minorHAnsi"/>
          <w:color w:val="000000"/>
          <w:sz w:val="22"/>
          <w:szCs w:val="22"/>
        </w:rPr>
      </w:pPr>
      <w:r w:rsidRPr="00B10E82">
        <w:rPr>
          <w:rFonts w:asciiTheme="minorHAnsi" w:hAnsiTheme="minorHAnsi"/>
          <w:color w:val="000000"/>
          <w:sz w:val="22"/>
          <w:szCs w:val="22"/>
        </w:rPr>
        <w:t>(3) A spouse, parent, child, or sibling of an individual identified in paragraph (1) or (2) of this definition.</w:t>
      </w:r>
    </w:p>
    <w:p w14:paraId="14CF070E" w14:textId="6A85AD5A" w:rsidR="00220230" w:rsidRPr="00B10E82" w:rsidRDefault="00220230" w:rsidP="00412E05">
      <w:pPr>
        <w:pStyle w:val="NormalWeb"/>
        <w:shd w:val="clear" w:color="auto" w:fill="FFFFFF"/>
        <w:ind w:firstLine="480"/>
        <w:rPr>
          <w:rFonts w:asciiTheme="minorHAnsi" w:hAnsiTheme="minorHAnsi"/>
          <w:color w:val="000000"/>
          <w:sz w:val="22"/>
          <w:szCs w:val="22"/>
        </w:rPr>
      </w:pPr>
      <w:r w:rsidRPr="00B10E82">
        <w:rPr>
          <w:rFonts w:asciiTheme="minorHAnsi" w:hAnsiTheme="minorHAnsi"/>
          <w:i/>
          <w:color w:val="000000"/>
          <w:sz w:val="22"/>
          <w:szCs w:val="22"/>
        </w:rPr>
        <w:t>Scope of recognition</w:t>
      </w:r>
      <w:r w:rsidRPr="00B10E82">
        <w:rPr>
          <w:rFonts w:asciiTheme="minorHAnsi" w:hAnsiTheme="minorHAnsi"/>
          <w:color w:val="000000"/>
          <w:sz w:val="22"/>
          <w:szCs w:val="22"/>
        </w:rPr>
        <w:t> or </w:t>
      </w:r>
      <w:r w:rsidRPr="00B10E82">
        <w:rPr>
          <w:rFonts w:asciiTheme="minorHAnsi" w:hAnsiTheme="minorHAnsi"/>
          <w:i/>
          <w:color w:val="000000"/>
          <w:sz w:val="22"/>
          <w:szCs w:val="22"/>
        </w:rPr>
        <w:t>scope</w:t>
      </w:r>
      <w:r w:rsidRPr="00B10E82">
        <w:rPr>
          <w:rFonts w:asciiTheme="minorHAnsi" w:hAnsiTheme="minorHAnsi"/>
          <w:color w:val="000000"/>
          <w:sz w:val="22"/>
          <w:szCs w:val="22"/>
        </w:rPr>
        <w:t xml:space="preserve"> means the range of accrediting activities for which the Secretary recognizes an agency. The Secretary may place a limitation on the scope of an agency's recognition for </w:t>
      </w:r>
      <w:del w:id="87" w:author="Author">
        <w:r w:rsidR="007422A6" w:rsidRPr="002E199F">
          <w:rPr>
            <w:rFonts w:ascii="Calibri" w:hAnsi="Calibri" w:cs="Arial"/>
            <w:color w:val="000000"/>
            <w:sz w:val="22"/>
            <w:szCs w:val="21"/>
          </w:rPr>
          <w:delText>T</w:delText>
        </w:r>
      </w:del>
      <w:ins w:id="88" w:author="Author">
        <w:r w:rsidR="001B586E">
          <w:rPr>
            <w:rFonts w:asciiTheme="minorHAnsi" w:hAnsiTheme="minorHAnsi"/>
            <w:color w:val="000000"/>
            <w:sz w:val="22"/>
            <w:szCs w:val="22"/>
          </w:rPr>
          <w:t>t</w:t>
        </w:r>
      </w:ins>
      <w:r w:rsidRPr="00B10E82">
        <w:rPr>
          <w:rFonts w:asciiTheme="minorHAnsi" w:hAnsiTheme="minorHAnsi"/>
          <w:color w:val="000000"/>
          <w:sz w:val="22"/>
          <w:szCs w:val="22"/>
        </w:rPr>
        <w:t>itle IV, HEA purposes. The Secretary's designation of scope defines the recognition granted according to—</w:t>
      </w:r>
    </w:p>
    <w:p w14:paraId="5E629659" w14:textId="43CE04D0" w:rsidR="002E574F" w:rsidRPr="00B10E82" w:rsidRDefault="007422A6" w:rsidP="00C1602A">
      <w:pPr>
        <w:pStyle w:val="NormalWeb"/>
        <w:shd w:val="clear" w:color="auto" w:fill="FFFFFF"/>
        <w:ind w:firstLine="480"/>
        <w:rPr>
          <w:rFonts w:asciiTheme="minorHAnsi" w:hAnsiTheme="minorHAnsi"/>
          <w:color w:val="000000"/>
          <w:sz w:val="22"/>
          <w:szCs w:val="22"/>
        </w:rPr>
      </w:pPr>
      <w:del w:id="89" w:author="Author">
        <w:r w:rsidRPr="002E199F">
          <w:rPr>
            <w:rFonts w:ascii="Calibri" w:hAnsi="Calibri" w:cs="Arial"/>
            <w:color w:val="000000"/>
            <w:sz w:val="22"/>
            <w:szCs w:val="21"/>
          </w:rPr>
          <w:delText xml:space="preserve">(1) </w:delText>
        </w:r>
      </w:del>
      <w:r w:rsidR="00220230" w:rsidRPr="00B10E82">
        <w:rPr>
          <w:rFonts w:asciiTheme="minorHAnsi" w:hAnsiTheme="minorHAnsi"/>
          <w:color w:val="000000"/>
          <w:sz w:val="22"/>
          <w:szCs w:val="22"/>
        </w:rPr>
        <w:t>Geographic area</w:t>
      </w:r>
      <w:r w:rsidR="00BB7AA3" w:rsidRPr="00B10E82">
        <w:rPr>
          <w:rFonts w:asciiTheme="minorHAnsi" w:hAnsiTheme="minorHAnsi" w:cs="Arial"/>
          <w:color w:val="000000"/>
          <w:sz w:val="22"/>
          <w:szCs w:val="22"/>
        </w:rPr>
        <w:t xml:space="preserve"> of accrediting activities</w:t>
      </w:r>
      <w:del w:id="90" w:author="Author">
        <w:r w:rsidRPr="002E199F">
          <w:rPr>
            <w:rFonts w:ascii="Calibri" w:hAnsi="Calibri" w:cs="Arial"/>
            <w:color w:val="000000"/>
            <w:sz w:val="22"/>
            <w:szCs w:val="21"/>
          </w:rPr>
          <w:delText>;</w:delText>
        </w:r>
      </w:del>
      <w:ins w:id="91" w:author="Author">
        <w:r w:rsidR="002E574F">
          <w:rPr>
            <w:rFonts w:asciiTheme="minorHAnsi" w:hAnsiTheme="minorHAnsi" w:cs="Arial"/>
            <w:color w:val="000000"/>
            <w:sz w:val="22"/>
            <w:szCs w:val="22"/>
          </w:rPr>
          <w:t xml:space="preserve"> such that</w:t>
        </w:r>
        <w:r w:rsidR="00C1602A">
          <w:rPr>
            <w:rFonts w:asciiTheme="minorHAnsi" w:hAnsiTheme="minorHAnsi" w:cs="Arial"/>
            <w:color w:val="000000"/>
            <w:sz w:val="22"/>
            <w:szCs w:val="22"/>
          </w:rPr>
          <w:t xml:space="preserve"> </w:t>
        </w:r>
        <w:r w:rsidR="002E574F">
          <w:rPr>
            <w:rFonts w:asciiTheme="minorHAnsi" w:hAnsiTheme="minorHAnsi"/>
            <w:color w:val="000000"/>
            <w:sz w:val="22"/>
            <w:szCs w:val="22"/>
          </w:rPr>
          <w:t xml:space="preserve">the inclusion of a particular geographic </w:t>
        </w:r>
        <w:r w:rsidR="002B4F28">
          <w:rPr>
            <w:rFonts w:asciiTheme="minorHAnsi" w:hAnsiTheme="minorHAnsi"/>
            <w:color w:val="000000"/>
            <w:sz w:val="22"/>
            <w:szCs w:val="22"/>
          </w:rPr>
          <w:t>area</w:t>
        </w:r>
        <w:r w:rsidR="002E574F">
          <w:rPr>
            <w:rFonts w:asciiTheme="minorHAnsi" w:hAnsiTheme="minorHAnsi"/>
            <w:color w:val="000000"/>
            <w:sz w:val="22"/>
            <w:szCs w:val="22"/>
          </w:rPr>
          <w:t xml:space="preserve"> in one accreditor’s scope does not preclude the inclusion of that same or a similar geographic </w:t>
        </w:r>
        <w:r w:rsidR="002B4F28">
          <w:rPr>
            <w:rFonts w:asciiTheme="minorHAnsi" w:hAnsiTheme="minorHAnsi"/>
            <w:color w:val="000000"/>
            <w:sz w:val="22"/>
            <w:szCs w:val="22"/>
          </w:rPr>
          <w:t>area</w:t>
        </w:r>
        <w:r w:rsidR="002E574F">
          <w:rPr>
            <w:rFonts w:asciiTheme="minorHAnsi" w:hAnsiTheme="minorHAnsi"/>
            <w:color w:val="000000"/>
            <w:sz w:val="22"/>
            <w:szCs w:val="22"/>
          </w:rPr>
          <w:t xml:space="preserve"> in another accreditor’s scope.</w:t>
        </w:r>
      </w:ins>
    </w:p>
    <w:p w14:paraId="1D997749" w14:textId="390DF2CA" w:rsidR="00220230" w:rsidRPr="00B10E82" w:rsidRDefault="00220230" w:rsidP="00412E05">
      <w:pPr>
        <w:pStyle w:val="NormalWeb"/>
        <w:shd w:val="clear" w:color="auto" w:fill="FFFFFF"/>
        <w:ind w:firstLine="480"/>
        <w:rPr>
          <w:rFonts w:asciiTheme="minorHAnsi" w:hAnsiTheme="minorHAnsi"/>
          <w:color w:val="000000"/>
          <w:sz w:val="22"/>
          <w:szCs w:val="22"/>
        </w:rPr>
      </w:pPr>
      <w:r w:rsidRPr="00B10E82">
        <w:rPr>
          <w:rFonts w:asciiTheme="minorHAnsi" w:hAnsiTheme="minorHAnsi"/>
          <w:color w:val="000000"/>
          <w:sz w:val="22"/>
          <w:szCs w:val="22"/>
        </w:rPr>
        <w:t>(2) Types of degrees and certificates covered;</w:t>
      </w:r>
    </w:p>
    <w:p w14:paraId="0120E58C" w14:textId="67280C5E" w:rsidR="00220230" w:rsidRPr="00B10E82" w:rsidRDefault="00220230" w:rsidP="00412E05">
      <w:pPr>
        <w:pStyle w:val="NormalWeb"/>
        <w:shd w:val="clear" w:color="auto" w:fill="FFFFFF"/>
        <w:ind w:firstLine="480"/>
        <w:rPr>
          <w:rFonts w:asciiTheme="minorHAnsi" w:hAnsiTheme="minorHAnsi"/>
          <w:color w:val="000000"/>
          <w:sz w:val="22"/>
          <w:szCs w:val="22"/>
        </w:rPr>
      </w:pPr>
      <w:r w:rsidRPr="00B10E82">
        <w:rPr>
          <w:rFonts w:asciiTheme="minorHAnsi" w:hAnsiTheme="minorHAnsi"/>
          <w:color w:val="000000"/>
          <w:sz w:val="22"/>
          <w:szCs w:val="22"/>
        </w:rPr>
        <w:t>(3) Types of institutions and programs covered;</w:t>
      </w:r>
    </w:p>
    <w:p w14:paraId="08A246F2" w14:textId="066F5BF3" w:rsidR="00220230" w:rsidRPr="00B10E82" w:rsidRDefault="00220230" w:rsidP="00412E05">
      <w:pPr>
        <w:pStyle w:val="NormalWeb"/>
        <w:shd w:val="clear" w:color="auto" w:fill="FFFFFF"/>
        <w:ind w:firstLine="480"/>
        <w:rPr>
          <w:rFonts w:asciiTheme="minorHAnsi" w:hAnsiTheme="minorHAnsi"/>
          <w:color w:val="000000"/>
          <w:sz w:val="22"/>
          <w:szCs w:val="22"/>
        </w:rPr>
      </w:pPr>
      <w:r w:rsidRPr="00B10E82">
        <w:rPr>
          <w:rFonts w:asciiTheme="minorHAnsi" w:hAnsiTheme="minorHAnsi"/>
          <w:color w:val="000000"/>
          <w:sz w:val="22"/>
          <w:szCs w:val="22"/>
        </w:rPr>
        <w:t>(4) Types of preaccreditation status covered, if any; and</w:t>
      </w:r>
    </w:p>
    <w:p w14:paraId="2465CAB0" w14:textId="519B6BFD" w:rsidR="00220230" w:rsidRPr="00B10E82" w:rsidRDefault="00220230" w:rsidP="00412E05">
      <w:pPr>
        <w:pStyle w:val="NormalWeb"/>
        <w:shd w:val="clear" w:color="auto" w:fill="FFFFFF"/>
        <w:ind w:firstLine="480"/>
        <w:rPr>
          <w:rFonts w:asciiTheme="minorHAnsi" w:hAnsiTheme="minorHAnsi"/>
          <w:color w:val="000000"/>
          <w:sz w:val="22"/>
          <w:szCs w:val="22"/>
        </w:rPr>
      </w:pPr>
      <w:r w:rsidRPr="00B10E82">
        <w:rPr>
          <w:rFonts w:asciiTheme="minorHAnsi" w:hAnsiTheme="minorHAnsi"/>
          <w:color w:val="000000"/>
          <w:sz w:val="22"/>
          <w:szCs w:val="22"/>
        </w:rPr>
        <w:t xml:space="preserve">(5) Coverage of accrediting activities related to distance education or correspondence </w:t>
      </w:r>
      <w:del w:id="92" w:author="Author">
        <w:r w:rsidR="007422A6" w:rsidRPr="002E199F">
          <w:rPr>
            <w:rFonts w:ascii="Calibri" w:hAnsi="Calibri" w:cs="Arial"/>
            <w:color w:val="000000"/>
            <w:sz w:val="22"/>
            <w:szCs w:val="21"/>
          </w:rPr>
          <w:delText>education</w:delText>
        </w:r>
      </w:del>
      <w:ins w:id="93" w:author="Author">
        <w:r w:rsidR="00632E08">
          <w:rPr>
            <w:rFonts w:asciiTheme="minorHAnsi" w:hAnsiTheme="minorHAnsi"/>
            <w:color w:val="000000"/>
            <w:sz w:val="22"/>
            <w:szCs w:val="22"/>
          </w:rPr>
          <w:t>courses</w:t>
        </w:r>
      </w:ins>
      <w:r w:rsidRPr="00B10E82">
        <w:rPr>
          <w:rFonts w:asciiTheme="minorHAnsi" w:hAnsiTheme="minorHAnsi"/>
          <w:color w:val="000000"/>
          <w:sz w:val="22"/>
          <w:szCs w:val="22"/>
        </w:rPr>
        <w:t>.</w:t>
      </w:r>
    </w:p>
    <w:p w14:paraId="528AAD3D" w14:textId="77777777" w:rsidR="007422A6" w:rsidRPr="002E199F" w:rsidRDefault="007422A6" w:rsidP="007422A6">
      <w:pPr>
        <w:shd w:val="clear" w:color="auto" w:fill="FFFFFF"/>
        <w:spacing w:before="100" w:beforeAutospacing="1" w:after="100" w:afterAutospacing="1"/>
        <w:ind w:firstLine="480"/>
        <w:rPr>
          <w:del w:id="94" w:author="Author"/>
          <w:rFonts w:ascii="Calibri" w:eastAsia="Times New Roman" w:hAnsi="Calibri" w:cs="Arial"/>
          <w:color w:val="000000"/>
          <w:szCs w:val="21"/>
        </w:rPr>
      </w:pPr>
      <w:del w:id="95" w:author="Author">
        <w:r w:rsidRPr="002E199F">
          <w:rPr>
            <w:rFonts w:ascii="Calibri" w:eastAsia="Times New Roman" w:hAnsi="Calibri" w:cs="Arial"/>
            <w:i/>
            <w:iCs/>
            <w:color w:val="000000"/>
            <w:szCs w:val="21"/>
          </w:rPr>
          <w:delText>Secretary</w:delText>
        </w:r>
        <w:r w:rsidRPr="002E199F">
          <w:rPr>
            <w:rFonts w:ascii="Calibri" w:eastAsia="Times New Roman" w:hAnsi="Calibri" w:cs="Arial"/>
            <w:color w:val="000000"/>
            <w:szCs w:val="21"/>
          </w:rPr>
          <w:delText> means the Secretary of the U.S. Department of Education or any official or employee of the Department acting for the Secretary under a delegation of authority.</w:delText>
        </w:r>
      </w:del>
    </w:p>
    <w:p w14:paraId="447FFC2C" w14:textId="7A97FE50" w:rsidR="00220230" w:rsidRPr="00B10E82" w:rsidRDefault="00220230" w:rsidP="00412E05">
      <w:pPr>
        <w:pStyle w:val="NormalWeb"/>
        <w:shd w:val="clear" w:color="auto" w:fill="FFFFFF"/>
        <w:ind w:firstLine="480"/>
        <w:rPr>
          <w:rFonts w:asciiTheme="minorHAnsi" w:hAnsiTheme="minorHAnsi"/>
          <w:color w:val="000000"/>
          <w:sz w:val="22"/>
          <w:szCs w:val="22"/>
        </w:rPr>
      </w:pPr>
      <w:r w:rsidRPr="00B10E82">
        <w:rPr>
          <w:rFonts w:asciiTheme="minorHAnsi" w:hAnsiTheme="minorHAnsi"/>
          <w:i/>
          <w:color w:val="000000"/>
          <w:sz w:val="22"/>
          <w:szCs w:val="22"/>
        </w:rPr>
        <w:t>Senior Department official</w:t>
      </w:r>
      <w:r w:rsidRPr="00B10E82">
        <w:rPr>
          <w:rFonts w:asciiTheme="minorHAnsi" w:hAnsiTheme="minorHAnsi"/>
          <w:color w:val="000000"/>
          <w:sz w:val="22"/>
          <w:szCs w:val="22"/>
        </w:rPr>
        <w:t xml:space="preserve"> means the senior official in the U.S. Department of Education </w:t>
      </w:r>
      <w:del w:id="96" w:author="Author">
        <w:r w:rsidR="007422A6" w:rsidRPr="002E199F">
          <w:rPr>
            <w:rFonts w:ascii="Calibri" w:hAnsi="Calibri" w:cs="Arial"/>
            <w:color w:val="000000"/>
            <w:sz w:val="22"/>
            <w:szCs w:val="21"/>
          </w:rPr>
          <w:delText>who reports directly</w:delText>
        </w:r>
      </w:del>
      <w:ins w:id="97" w:author="Author">
        <w:r w:rsidR="0001051A">
          <w:rPr>
            <w:rFonts w:asciiTheme="minorHAnsi" w:hAnsiTheme="minorHAnsi"/>
            <w:color w:val="000000"/>
            <w:sz w:val="22"/>
            <w:szCs w:val="22"/>
          </w:rPr>
          <w:t>designated by the</w:t>
        </w:r>
        <w:r w:rsidRPr="00B10E82">
          <w:rPr>
            <w:rFonts w:asciiTheme="minorHAnsi" w:hAnsiTheme="minorHAnsi"/>
            <w:color w:val="000000"/>
            <w:sz w:val="22"/>
            <w:szCs w:val="22"/>
          </w:rPr>
          <w:t xml:space="preserve"> Secretary</w:t>
        </w:r>
      </w:ins>
      <w:r w:rsidRPr="00B10E82">
        <w:rPr>
          <w:rFonts w:asciiTheme="minorHAnsi" w:hAnsiTheme="minorHAnsi"/>
          <w:color w:val="000000"/>
          <w:sz w:val="22"/>
          <w:szCs w:val="22"/>
        </w:rPr>
        <w:t xml:space="preserve"> </w:t>
      </w:r>
      <w:r w:rsidR="0001051A">
        <w:rPr>
          <w:rFonts w:asciiTheme="minorHAnsi" w:hAnsiTheme="minorHAnsi"/>
          <w:color w:val="000000"/>
          <w:sz w:val="22"/>
          <w:szCs w:val="22"/>
        </w:rPr>
        <w:t xml:space="preserve">to </w:t>
      </w:r>
      <w:del w:id="98" w:author="Author">
        <w:r w:rsidR="007422A6" w:rsidRPr="002E199F">
          <w:rPr>
            <w:rFonts w:ascii="Calibri" w:hAnsi="Calibri" w:cs="Arial"/>
            <w:color w:val="000000"/>
            <w:sz w:val="22"/>
            <w:szCs w:val="21"/>
          </w:rPr>
          <w:delText>the Secretary regarding</w:delText>
        </w:r>
      </w:del>
      <w:ins w:id="99" w:author="Author">
        <w:r w:rsidR="0001051A">
          <w:rPr>
            <w:rFonts w:asciiTheme="minorHAnsi" w:hAnsiTheme="minorHAnsi"/>
            <w:color w:val="000000"/>
            <w:sz w:val="22"/>
            <w:szCs w:val="22"/>
          </w:rPr>
          <w:t>make decisions on</w:t>
        </w:r>
      </w:ins>
      <w:r w:rsidR="0001051A" w:rsidRPr="00B10E82">
        <w:rPr>
          <w:rFonts w:asciiTheme="minorHAnsi" w:hAnsiTheme="minorHAnsi"/>
          <w:color w:val="000000"/>
          <w:sz w:val="22"/>
          <w:szCs w:val="22"/>
        </w:rPr>
        <w:t xml:space="preserve"> </w:t>
      </w:r>
      <w:r w:rsidRPr="00B10E82">
        <w:rPr>
          <w:rFonts w:asciiTheme="minorHAnsi" w:hAnsiTheme="minorHAnsi"/>
          <w:color w:val="000000"/>
          <w:sz w:val="22"/>
          <w:szCs w:val="22"/>
        </w:rPr>
        <w:t>accrediting agency recognition.</w:t>
      </w:r>
    </w:p>
    <w:p w14:paraId="340445BD" w14:textId="77777777" w:rsidR="007422A6" w:rsidRPr="002E199F" w:rsidRDefault="007422A6" w:rsidP="007422A6">
      <w:pPr>
        <w:shd w:val="clear" w:color="auto" w:fill="FFFFFF"/>
        <w:spacing w:before="100" w:beforeAutospacing="1" w:after="100" w:afterAutospacing="1"/>
        <w:ind w:firstLine="480"/>
        <w:rPr>
          <w:del w:id="100" w:author="Author"/>
          <w:rFonts w:ascii="Calibri" w:eastAsia="Times New Roman" w:hAnsi="Calibri" w:cs="Arial"/>
          <w:color w:val="000000"/>
          <w:szCs w:val="21"/>
        </w:rPr>
      </w:pPr>
      <w:del w:id="101" w:author="Author">
        <w:r w:rsidRPr="002E199F">
          <w:rPr>
            <w:rFonts w:ascii="Calibri" w:eastAsia="Times New Roman" w:hAnsi="Calibri" w:cs="Arial"/>
            <w:i/>
            <w:iCs/>
            <w:color w:val="000000"/>
            <w:szCs w:val="21"/>
          </w:rPr>
          <w:delText>State</w:delText>
        </w:r>
        <w:r w:rsidRPr="002E199F">
          <w:rPr>
            <w:rFonts w:ascii="Calibri" w:eastAsia="Times New Roman" w:hAnsi="Calibri" w:cs="Arial"/>
            <w:color w:val="000000"/>
            <w:szCs w:val="21"/>
          </w:rPr>
          <w:delText> means a State of the Union, American Samoa, the Commonwealth of Puerto Rico, the District of Columbia, Guam, the United States Virgin Islands, the Commonwealth of the Northern Mariana Islands, the Republic of the Marshall Islands, the Federated States of Micronesia, and the Republic of Palau. The latter three are also known as the Freely Associated States.</w:delText>
        </w:r>
      </w:del>
    </w:p>
    <w:p w14:paraId="22F4351C" w14:textId="77777777" w:rsidR="007422A6" w:rsidRPr="002E199F" w:rsidRDefault="007422A6" w:rsidP="007422A6">
      <w:pPr>
        <w:shd w:val="clear" w:color="auto" w:fill="FFFFFF"/>
        <w:spacing w:before="100" w:beforeAutospacing="1" w:after="100" w:afterAutospacing="1"/>
        <w:ind w:firstLine="480"/>
        <w:rPr>
          <w:del w:id="102" w:author="Author"/>
          <w:rFonts w:ascii="Calibri" w:eastAsia="Times New Roman" w:hAnsi="Calibri" w:cs="Arial"/>
          <w:color w:val="000000"/>
          <w:szCs w:val="21"/>
        </w:rPr>
      </w:pPr>
      <w:del w:id="103" w:author="Author">
        <w:r w:rsidRPr="002E199F">
          <w:rPr>
            <w:rFonts w:ascii="Calibri" w:eastAsia="Times New Roman" w:hAnsi="Calibri" w:cs="Arial"/>
            <w:i/>
            <w:iCs/>
            <w:color w:val="000000"/>
            <w:szCs w:val="21"/>
          </w:rPr>
          <w:delText>Teach-out agreement</w:delText>
        </w:r>
        <w:r w:rsidRPr="002E199F">
          <w:rPr>
            <w:rFonts w:ascii="Calibri" w:eastAsia="Times New Roman" w:hAnsi="Calibri" w:cs="Arial"/>
            <w:color w:val="000000"/>
            <w:szCs w:val="21"/>
          </w:rPr>
          <w:delText> means a written agreement between institutions that provides for the equitable treatment of students and a reasonable opportunity for students to complete their program of study if an institution, or an institutional location that provides one hundred percent of at least one program offered, ceases to operate before all enrolled students have completed their program of study.</w:delText>
        </w:r>
      </w:del>
    </w:p>
    <w:p w14:paraId="268DF163" w14:textId="77777777" w:rsidR="00DF2690" w:rsidRPr="002E199F" w:rsidRDefault="007422A6" w:rsidP="00412E05">
      <w:pPr>
        <w:pStyle w:val="NormalWeb"/>
        <w:shd w:val="clear" w:color="auto" w:fill="FFFFFF"/>
        <w:ind w:firstLine="480"/>
        <w:rPr>
          <w:rFonts w:ascii="Calibri" w:hAnsi="Calibri" w:cs="Arial"/>
          <w:color w:val="000000"/>
          <w:sz w:val="22"/>
          <w:szCs w:val="21"/>
        </w:rPr>
      </w:pPr>
      <w:del w:id="104" w:author="Author">
        <w:r w:rsidRPr="002E199F">
          <w:rPr>
            <w:rFonts w:ascii="Calibri" w:hAnsi="Calibri" w:cs="Arial"/>
            <w:i/>
            <w:iCs/>
            <w:color w:val="000000"/>
            <w:sz w:val="22"/>
            <w:szCs w:val="21"/>
          </w:rPr>
          <w:delText>Teach-out plan</w:delText>
        </w:r>
        <w:r w:rsidRPr="002E199F">
          <w:rPr>
            <w:rFonts w:ascii="Calibri" w:hAnsi="Calibri" w:cs="Arial"/>
            <w:color w:val="000000"/>
            <w:sz w:val="22"/>
            <w:szCs w:val="21"/>
          </w:rPr>
          <w:delText> means a written plan developed by an institution that provides for the equitable treatment of students if an institution, or an institutional location that provides one hundred percent of at least one program, ceases to operate before all students have completed their program of study, and may include, if required by the institution's accrediting agency, a teach-out agreement between institutions.</w:delText>
        </w:r>
      </w:del>
    </w:p>
    <w:p w14:paraId="2774DFC1" w14:textId="0D62F431" w:rsidR="00FB3DEC" w:rsidRDefault="009844AD" w:rsidP="00412E05">
      <w:pPr>
        <w:pStyle w:val="NormalWeb"/>
        <w:shd w:val="clear" w:color="auto" w:fill="FFFFFF"/>
        <w:ind w:firstLine="480"/>
        <w:rPr>
          <w:ins w:id="105" w:author="Author"/>
          <w:rFonts w:asciiTheme="minorHAnsi" w:hAnsiTheme="minorHAnsi"/>
          <w:color w:val="000000"/>
          <w:sz w:val="22"/>
          <w:szCs w:val="22"/>
        </w:rPr>
      </w:pPr>
      <w:ins w:id="106" w:author="Author">
        <w:r>
          <w:rPr>
            <w:rFonts w:asciiTheme="minorHAnsi" w:hAnsiTheme="minorHAnsi"/>
            <w:i/>
            <w:color w:val="000000"/>
            <w:sz w:val="22"/>
            <w:szCs w:val="22"/>
          </w:rPr>
          <w:t>Substantial compliance:</w:t>
        </w:r>
        <w:r>
          <w:rPr>
            <w:rFonts w:asciiTheme="minorHAnsi" w:hAnsiTheme="minorHAnsi"/>
            <w:color w:val="000000"/>
            <w:sz w:val="22"/>
            <w:szCs w:val="22"/>
          </w:rPr>
          <w:t xml:space="preserve"> means having the necessary policies, practices and standards in place, an</w:t>
        </w:r>
        <w:r w:rsidR="001642B7">
          <w:rPr>
            <w:rFonts w:asciiTheme="minorHAnsi" w:hAnsiTheme="minorHAnsi"/>
            <w:color w:val="000000"/>
            <w:sz w:val="22"/>
            <w:szCs w:val="22"/>
          </w:rPr>
          <w:t>d</w:t>
        </w:r>
        <w:r>
          <w:rPr>
            <w:rFonts w:asciiTheme="minorHAnsi" w:hAnsiTheme="minorHAnsi"/>
            <w:color w:val="000000"/>
            <w:sz w:val="22"/>
            <w:szCs w:val="22"/>
          </w:rPr>
          <w:t xml:space="preserve"> in </w:t>
        </w:r>
        <w:r w:rsidR="006D44A7">
          <w:rPr>
            <w:rFonts w:asciiTheme="minorHAnsi" w:hAnsiTheme="minorHAnsi"/>
            <w:color w:val="000000"/>
            <w:sz w:val="22"/>
            <w:szCs w:val="22"/>
          </w:rPr>
          <w:t xml:space="preserve">all but a few </w:t>
        </w:r>
        <w:r>
          <w:rPr>
            <w:rFonts w:asciiTheme="minorHAnsi" w:hAnsiTheme="minorHAnsi"/>
            <w:color w:val="000000"/>
            <w:sz w:val="22"/>
            <w:szCs w:val="22"/>
          </w:rPr>
          <w:t xml:space="preserve"> of those cases</w:t>
        </w:r>
      </w:ins>
      <w:r w:rsidR="00DF2690">
        <w:rPr>
          <w:rFonts w:asciiTheme="minorHAnsi" w:hAnsiTheme="minorHAnsi"/>
          <w:color w:val="000000"/>
          <w:sz w:val="22"/>
          <w:szCs w:val="22"/>
        </w:rPr>
        <w:t>,</w:t>
      </w:r>
      <w:ins w:id="107" w:author="Author">
        <w:r>
          <w:rPr>
            <w:rFonts w:asciiTheme="minorHAnsi" w:hAnsiTheme="minorHAnsi"/>
            <w:color w:val="000000"/>
            <w:sz w:val="22"/>
            <w:szCs w:val="22"/>
          </w:rPr>
          <w:t xml:space="preserve"> adheres with fidelity to those policies, practices and standards; or having policies, practices</w:t>
        </w:r>
        <w:r w:rsidR="007E6DAE">
          <w:rPr>
            <w:rFonts w:asciiTheme="minorHAnsi" w:hAnsiTheme="minorHAnsi"/>
            <w:color w:val="000000"/>
            <w:sz w:val="22"/>
            <w:szCs w:val="22"/>
          </w:rPr>
          <w:t>,</w:t>
        </w:r>
        <w:r>
          <w:rPr>
            <w:rFonts w:asciiTheme="minorHAnsi" w:hAnsiTheme="minorHAnsi"/>
            <w:color w:val="000000"/>
            <w:sz w:val="22"/>
            <w:szCs w:val="22"/>
          </w:rPr>
          <w:t xml:space="preserve"> and standards in place that need minor modifications in order to become fully compliant.</w:t>
        </w:r>
      </w:ins>
    </w:p>
    <w:p w14:paraId="43ACD6AA" w14:textId="77777777" w:rsidR="009844AD" w:rsidRPr="009844AD" w:rsidRDefault="009844AD" w:rsidP="00412E05">
      <w:pPr>
        <w:pStyle w:val="NormalWeb"/>
        <w:shd w:val="clear" w:color="auto" w:fill="FFFFFF"/>
        <w:ind w:firstLine="480"/>
        <w:rPr>
          <w:rFonts w:asciiTheme="minorHAnsi" w:hAnsiTheme="minorHAnsi"/>
          <w:color w:val="000000"/>
          <w:sz w:val="22"/>
          <w:szCs w:val="22"/>
        </w:rPr>
      </w:pPr>
    </w:p>
    <w:p w14:paraId="582ABB69" w14:textId="77777777" w:rsidR="00220230" w:rsidRPr="00B10E82" w:rsidRDefault="00220230" w:rsidP="00412E05">
      <w:pPr>
        <w:pStyle w:val="secauth"/>
        <w:shd w:val="clear" w:color="auto" w:fill="FFFFFF"/>
        <w:spacing w:before="200" w:beforeAutospacing="0"/>
        <w:rPr>
          <w:rFonts w:asciiTheme="minorHAnsi" w:hAnsiTheme="minorHAnsi"/>
          <w:color w:val="000000"/>
          <w:sz w:val="22"/>
          <w:szCs w:val="22"/>
        </w:rPr>
      </w:pPr>
      <w:r w:rsidRPr="00B10E82">
        <w:rPr>
          <w:rFonts w:asciiTheme="minorHAnsi" w:hAnsiTheme="minorHAnsi"/>
          <w:color w:val="000000"/>
          <w:sz w:val="22"/>
          <w:szCs w:val="22"/>
        </w:rPr>
        <w:t>(Authority: 20 U.S.C. 1099b)</w:t>
      </w:r>
    </w:p>
    <w:p w14:paraId="60412AB6" w14:textId="77777777" w:rsidR="00220230" w:rsidRPr="00B10E82" w:rsidRDefault="00220230" w:rsidP="00412E05">
      <w:pPr>
        <w:pStyle w:val="cita"/>
        <w:shd w:val="clear" w:color="auto" w:fill="FFFFFF"/>
        <w:spacing w:before="200" w:beforeAutospacing="0"/>
        <w:rPr>
          <w:rFonts w:asciiTheme="minorHAnsi" w:hAnsiTheme="minorHAnsi"/>
          <w:color w:val="000000"/>
          <w:sz w:val="22"/>
          <w:szCs w:val="22"/>
        </w:rPr>
      </w:pPr>
      <w:r w:rsidRPr="00B10E82">
        <w:rPr>
          <w:rFonts w:asciiTheme="minorHAnsi" w:hAnsiTheme="minorHAnsi"/>
          <w:color w:val="000000"/>
          <w:sz w:val="22"/>
          <w:szCs w:val="22"/>
        </w:rPr>
        <w:t>[64 FR 56617, Oct. 20, 1999, as amended at 74 FR 55426, Oct. 27, 2009]</w:t>
      </w:r>
    </w:p>
    <w:p w14:paraId="24B6A262" w14:textId="77777777" w:rsidR="00220230" w:rsidRPr="00B10E82" w:rsidRDefault="00220230" w:rsidP="00D363F9">
      <w:pPr>
        <w:pStyle w:val="Heading2"/>
      </w:pPr>
      <w:r w:rsidRPr="00B10E82">
        <w:lastRenderedPageBreak/>
        <w:t>Subpart B—The Criteria for Recognition</w:t>
      </w:r>
    </w:p>
    <w:p w14:paraId="6DF8EC57" w14:textId="77777777" w:rsidR="00BB7AA3" w:rsidRPr="009526EB" w:rsidRDefault="00BB7AA3" w:rsidP="00D363F9">
      <w:pPr>
        <w:pStyle w:val="Heading2"/>
        <w:rPr>
          <w:rFonts w:eastAsia="Times New Roman"/>
        </w:rPr>
      </w:pPr>
      <w:bookmarkStart w:id="108" w:name="sg34.3.602.b.sg0"/>
      <w:bookmarkEnd w:id="108"/>
      <w:r w:rsidRPr="009526EB">
        <w:rPr>
          <w:rFonts w:eastAsia="Times New Roman"/>
        </w:rPr>
        <w:t>Basic Eligibility Requirements</w:t>
      </w:r>
    </w:p>
    <w:p w14:paraId="2425A269" w14:textId="2D4BA0F9" w:rsidR="00C4291E" w:rsidRPr="00F64FD2" w:rsidRDefault="00F64FD2" w:rsidP="00F64FD2">
      <w:pPr>
        <w:pStyle w:val="Heading3"/>
      </w:pPr>
      <w:bookmarkStart w:id="109" w:name="se34.3.602_110"/>
      <w:bookmarkEnd w:id="109"/>
      <w:r w:rsidRPr="00F64FD2">
        <w:t>§602</w:t>
      </w:r>
      <w:r w:rsidR="00C4291E" w:rsidRPr="00F64FD2">
        <w:t>.10 Link to Federal programs.</w:t>
      </w:r>
    </w:p>
    <w:p w14:paraId="239DA4E1" w14:textId="781ACADE" w:rsidR="00C4291E" w:rsidRPr="00B10E82" w:rsidRDefault="00C4291E" w:rsidP="00412E05">
      <w:r w:rsidRPr="00B10E82">
        <w:t>The agency must demonstrate that</w:t>
      </w:r>
      <w:del w:id="110" w:author="Author">
        <w:r w:rsidR="007422A6" w:rsidRPr="002E199F">
          <w:rPr>
            <w:rFonts w:ascii="Calibri" w:eastAsia="Times New Roman" w:hAnsi="Calibri" w:cs="Arial"/>
            <w:color w:val="000000"/>
            <w:szCs w:val="21"/>
          </w:rPr>
          <w:delText>—</w:delText>
        </w:r>
      </w:del>
      <w:ins w:id="111" w:author="Author">
        <w:r w:rsidRPr="00B10E82">
          <w:t xml:space="preserve"> - </w:t>
        </w:r>
      </w:ins>
    </w:p>
    <w:p w14:paraId="599D23D3" w14:textId="12E0EDE2" w:rsidR="00C4291E" w:rsidRPr="00B10E82" w:rsidRDefault="00C4291E" w:rsidP="00412E05">
      <w:pPr>
        <w:ind w:firstLine="475"/>
      </w:pPr>
      <w:r w:rsidRPr="00B10E82">
        <w:t>(a) If the agency accredits institutions of higher education, its accreditation is a required element in enabling at least one of those institutions to establish eligibility to participate in HEA programs</w:t>
      </w:r>
      <w:del w:id="112" w:author="Author">
        <w:r w:rsidR="007422A6" w:rsidRPr="002E199F">
          <w:rPr>
            <w:rFonts w:ascii="Calibri" w:eastAsia="Times New Roman" w:hAnsi="Calibri" w:cs="Arial"/>
            <w:color w:val="000000"/>
            <w:szCs w:val="21"/>
          </w:rPr>
          <w:delText>; or</w:delText>
        </w:r>
      </w:del>
      <w:ins w:id="113" w:author="Author">
        <w:r w:rsidR="007D1ED4" w:rsidRPr="00B10E82">
          <w:t>.  The agency satisfies this requirement if, pursuant to 34 CFR 600.11(b) , it accredits one or more institutions</w:t>
        </w:r>
        <w:r w:rsidR="003C648E">
          <w:t xml:space="preserve"> </w:t>
        </w:r>
        <w:r w:rsidR="007D1ED4" w:rsidRPr="00B10E82">
          <w:t>that participa</w:t>
        </w:r>
        <w:r w:rsidR="008A08F6">
          <w:t>te</w:t>
        </w:r>
        <w:r w:rsidR="007D1ED4" w:rsidRPr="00B10E82">
          <w:t xml:space="preserve"> in </w:t>
        </w:r>
        <w:r w:rsidR="00F5648C">
          <w:t>HEA</w:t>
        </w:r>
        <w:r w:rsidR="003C648E">
          <w:t xml:space="preserve"> </w:t>
        </w:r>
        <w:r w:rsidR="007D1ED4" w:rsidRPr="00B10E82">
          <w:t xml:space="preserve">programs </w:t>
        </w:r>
        <w:r w:rsidR="00F5648C">
          <w:t xml:space="preserve">and </w:t>
        </w:r>
        <w:r w:rsidR="00375430">
          <w:t xml:space="preserve">that could </w:t>
        </w:r>
        <w:r w:rsidR="007D1ED4" w:rsidRPr="00B10E82">
          <w:t xml:space="preserve">designate </w:t>
        </w:r>
        <w:r w:rsidR="00375430">
          <w:t xml:space="preserve">the </w:t>
        </w:r>
        <w:r w:rsidR="007D1ED4" w:rsidRPr="00B10E82">
          <w:t xml:space="preserve"> agency </w:t>
        </w:r>
        <w:r w:rsidR="00375430">
          <w:t>as its</w:t>
        </w:r>
        <w:r w:rsidR="007D1ED4" w:rsidRPr="00B10E82">
          <w:t xml:space="preserve"> link to </w:t>
        </w:r>
        <w:r w:rsidR="00646C07">
          <w:t>HEA</w:t>
        </w:r>
        <w:r w:rsidR="007D1ED4" w:rsidRPr="00B10E82">
          <w:t xml:space="preserve"> programs</w:t>
        </w:r>
        <w:r w:rsidR="00F5648C">
          <w:t xml:space="preserve">, even if </w:t>
        </w:r>
        <w:r w:rsidR="008A08F6">
          <w:t>the institution</w:t>
        </w:r>
        <w:r w:rsidR="00F5648C">
          <w:t xml:space="preserve"> currently designates another institutional accreditor as its Federal link</w:t>
        </w:r>
        <w:r w:rsidRPr="00B10E82">
          <w:t xml:space="preserve">; or </w:t>
        </w:r>
      </w:ins>
    </w:p>
    <w:p w14:paraId="657C819F" w14:textId="64B30C47" w:rsidR="00813032" w:rsidRPr="00B10E82" w:rsidRDefault="00C4291E" w:rsidP="00813032">
      <w:pPr>
        <w:ind w:firstLine="475"/>
      </w:pPr>
      <w:r w:rsidRPr="00B10E82">
        <w:t>(b) If the agency accredits institutions of higher education or higher education programs, or both, its accreditation is a required element in enabling at least one of those entities to establish eligibility to participate in non-HEA Federal programs</w:t>
      </w:r>
      <w:r w:rsidR="002D3043" w:rsidRPr="00B10E82">
        <w:t>.</w:t>
      </w:r>
    </w:p>
    <w:p w14:paraId="7688EF48" w14:textId="1632E7BA" w:rsidR="00C4291E" w:rsidRPr="00B10E82" w:rsidRDefault="00C4291E" w:rsidP="00412E05">
      <w:r w:rsidRPr="00B10E82">
        <w:t>(Authority: 20 U.S.C. 1099b)</w:t>
      </w:r>
    </w:p>
    <w:p w14:paraId="3A61FF8A" w14:textId="30B29DF3" w:rsidR="00C4291E" w:rsidRPr="00B10E82" w:rsidRDefault="00F64FD2" w:rsidP="006B6D46">
      <w:pPr>
        <w:pStyle w:val="Heading3"/>
      </w:pPr>
      <w:bookmarkStart w:id="114" w:name="se34.3.602_111"/>
      <w:bookmarkEnd w:id="114"/>
      <w:r>
        <w:t>§602</w:t>
      </w:r>
      <w:r w:rsidR="00C4291E" w:rsidRPr="00B10E82">
        <w:t>.11 Geographic scope of accrediting activities.</w:t>
      </w:r>
    </w:p>
    <w:p w14:paraId="3221EE24" w14:textId="3664E892" w:rsidR="00C4291E" w:rsidRPr="00B10E82" w:rsidRDefault="00C4291E" w:rsidP="00412E05">
      <w:pPr>
        <w:ind w:firstLine="475"/>
      </w:pPr>
      <w:r w:rsidRPr="00B10E82">
        <w:t xml:space="preserve">The agency must demonstrate that its accrediting activities </w:t>
      </w:r>
      <w:del w:id="115" w:author="Author">
        <w:r w:rsidR="007422A6" w:rsidRPr="002E199F">
          <w:rPr>
            <w:rFonts w:ascii="Calibri" w:eastAsia="Times New Roman" w:hAnsi="Calibri" w:cs="Arial"/>
            <w:color w:val="000000"/>
            <w:szCs w:val="21"/>
          </w:rPr>
          <w:delText>cover—</w:delText>
        </w:r>
      </w:del>
      <w:ins w:id="116" w:author="Author">
        <w:r w:rsidR="007E5C78" w:rsidRPr="00B10E82">
          <w:t>are limited to</w:t>
        </w:r>
        <w:r w:rsidR="009C62D8">
          <w:t xml:space="preserve"> </w:t>
        </w:r>
        <w:r w:rsidRPr="00B10E82">
          <w:t xml:space="preserve">- </w:t>
        </w:r>
      </w:ins>
    </w:p>
    <w:p w14:paraId="0782E456" w14:textId="797320A3" w:rsidR="00C4291E" w:rsidRPr="00B10E82" w:rsidRDefault="00C4291E" w:rsidP="00412E05">
      <w:pPr>
        <w:ind w:firstLine="475"/>
      </w:pPr>
      <w:r w:rsidRPr="00B10E82">
        <w:t xml:space="preserve">(a) A State, if the agency is part of a State government; </w:t>
      </w:r>
    </w:p>
    <w:p w14:paraId="6AB090C9" w14:textId="0D9BCBC8" w:rsidR="00C4291E" w:rsidRPr="00B10E82" w:rsidRDefault="00C4291E" w:rsidP="00817A8E">
      <w:pPr>
        <w:ind w:firstLine="475"/>
      </w:pPr>
      <w:r w:rsidRPr="00B10E82">
        <w:t>(b) A region</w:t>
      </w:r>
      <w:r w:rsidR="000E2C2F">
        <w:t xml:space="preserve"> </w:t>
      </w:r>
      <w:del w:id="117" w:author="Author">
        <w:r w:rsidR="007422A6" w:rsidRPr="002E199F">
          <w:rPr>
            <w:rFonts w:ascii="Calibri" w:eastAsia="Times New Roman" w:hAnsi="Calibri" w:cs="Arial"/>
            <w:color w:val="000000"/>
            <w:szCs w:val="21"/>
          </w:rPr>
          <w:delText>of the United States that includes</w:delText>
        </w:r>
      </w:del>
      <w:ins w:id="118" w:author="Author">
        <w:r w:rsidR="00C15137" w:rsidRPr="00B10E82">
          <w:t>covering</w:t>
        </w:r>
      </w:ins>
      <w:r w:rsidR="00C15137" w:rsidRPr="00B10E82">
        <w:t xml:space="preserve"> at</w:t>
      </w:r>
      <w:r w:rsidR="00B77F87">
        <w:t xml:space="preserve"> </w:t>
      </w:r>
      <w:r w:rsidR="00C15137" w:rsidRPr="00B10E82">
        <w:t xml:space="preserve">least three </w:t>
      </w:r>
      <w:del w:id="119" w:author="Author">
        <w:r w:rsidR="007422A6" w:rsidRPr="002E199F">
          <w:rPr>
            <w:rFonts w:ascii="Calibri" w:eastAsia="Times New Roman" w:hAnsi="Calibri" w:cs="Arial"/>
            <w:color w:val="000000"/>
            <w:szCs w:val="21"/>
          </w:rPr>
          <w:delText>States that</w:delText>
        </w:r>
      </w:del>
      <w:ins w:id="120" w:author="Author">
        <w:r w:rsidR="00C15137" w:rsidRPr="00B10E82">
          <w:t xml:space="preserve">but fewer than </w:t>
        </w:r>
        <w:r w:rsidR="00DB29AB">
          <w:t>10</w:t>
        </w:r>
        <w:r w:rsidR="001D2C2B" w:rsidRPr="00B10E82">
          <w:t xml:space="preserve"> </w:t>
        </w:r>
        <w:r w:rsidR="00274D31">
          <w:t xml:space="preserve">contiguous </w:t>
        </w:r>
        <w:r w:rsidR="001D2C2B" w:rsidRPr="00B10E82">
          <w:t>S</w:t>
        </w:r>
        <w:r w:rsidR="00F3314F" w:rsidRPr="00B10E82">
          <w:t>tates</w:t>
        </w:r>
        <w:r w:rsidR="00274D31">
          <w:t xml:space="preserve"> or territories</w:t>
        </w:r>
        <w:r w:rsidR="00F3314F" w:rsidRPr="00B10E82">
          <w:t xml:space="preserve"> within the</w:t>
        </w:r>
        <w:r w:rsidRPr="00B10E82">
          <w:t xml:space="preserve"> United </w:t>
        </w:r>
        <w:r w:rsidR="00C15137" w:rsidRPr="00B10E82">
          <w:t xml:space="preserve">States, </w:t>
        </w:r>
        <w:r w:rsidR="003473CC" w:rsidRPr="00B10E82">
          <w:t xml:space="preserve"> </w:t>
        </w:r>
        <w:r w:rsidR="00F972BA">
          <w:t xml:space="preserve">in which all of the institutions, additional locations and branch campuses </w:t>
        </w:r>
        <w:r w:rsidR="009A30BF">
          <w:t>it accredits</w:t>
        </w:r>
      </w:ins>
      <w:r w:rsidR="009A30BF">
        <w:t xml:space="preserve"> </w:t>
      </w:r>
      <w:r w:rsidR="00F972BA">
        <w:t xml:space="preserve">are </w:t>
      </w:r>
      <w:del w:id="121" w:author="Author">
        <w:r w:rsidR="007422A6" w:rsidRPr="002E199F">
          <w:rPr>
            <w:rFonts w:ascii="Calibri" w:eastAsia="Times New Roman" w:hAnsi="Calibri" w:cs="Arial"/>
            <w:color w:val="000000"/>
            <w:szCs w:val="21"/>
          </w:rPr>
          <w:delText>reasonably close to one another; or</w:delText>
        </w:r>
      </w:del>
      <w:ins w:id="122" w:author="Author">
        <w:r w:rsidR="00F972BA">
          <w:t xml:space="preserve">located; </w:t>
        </w:r>
      </w:ins>
    </w:p>
    <w:p w14:paraId="72D6C83F" w14:textId="2247F8B2" w:rsidR="00433D26" w:rsidRPr="00B10E82" w:rsidRDefault="00C4291E" w:rsidP="00412E05">
      <w:pPr>
        <w:ind w:firstLine="475"/>
      </w:pPr>
      <w:r w:rsidRPr="00B10E82">
        <w:t>(</w:t>
      </w:r>
      <w:r w:rsidR="00111BBC" w:rsidRPr="00B10E82">
        <w:t>c</w:t>
      </w:r>
      <w:r w:rsidRPr="00B10E82">
        <w:t>) The United States</w:t>
      </w:r>
      <w:ins w:id="123" w:author="Author">
        <w:r w:rsidR="00BF65FB" w:rsidRPr="00B10E82">
          <w:t xml:space="preserve"> and other </w:t>
        </w:r>
        <w:r w:rsidR="00611255" w:rsidRPr="00B10E82">
          <w:t>countries</w:t>
        </w:r>
      </w:ins>
      <w:r w:rsidRPr="00B10E82">
        <w:t>.</w:t>
      </w:r>
      <w:ins w:id="124" w:author="Author">
        <w:r w:rsidRPr="00B10E82">
          <w:t xml:space="preserve"> </w:t>
        </w:r>
      </w:ins>
    </w:p>
    <w:p w14:paraId="32AD0A85" w14:textId="2D35AD15" w:rsidR="00C4291E" w:rsidRPr="00B10E82" w:rsidRDefault="00F650CD" w:rsidP="00C4291E">
      <w:pPr>
        <w:rPr>
          <w:b/>
        </w:rPr>
      </w:pPr>
      <w:bookmarkStart w:id="125" w:name="se34.3.602_112"/>
      <w:bookmarkEnd w:id="125"/>
      <w:r>
        <w:t>(Authority: 20 U.S.C. 1099b)</w:t>
      </w:r>
    </w:p>
    <w:p w14:paraId="5A87D07B" w14:textId="09D36276" w:rsidR="00C4291E" w:rsidRPr="00B10E82" w:rsidRDefault="00F64FD2" w:rsidP="006B6D46">
      <w:pPr>
        <w:pStyle w:val="Heading3"/>
      </w:pPr>
      <w:r>
        <w:t>§602</w:t>
      </w:r>
      <w:r w:rsidR="00C4291E" w:rsidRPr="00B10E82">
        <w:t>.12 Accrediting experience.</w:t>
      </w:r>
    </w:p>
    <w:p w14:paraId="3DA9E435" w14:textId="1D9F8492" w:rsidR="006B0F01" w:rsidRPr="00DE2432" w:rsidRDefault="00C4291E" w:rsidP="00DE2432">
      <w:pPr>
        <w:shd w:val="clear" w:color="auto" w:fill="FFFFFF"/>
        <w:spacing w:before="100" w:beforeAutospacing="1" w:after="100" w:afterAutospacing="1"/>
        <w:ind w:firstLine="480"/>
        <w:rPr>
          <w:rFonts w:eastAsia="Times New Roman" w:cs="Arial"/>
          <w:color w:val="000000"/>
        </w:rPr>
      </w:pPr>
      <w:r w:rsidRPr="00B10E82">
        <w:t>(a) An agency seeking initial recognition must demonstrate that it has</w:t>
      </w:r>
      <w:r w:rsidR="00DE2432">
        <w:rPr>
          <w:rFonts w:eastAsia="Times New Roman" w:cs="Arial"/>
          <w:color w:val="000000"/>
        </w:rPr>
        <w:t xml:space="preserve"> </w:t>
      </w:r>
      <w:del w:id="126" w:author="Author">
        <w:r w:rsidR="00BB7AA3" w:rsidRPr="00B10E82" w:rsidDel="00DE2432">
          <w:rPr>
            <w:rFonts w:eastAsia="Times New Roman" w:cs="Arial"/>
            <w:color w:val="000000"/>
          </w:rPr>
          <w:delText>(1) G</w:delText>
        </w:r>
      </w:del>
      <w:ins w:id="127" w:author="Author">
        <w:r w:rsidR="00DE2432">
          <w:rPr>
            <w:rFonts w:eastAsia="Times New Roman" w:cs="Arial"/>
            <w:color w:val="000000"/>
          </w:rPr>
          <w:t>g</w:t>
        </w:r>
      </w:ins>
      <w:r w:rsidR="00BB7AA3" w:rsidRPr="00B10E82">
        <w:rPr>
          <w:rFonts w:eastAsia="Times New Roman" w:cs="Arial"/>
          <w:color w:val="000000"/>
        </w:rPr>
        <w:t>ranted</w:t>
      </w:r>
      <w:r w:rsidRPr="00B10E82">
        <w:t xml:space="preserve"> </w:t>
      </w:r>
      <w:ins w:id="128" w:author="Author">
        <w:r w:rsidR="00F160F6">
          <w:t xml:space="preserve"> </w:t>
        </w:r>
        <w:del w:id="129" w:author="Author">
          <w:r w:rsidR="00BF65FB" w:rsidRPr="00B10E82" w:rsidDel="00F160F6">
            <w:delText xml:space="preserve"> to operate as an accrediting agency or associati</w:delText>
          </w:r>
          <w:r w:rsidR="006B0F01" w:rsidRPr="00B10E82" w:rsidDel="00F160F6">
            <w:delText>on by demonstrating that it has</w:delText>
          </w:r>
          <w:r w:rsidR="00BF65FB" w:rsidRPr="00B10E82" w:rsidDel="00F160F6">
            <w:delText xml:space="preserve"> </w:delText>
          </w:r>
          <w:r w:rsidR="006B0F01" w:rsidRPr="00B10E82" w:rsidDel="00F160F6">
            <w:delText>g</w:delText>
          </w:r>
          <w:r w:rsidRPr="00B10E82" w:rsidDel="00F160F6">
            <w:delText xml:space="preserve">ranted </w:delText>
          </w:r>
        </w:del>
      </w:ins>
      <w:r w:rsidRPr="00B10E82">
        <w:t>accreditation or preaccreditation</w:t>
      </w:r>
      <w:del w:id="130" w:author="Author">
        <w:r w:rsidR="007422A6" w:rsidRPr="002E199F">
          <w:rPr>
            <w:rFonts w:ascii="Calibri" w:eastAsia="Times New Roman" w:hAnsi="Calibri" w:cs="Arial"/>
            <w:color w:val="000000"/>
            <w:szCs w:val="21"/>
          </w:rPr>
          <w:delText>—</w:delText>
        </w:r>
      </w:del>
      <w:ins w:id="131" w:author="Author">
        <w:r w:rsidR="008A6ABA" w:rsidRPr="00B10E82">
          <w:t xml:space="preserve"> </w:t>
        </w:r>
        <w:r w:rsidR="006B0F01" w:rsidRPr="00B10E82">
          <w:t>-</w:t>
        </w:r>
      </w:ins>
    </w:p>
    <w:p w14:paraId="62FEECFA" w14:textId="101FEF6F" w:rsidR="00611255" w:rsidRPr="00B10E82" w:rsidRDefault="00C4291E" w:rsidP="00412E05">
      <w:pPr>
        <w:ind w:firstLine="475"/>
      </w:pPr>
      <w:r w:rsidRPr="00B10E82">
        <w:t>(</w:t>
      </w:r>
      <w:del w:id="132" w:author="Author">
        <w:r w:rsidR="00BB7AA3" w:rsidRPr="00B10E82" w:rsidDel="00DE2432">
          <w:rPr>
            <w:rFonts w:eastAsia="Times New Roman" w:cs="Arial"/>
            <w:color w:val="000000"/>
          </w:rPr>
          <w:delText>i</w:delText>
        </w:r>
      </w:del>
      <w:ins w:id="133" w:author="Author">
        <w:r w:rsidR="00DE2432">
          <w:rPr>
            <w:rFonts w:eastAsia="Times New Roman" w:cs="Arial"/>
            <w:color w:val="000000"/>
          </w:rPr>
          <w:t>1</w:t>
        </w:r>
      </w:ins>
      <w:r w:rsidRPr="00B10E82">
        <w:t>) To one or more institutions if it is requesting recognition as an institutional accrediting agency and to one or more programs if it is requesting recognition as a programmatic accrediting agency</w:t>
      </w:r>
      <w:r w:rsidR="00611255" w:rsidRPr="00B10E82">
        <w:t xml:space="preserve">; </w:t>
      </w:r>
    </w:p>
    <w:p w14:paraId="2380C6BC" w14:textId="16F0BB50" w:rsidR="006E753C" w:rsidRPr="00B10E82" w:rsidRDefault="00C4291E" w:rsidP="00412E05">
      <w:pPr>
        <w:ind w:firstLine="475"/>
      </w:pPr>
      <w:r w:rsidRPr="00B10E82">
        <w:t>(</w:t>
      </w:r>
      <w:del w:id="134" w:author="Author">
        <w:r w:rsidR="00BB7AA3" w:rsidRPr="00B10E82" w:rsidDel="00DE2432">
          <w:rPr>
            <w:rFonts w:eastAsia="Times New Roman" w:cs="Arial"/>
            <w:color w:val="000000"/>
          </w:rPr>
          <w:delText>ii</w:delText>
        </w:r>
      </w:del>
      <w:ins w:id="135" w:author="Author">
        <w:r w:rsidR="00DE2432">
          <w:rPr>
            <w:rFonts w:eastAsia="Times New Roman" w:cs="Arial"/>
            <w:color w:val="000000"/>
          </w:rPr>
          <w:t>2</w:t>
        </w:r>
      </w:ins>
      <w:r w:rsidRPr="00B10E82">
        <w:t>) That covers the range of the specific degrees, certificates, institutions, and programs for which it seeks recognition</w:t>
      </w:r>
      <w:r w:rsidR="007422A6" w:rsidRPr="002E199F">
        <w:rPr>
          <w:rFonts w:ascii="Calibri" w:eastAsia="Times New Roman" w:hAnsi="Calibri" w:cs="Arial"/>
          <w:color w:val="000000"/>
          <w:szCs w:val="21"/>
        </w:rPr>
        <w:t>;</w:t>
      </w:r>
      <w:r w:rsidR="000F64D2">
        <w:rPr>
          <w:rFonts w:eastAsia="Times New Roman" w:cs="Arial"/>
          <w:color w:val="000000"/>
        </w:rPr>
        <w:t xml:space="preserve"> and</w:t>
      </w:r>
    </w:p>
    <w:p w14:paraId="44422568" w14:textId="1A0FFAD6" w:rsidR="00BB7AA3" w:rsidRPr="00B10E82" w:rsidDel="005B4106" w:rsidRDefault="00BB7AA3" w:rsidP="005B4106">
      <w:pPr>
        <w:shd w:val="clear" w:color="auto" w:fill="FFFFFF"/>
        <w:spacing w:before="100" w:beforeAutospacing="1" w:after="100" w:afterAutospacing="1"/>
        <w:ind w:firstLine="480"/>
        <w:rPr>
          <w:del w:id="136" w:author="Author"/>
          <w:rFonts w:eastAsia="Times New Roman" w:cs="Arial"/>
          <w:color w:val="000000"/>
        </w:rPr>
      </w:pPr>
      <w:r w:rsidRPr="00B10E82">
        <w:rPr>
          <w:rFonts w:eastAsia="Times New Roman" w:cs="Arial"/>
          <w:color w:val="000000"/>
        </w:rPr>
        <w:t>(</w:t>
      </w:r>
      <w:del w:id="137" w:author="Author">
        <w:r w:rsidRPr="00B10E82" w:rsidDel="00DE2432">
          <w:rPr>
            <w:rFonts w:eastAsia="Times New Roman" w:cs="Arial"/>
            <w:color w:val="000000"/>
          </w:rPr>
          <w:delText>iii</w:delText>
        </w:r>
      </w:del>
      <w:ins w:id="138" w:author="Author">
        <w:r w:rsidR="00DE2432">
          <w:rPr>
            <w:rFonts w:eastAsia="Times New Roman" w:cs="Arial"/>
            <w:color w:val="000000"/>
          </w:rPr>
          <w:t>3</w:t>
        </w:r>
      </w:ins>
      <w:r w:rsidRPr="00B10E82">
        <w:rPr>
          <w:rFonts w:eastAsia="Times New Roman" w:cs="Arial"/>
          <w:color w:val="000000"/>
        </w:rPr>
        <w:t xml:space="preserve">) </w:t>
      </w:r>
      <w:r w:rsidR="000F64D2">
        <w:rPr>
          <w:rFonts w:eastAsia="Times New Roman" w:cs="Arial"/>
          <w:color w:val="000000"/>
        </w:rPr>
        <w:t>I</w:t>
      </w:r>
      <w:r w:rsidRPr="00B10E82">
        <w:rPr>
          <w:rFonts w:eastAsia="Times New Roman" w:cs="Arial"/>
          <w:color w:val="000000"/>
        </w:rPr>
        <w:t>n the geographic area for which it seeks recognition</w:t>
      </w:r>
      <w:ins w:id="139" w:author="Author">
        <w:r w:rsidR="005B4106">
          <w:rPr>
            <w:rFonts w:eastAsia="Times New Roman" w:cs="Arial"/>
            <w:color w:val="000000"/>
          </w:rPr>
          <w:t>.</w:t>
        </w:r>
      </w:ins>
      <w:del w:id="140" w:author="Author">
        <w:r w:rsidRPr="00B10E82" w:rsidDel="005B4106">
          <w:rPr>
            <w:rFonts w:eastAsia="Times New Roman" w:cs="Arial"/>
            <w:color w:val="000000"/>
          </w:rPr>
          <w:delText>; and</w:delText>
        </w:r>
      </w:del>
    </w:p>
    <w:p w14:paraId="38A1EC4F" w14:textId="1A65AD15" w:rsidR="00BB7AA3" w:rsidRPr="00B66818" w:rsidDel="00DE2432" w:rsidRDefault="00BB7AA3" w:rsidP="005B4106">
      <w:pPr>
        <w:shd w:val="clear" w:color="auto" w:fill="FFFFFF"/>
        <w:spacing w:before="100" w:beforeAutospacing="1" w:after="100" w:afterAutospacing="1"/>
        <w:ind w:firstLine="480"/>
        <w:rPr>
          <w:del w:id="141" w:author="Author"/>
          <w:rFonts w:eastAsia="Times New Roman" w:cs="Arial"/>
          <w:color w:val="000000"/>
        </w:rPr>
      </w:pPr>
      <w:del w:id="142" w:author="Author">
        <w:r w:rsidRPr="00B10E82" w:rsidDel="00DE2432">
          <w:rPr>
            <w:rFonts w:eastAsia="Times New Roman" w:cs="Arial"/>
            <w:color w:val="000000"/>
          </w:rPr>
          <w:delText xml:space="preserve">(2) Conducted accrediting activities, including deciding whether to grant or deny accreditation or </w:delText>
        </w:r>
        <w:r w:rsidRPr="00B66818" w:rsidDel="00DE2432">
          <w:rPr>
            <w:rFonts w:eastAsia="Times New Roman" w:cs="Arial"/>
            <w:color w:val="000000"/>
          </w:rPr>
          <w:delText>preaccreditation, for at least two years prior to seeking recognition.</w:delText>
        </w:r>
      </w:del>
    </w:p>
    <w:p w14:paraId="0A93B1CD" w14:textId="60D308A3" w:rsidR="00D30683" w:rsidRDefault="00611255" w:rsidP="00412E05">
      <w:pPr>
        <w:ind w:firstLine="475"/>
        <w:rPr>
          <w:ins w:id="143" w:author="Author"/>
        </w:rPr>
      </w:pPr>
      <w:r w:rsidRPr="00B66818" w:rsidDel="00611255">
        <w:t xml:space="preserve"> </w:t>
      </w:r>
      <w:r w:rsidR="00C4291E" w:rsidRPr="00B66818">
        <w:t xml:space="preserve">(b) </w:t>
      </w:r>
      <w:ins w:id="144" w:author="Author">
        <w:r w:rsidR="00D30683">
          <w:t>(1</w:t>
        </w:r>
        <w:r w:rsidR="00D30683" w:rsidRPr="00DD6B3C">
          <w:t xml:space="preserve">) </w:t>
        </w:r>
      </w:ins>
      <w:r w:rsidR="00C4291E" w:rsidRPr="00DD6B3C">
        <w:t xml:space="preserve">A recognized agency seeking an expansion of its scope of recognition must demonstrate that it has </w:t>
      </w:r>
      <w:del w:id="145" w:author="Author">
        <w:r w:rsidR="007422A6" w:rsidRPr="00DD6B3C" w:rsidDel="008D3375">
          <w:rPr>
            <w:rFonts w:eastAsia="Times New Roman" w:cs="Arial"/>
            <w:color w:val="000000"/>
          </w:rPr>
          <w:delText>granted</w:delText>
        </w:r>
      </w:del>
      <w:r w:rsidR="00B04081" w:rsidRPr="00DD6B3C">
        <w:rPr>
          <w:rFonts w:eastAsia="Times New Roman" w:cs="Arial"/>
          <w:color w:val="000000"/>
        </w:rPr>
        <w:t xml:space="preserve"> </w:t>
      </w:r>
      <w:r w:rsidR="00C4291E" w:rsidRPr="00DD6B3C">
        <w:t>accreditation or preaccreditation</w:t>
      </w:r>
      <w:ins w:id="146" w:author="Author">
        <w:r w:rsidR="008655D3" w:rsidRPr="00DD6B3C">
          <w:t xml:space="preserve"> policies in place</w:t>
        </w:r>
        <w:r w:rsidR="008D3375" w:rsidRPr="00DD6B3C">
          <w:t xml:space="preserve"> that meet all recognition criteria, and</w:t>
        </w:r>
      </w:ins>
      <w:r w:rsidR="00C4291E" w:rsidRPr="00DD6B3C">
        <w:t xml:space="preserve"> cover</w:t>
      </w:r>
      <w:del w:id="147" w:author="Author">
        <w:r w:rsidR="00C4291E" w:rsidRPr="00DD6B3C" w:rsidDel="008D3375">
          <w:delText>ing</w:delText>
        </w:r>
      </w:del>
      <w:r w:rsidR="00C4291E" w:rsidRPr="00DD6B3C">
        <w:t xml:space="preserve"> the range of the specific degrees, certificates, institutions, and programs for which</w:t>
      </w:r>
      <w:r w:rsidR="00C4291E" w:rsidRPr="00B66818">
        <w:t xml:space="preserve"> it seeks the expansion of scope. </w:t>
      </w:r>
    </w:p>
    <w:p w14:paraId="654ECD27" w14:textId="1FC37305" w:rsidR="00D30683" w:rsidRDefault="00D30683" w:rsidP="00D30683">
      <w:pPr>
        <w:ind w:firstLine="475"/>
        <w:rPr>
          <w:ins w:id="148" w:author="Author"/>
        </w:rPr>
      </w:pPr>
      <w:ins w:id="149" w:author="Author">
        <w:r>
          <w:lastRenderedPageBreak/>
          <w:t>(2) A recognized agency seeking e</w:t>
        </w:r>
        <w:r w:rsidRPr="00AB16C0">
          <w:t>xpansion of scope to include graduate programs will be scrutinized considerably, and an accreditor whose scope includes graduate programs must have policies in place to engage employers in the review and consideration of new graduate programs.</w:t>
        </w:r>
        <w:del w:id="150" w:author="Author">
          <w:r w:rsidR="008D3375" w:rsidRPr="00B66818" w:rsidDel="00D30683">
            <w:delText xml:space="preserve"> </w:delText>
          </w:r>
        </w:del>
        <w:r w:rsidR="008D3375" w:rsidRPr="00B66818">
          <w:t xml:space="preserve"> </w:t>
        </w:r>
      </w:ins>
    </w:p>
    <w:p w14:paraId="519326A7" w14:textId="64B4E3CA" w:rsidR="00B66818" w:rsidRPr="00B66818" w:rsidRDefault="00D30683" w:rsidP="00412E05">
      <w:pPr>
        <w:ind w:firstLine="475"/>
        <w:rPr>
          <w:ins w:id="151" w:author="Author"/>
        </w:rPr>
      </w:pPr>
      <w:ins w:id="152" w:author="Author">
        <w:r>
          <w:t xml:space="preserve">(3) </w:t>
        </w:r>
        <w:r w:rsidR="008D3375" w:rsidRPr="00B66818">
          <w:t xml:space="preserve">Agencies that cannot demonstrate experience in making accreditation </w:t>
        </w:r>
        <w:r w:rsidR="00F36815" w:rsidRPr="002E50AD">
          <w:t>or preaccreditation decisions under</w:t>
        </w:r>
        <w:r w:rsidR="008D3375" w:rsidRPr="002E50AD">
          <w:t xml:space="preserve"> the expanded scope</w:t>
        </w:r>
        <w:r w:rsidR="00F36815" w:rsidRPr="002E50AD">
          <w:t xml:space="preserve"> at the time of its application or review for an expansion of scope</w:t>
        </w:r>
        <w:r w:rsidR="008D3375" w:rsidRPr="00EB2D65">
          <w:t xml:space="preserve"> may </w:t>
        </w:r>
        <w:r w:rsidR="00B66818" w:rsidRPr="00B66818">
          <w:t>-</w:t>
        </w:r>
      </w:ins>
    </w:p>
    <w:p w14:paraId="7D9DCF3F" w14:textId="2630B233" w:rsidR="00B66818" w:rsidRPr="00B66818" w:rsidRDefault="00B66818" w:rsidP="00412E05">
      <w:pPr>
        <w:ind w:firstLine="475"/>
        <w:rPr>
          <w:ins w:id="153" w:author="Author"/>
        </w:rPr>
      </w:pPr>
      <w:ins w:id="154" w:author="Author">
        <w:r w:rsidRPr="00B66818">
          <w:t>(</w:t>
        </w:r>
        <w:r w:rsidR="00D30683">
          <w:t>i</w:t>
        </w:r>
        <w:r w:rsidRPr="00B66818">
          <w:t xml:space="preserve">) </w:t>
        </w:r>
        <w:r w:rsidR="00EB2D65">
          <w:t>B</w:t>
        </w:r>
        <w:r w:rsidR="00EB2D65" w:rsidRPr="00EB2D65">
          <w:t xml:space="preserve">e limited </w:t>
        </w:r>
        <w:r w:rsidR="00EB2D65" w:rsidRPr="00B66818">
          <w:t xml:space="preserve">in </w:t>
        </w:r>
        <w:r w:rsidR="00EB2D65">
          <w:t>t</w:t>
        </w:r>
        <w:r w:rsidR="008D3375" w:rsidRPr="00B66818">
          <w:t>he number of institutions to which it may grant accredi</w:t>
        </w:r>
        <w:r w:rsidR="00F36815" w:rsidRPr="00B66818">
          <w:t>tation under the expanded scope</w:t>
        </w:r>
        <w:r w:rsidRPr="00B66818">
          <w:t>;</w:t>
        </w:r>
        <w:r w:rsidR="00F36815" w:rsidRPr="00B66818">
          <w:t xml:space="preserve"> </w:t>
        </w:r>
      </w:ins>
    </w:p>
    <w:p w14:paraId="53F804F8" w14:textId="35311C61" w:rsidR="00B66818" w:rsidRPr="00AB16C0" w:rsidRDefault="00B66818" w:rsidP="00412E05">
      <w:pPr>
        <w:ind w:firstLine="475"/>
        <w:rPr>
          <w:ins w:id="155" w:author="Author"/>
        </w:rPr>
      </w:pPr>
      <w:ins w:id="156" w:author="Author">
        <w:r w:rsidRPr="00AB16C0">
          <w:t>(</w:t>
        </w:r>
        <w:r w:rsidR="00D30683">
          <w:t>ii</w:t>
        </w:r>
        <w:r w:rsidRPr="00AB16C0">
          <w:t xml:space="preserve">) </w:t>
        </w:r>
        <w:r w:rsidR="00EB2D65" w:rsidRPr="00AB16C0">
          <w:t>Have program</w:t>
        </w:r>
        <w:r w:rsidR="008D3375" w:rsidRPr="00AB16C0">
          <w:t xml:space="preserve"> growth </w:t>
        </w:r>
        <w:r w:rsidR="00EB2D65" w:rsidRPr="00AB16C0">
          <w:t>under that expanded scope limited</w:t>
        </w:r>
        <w:r w:rsidR="008D3375" w:rsidRPr="00AB16C0">
          <w:t xml:space="preserve"> for a certain period of time</w:t>
        </w:r>
        <w:r w:rsidR="002E50AD" w:rsidRPr="00AB16C0">
          <w:t>;</w:t>
        </w:r>
        <w:r w:rsidR="008D3375" w:rsidRPr="00AB16C0">
          <w:t xml:space="preserve"> </w:t>
        </w:r>
      </w:ins>
    </w:p>
    <w:p w14:paraId="77551AFC" w14:textId="381A8483" w:rsidR="00D30683" w:rsidRDefault="00B66818" w:rsidP="00412E05">
      <w:pPr>
        <w:ind w:firstLine="475"/>
        <w:rPr>
          <w:ins w:id="157" w:author="Author"/>
        </w:rPr>
      </w:pPr>
      <w:ins w:id="158" w:author="Author">
        <w:r w:rsidRPr="004E68FD">
          <w:t>(</w:t>
        </w:r>
        <w:r w:rsidR="00D30683">
          <w:t>iii</w:t>
        </w:r>
      </w:ins>
      <w:r w:rsidR="002E50AD" w:rsidRPr="00D807F3">
        <w:t>)</w:t>
      </w:r>
      <w:r w:rsidR="00B044AA" w:rsidRPr="0013486E">
        <w:t xml:space="preserve"> </w:t>
      </w:r>
      <w:ins w:id="159" w:author="Author">
        <w:r w:rsidR="00B04081">
          <w:t>Be required to submit monitoring reports regarding accrediting decisions made under the expanded scope</w:t>
        </w:r>
        <w:r w:rsidR="008335E1" w:rsidRPr="00AB16C0">
          <w:t xml:space="preserve">.  </w:t>
        </w:r>
      </w:ins>
    </w:p>
    <w:p w14:paraId="1170543D" w14:textId="0CA2D7E4" w:rsidR="00C4291E" w:rsidRPr="00B66818" w:rsidRDefault="00D30683" w:rsidP="00412E05">
      <w:ins w:id="160" w:author="Author">
        <w:r w:rsidRPr="00AB16C0" w:rsidDel="00D30683">
          <w:t xml:space="preserve"> </w:t>
        </w:r>
      </w:ins>
      <w:r w:rsidR="00C4291E" w:rsidRPr="004E68FD">
        <w:t>(Authority: 20 U.S.C. 1099b)</w:t>
      </w:r>
    </w:p>
    <w:p w14:paraId="3192317B" w14:textId="233A1F9D" w:rsidR="00C4291E" w:rsidRDefault="00F64FD2" w:rsidP="00AF3387">
      <w:pPr>
        <w:pStyle w:val="Heading3"/>
      </w:pPr>
      <w:bookmarkStart w:id="161" w:name="se34.3.602_113"/>
      <w:bookmarkEnd w:id="161"/>
      <w:r w:rsidRPr="003747B4">
        <w:t>§602</w:t>
      </w:r>
      <w:r w:rsidR="00C4291E" w:rsidRPr="003747B4">
        <w:t>.13</w:t>
      </w:r>
      <w:r w:rsidR="00AF3387">
        <w:t xml:space="preserve"> </w:t>
      </w:r>
      <w:ins w:id="162" w:author="Author">
        <w:r w:rsidR="00DD6B3C">
          <w:t>Agency acceptance by</w:t>
        </w:r>
        <w:r w:rsidR="00AF3387" w:rsidRPr="003747B4">
          <w:t xml:space="preserve"> employers and practitioners</w:t>
        </w:r>
      </w:ins>
      <w:del w:id="163" w:author="Author">
        <w:r w:rsidR="007422A6" w:rsidRPr="003747B4" w:rsidDel="004F3A58">
          <w:delText>Acceptance of the agency by others.</w:delText>
        </w:r>
      </w:del>
      <w:ins w:id="164" w:author="Author">
        <w:del w:id="165" w:author="Author">
          <w:r w:rsidR="00C4291E" w:rsidRPr="003747B4" w:rsidDel="004F3A58">
            <w:delText xml:space="preserve"> </w:delText>
          </w:r>
        </w:del>
      </w:ins>
      <w:r w:rsidR="00A726D4" w:rsidRPr="003747B4">
        <w:t xml:space="preserve"> </w:t>
      </w:r>
    </w:p>
    <w:p w14:paraId="2B3494EE" w14:textId="77777777" w:rsidR="00AF3387" w:rsidRPr="00AF3387" w:rsidDel="003747B4" w:rsidRDefault="00AF3387" w:rsidP="00AF3387">
      <w:pPr>
        <w:rPr>
          <w:del w:id="166" w:author="Author"/>
        </w:rPr>
      </w:pPr>
    </w:p>
    <w:p w14:paraId="764EA716" w14:textId="6DF9F73A" w:rsidR="007422A6" w:rsidRPr="00DD6B3C" w:rsidRDefault="007422A6" w:rsidP="003747B4">
      <w:pPr>
        <w:rPr>
          <w:del w:id="167" w:author="Author"/>
        </w:rPr>
      </w:pPr>
      <w:r w:rsidRPr="00DD6B3C">
        <w:t xml:space="preserve">The agency must demonstrate that its standards, policies, procedures, and decisions to grant or deny accreditation </w:t>
      </w:r>
      <w:del w:id="168" w:author="Author">
        <w:r w:rsidRPr="00DD6B3C" w:rsidDel="004F3A58">
          <w:delText>are widely accepted in the United States by—</w:delText>
        </w:r>
      </w:del>
      <w:ins w:id="169" w:author="Author">
        <w:r w:rsidR="00DD6B3C">
          <w:t>are accepted by</w:t>
        </w:r>
        <w:r w:rsidR="004F3A58" w:rsidRPr="00DD6B3C">
          <w:t xml:space="preserve"> practitioners </w:t>
        </w:r>
        <w:r w:rsidR="00DD6B3C">
          <w:t>or</w:t>
        </w:r>
        <w:r w:rsidR="004F3A58" w:rsidRPr="00DD6B3C">
          <w:t xml:space="preserve"> employers.</w:t>
        </w:r>
      </w:ins>
    </w:p>
    <w:p w14:paraId="426CE25D" w14:textId="77777777" w:rsidR="007422A6" w:rsidRPr="00DD6B3C" w:rsidRDefault="007422A6" w:rsidP="007422A6">
      <w:pPr>
        <w:shd w:val="clear" w:color="auto" w:fill="FFFFFF"/>
        <w:spacing w:before="100" w:beforeAutospacing="1" w:after="100" w:afterAutospacing="1"/>
        <w:ind w:firstLine="480"/>
        <w:rPr>
          <w:del w:id="170" w:author="Author"/>
          <w:rFonts w:eastAsia="Times New Roman" w:cs="Arial"/>
          <w:color w:val="000000"/>
        </w:rPr>
      </w:pPr>
      <w:del w:id="171" w:author="Author">
        <w:r w:rsidRPr="00DD6B3C">
          <w:rPr>
            <w:rFonts w:eastAsia="Times New Roman" w:cs="Arial"/>
            <w:color w:val="000000"/>
          </w:rPr>
          <w:delText>(a) Educators and educational institutions; and</w:delText>
        </w:r>
      </w:del>
    </w:p>
    <w:p w14:paraId="6634EEDD" w14:textId="56B0870B" w:rsidR="007422A6" w:rsidRPr="00DD6B3C" w:rsidRDefault="008A3F40" w:rsidP="007422A6">
      <w:pPr>
        <w:shd w:val="clear" w:color="auto" w:fill="FFFFFF"/>
        <w:spacing w:before="100" w:beforeAutospacing="1" w:after="100" w:afterAutospacing="1"/>
        <w:ind w:firstLine="480"/>
        <w:rPr>
          <w:rFonts w:eastAsia="Times New Roman" w:cs="Arial"/>
          <w:color w:val="000000"/>
        </w:rPr>
      </w:pPr>
      <w:ins w:id="172" w:author="Author">
        <w:r w:rsidRPr="00DD6B3C">
          <w:rPr>
            <w:rFonts w:eastAsia="Times New Roman" w:cs="Arial"/>
            <w:color w:val="000000"/>
          </w:rPr>
          <w:t xml:space="preserve"> </w:t>
        </w:r>
      </w:ins>
      <w:del w:id="173" w:author="Author">
        <w:r w:rsidR="007422A6" w:rsidRPr="00DD6B3C" w:rsidDel="00DD6B3C">
          <w:rPr>
            <w:rFonts w:eastAsia="Times New Roman" w:cs="Arial"/>
            <w:color w:val="000000"/>
          </w:rPr>
          <w:delText>(b) Licensing bodies, practitioners, and employers in the professional or vocational fields for which the educational institutions or programs within the agency's jurisdiction prepare their students.</w:delText>
        </w:r>
      </w:del>
    </w:p>
    <w:p w14:paraId="17BC6F67" w14:textId="77777777" w:rsidR="007422A6" w:rsidRPr="00DD6B3C" w:rsidRDefault="007422A6" w:rsidP="007422A6">
      <w:pPr>
        <w:shd w:val="clear" w:color="auto" w:fill="FFFFFF"/>
        <w:spacing w:before="200" w:after="100" w:afterAutospacing="1"/>
        <w:rPr>
          <w:rFonts w:eastAsia="Times New Roman" w:cs="Arial"/>
          <w:color w:val="000000"/>
        </w:rPr>
      </w:pPr>
      <w:r w:rsidRPr="00DD6B3C">
        <w:rPr>
          <w:rFonts w:eastAsia="Times New Roman" w:cs="Arial"/>
          <w:color w:val="000000"/>
        </w:rPr>
        <w:t>(Authority: 20 U.S.C. 1099b)</w:t>
      </w:r>
    </w:p>
    <w:p w14:paraId="331A133F" w14:textId="77777777" w:rsidR="00AF3387" w:rsidRPr="007422A6" w:rsidRDefault="00AF3387" w:rsidP="007422A6">
      <w:pPr>
        <w:shd w:val="clear" w:color="auto" w:fill="FFFFFF"/>
        <w:spacing w:before="200" w:after="100" w:afterAutospacing="1"/>
        <w:rPr>
          <w:rFonts w:ascii="Arial" w:eastAsia="Times New Roman" w:hAnsi="Arial" w:cs="Arial"/>
          <w:color w:val="000000"/>
          <w:sz w:val="18"/>
          <w:szCs w:val="18"/>
        </w:rPr>
      </w:pPr>
    </w:p>
    <w:p w14:paraId="0959B4AF" w14:textId="225BC1A2" w:rsidR="007856EF" w:rsidRPr="003747B4" w:rsidRDefault="00F64FD2" w:rsidP="003747B4">
      <w:pPr>
        <w:pStyle w:val="Heading3"/>
      </w:pPr>
      <w:r w:rsidRPr="003747B4">
        <w:t>§602</w:t>
      </w:r>
      <w:r w:rsidR="007856EF" w:rsidRPr="003747B4">
        <w:t>.14 Purpose and organization.</w:t>
      </w:r>
    </w:p>
    <w:p w14:paraId="6D4DFC03" w14:textId="0037DA0B" w:rsidR="001963E8" w:rsidRPr="00B10E82" w:rsidRDefault="001963E8" w:rsidP="00C4427D">
      <w:pPr>
        <w:autoSpaceDE w:val="0"/>
        <w:autoSpaceDN w:val="0"/>
        <w:adjustRightInd w:val="0"/>
        <w:spacing w:after="240" w:line="240" w:lineRule="auto"/>
        <w:ind w:firstLine="720"/>
      </w:pPr>
      <w:bookmarkStart w:id="174" w:name="sg34.3.602_113.sg1"/>
      <w:bookmarkStart w:id="175" w:name="se34.3.602_114"/>
      <w:bookmarkEnd w:id="174"/>
      <w:bookmarkEnd w:id="175"/>
      <w:r w:rsidRPr="00B10E82">
        <w:rPr>
          <w:bCs/>
        </w:rPr>
        <w:t xml:space="preserve">(a) </w:t>
      </w:r>
      <w:r w:rsidRPr="00B10E82">
        <w:t xml:space="preserve">The Secretary recognizes only the following </w:t>
      </w:r>
      <w:r w:rsidR="007422A6" w:rsidRPr="002E199F">
        <w:rPr>
          <w:rFonts w:ascii="Calibri" w:eastAsia="Times New Roman" w:hAnsi="Calibri" w:cs="Arial"/>
          <w:color w:val="000000"/>
          <w:szCs w:val="21"/>
        </w:rPr>
        <w:t xml:space="preserve">four </w:t>
      </w:r>
      <w:r w:rsidRPr="00B10E82">
        <w:t xml:space="preserve">categories of </w:t>
      </w:r>
      <w:ins w:id="176" w:author="Author">
        <w:r w:rsidRPr="00B10E82">
          <w:t xml:space="preserve">accrediting </w:t>
        </w:r>
      </w:ins>
      <w:r w:rsidRPr="00B10E82">
        <w:t>agencies:</w:t>
      </w:r>
    </w:p>
    <w:tbl>
      <w:tblPr>
        <w:tblW w:w="5000" w:type="pct"/>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1840"/>
        <w:gridCol w:w="7550"/>
      </w:tblGrid>
      <w:tr w:rsidR="007422A6" w:rsidRPr="007422A6" w14:paraId="1FC2576D" w14:textId="77777777" w:rsidTr="007422A6">
        <w:trPr>
          <w:del w:id="177" w:author="Author"/>
        </w:trPr>
        <w:tc>
          <w:tcPr>
            <w:tcW w:w="0" w:type="auto"/>
            <w:tcBorders>
              <w:top w:val="single" w:sz="6" w:space="0" w:color="000000"/>
              <w:left w:val="single" w:sz="6" w:space="0" w:color="000000"/>
              <w:bottom w:val="single" w:sz="6" w:space="0" w:color="000000"/>
              <w:right w:val="single" w:sz="6" w:space="0" w:color="000000"/>
            </w:tcBorders>
            <w:vAlign w:val="bottom"/>
            <w:hideMark/>
          </w:tcPr>
          <w:p w14:paraId="79B48BFE" w14:textId="77777777" w:rsidR="007422A6" w:rsidRPr="007422A6" w:rsidRDefault="007422A6" w:rsidP="007422A6">
            <w:pPr>
              <w:jc w:val="center"/>
              <w:rPr>
                <w:del w:id="178" w:author="Author"/>
                <w:rFonts w:ascii="Times New Roman" w:eastAsia="Times New Roman" w:hAnsi="Times New Roman" w:cs="Times New Roman"/>
                <w:b/>
                <w:bCs/>
              </w:rPr>
            </w:pPr>
            <w:del w:id="179" w:author="Author">
              <w:r w:rsidRPr="002E199F">
                <w:rPr>
                  <w:rFonts w:ascii="Calibri" w:eastAsia="Times New Roman" w:hAnsi="Calibri" w:cs="Times New Roman"/>
                  <w:b/>
                  <w:bCs/>
                </w:rPr>
                <w:delText>The Secretary recognizes  .  .  .</w:delText>
              </w:r>
            </w:del>
          </w:p>
        </w:tc>
        <w:tc>
          <w:tcPr>
            <w:tcW w:w="0" w:type="auto"/>
            <w:tcBorders>
              <w:top w:val="single" w:sz="6" w:space="0" w:color="000000"/>
              <w:left w:val="single" w:sz="6" w:space="0" w:color="000000"/>
              <w:bottom w:val="single" w:sz="6" w:space="0" w:color="000000"/>
              <w:right w:val="single" w:sz="6" w:space="0" w:color="000000"/>
            </w:tcBorders>
            <w:vAlign w:val="bottom"/>
            <w:hideMark/>
          </w:tcPr>
          <w:p w14:paraId="1E6B91BA" w14:textId="77777777" w:rsidR="007422A6" w:rsidRPr="002E199F" w:rsidRDefault="007422A6" w:rsidP="007422A6">
            <w:pPr>
              <w:jc w:val="center"/>
              <w:rPr>
                <w:del w:id="180" w:author="Author"/>
                <w:rFonts w:ascii="Calibri" w:eastAsia="Times New Roman" w:hAnsi="Calibri" w:cs="Times New Roman"/>
                <w:b/>
                <w:bCs/>
              </w:rPr>
            </w:pPr>
            <w:del w:id="181" w:author="Author">
              <w:r w:rsidRPr="002E199F">
                <w:rPr>
                  <w:rFonts w:ascii="Calibri" w:eastAsia="Times New Roman" w:hAnsi="Calibri" w:cs="Times New Roman"/>
                  <w:b/>
                  <w:bCs/>
                </w:rPr>
                <w:delText>that  .  .  .</w:delText>
              </w:r>
            </w:del>
          </w:p>
        </w:tc>
      </w:tr>
      <w:tr w:rsidR="007422A6" w:rsidRPr="007422A6" w14:paraId="15E79B2D" w14:textId="77777777" w:rsidTr="007422A6">
        <w:trPr>
          <w:del w:id="182" w:author="Author"/>
        </w:trPr>
        <w:tc>
          <w:tcPr>
            <w:tcW w:w="0" w:type="auto"/>
            <w:tcBorders>
              <w:top w:val="single" w:sz="6" w:space="0" w:color="000000"/>
              <w:left w:val="single" w:sz="6" w:space="0" w:color="000000"/>
              <w:bottom w:val="single" w:sz="6" w:space="0" w:color="000000"/>
              <w:right w:val="single" w:sz="6" w:space="0" w:color="000000"/>
            </w:tcBorders>
            <w:hideMark/>
          </w:tcPr>
          <w:p w14:paraId="7DA0B5AE" w14:textId="77777777" w:rsidR="007422A6" w:rsidRPr="007422A6" w:rsidRDefault="007422A6" w:rsidP="007422A6">
            <w:pPr>
              <w:rPr>
                <w:del w:id="183" w:author="Author"/>
                <w:rFonts w:ascii="Times New Roman" w:eastAsia="Times New Roman" w:hAnsi="Times New Roman" w:cs="Times New Roman"/>
              </w:rPr>
            </w:pPr>
            <w:del w:id="184" w:author="Author">
              <w:r w:rsidRPr="002E199F">
                <w:rPr>
                  <w:rFonts w:ascii="Calibri" w:eastAsia="Times New Roman" w:hAnsi="Calibri" w:cs="Times New Roman"/>
                </w:rPr>
                <w:delText>(1) An accrediting agency</w:delText>
              </w:r>
            </w:del>
          </w:p>
        </w:tc>
        <w:tc>
          <w:tcPr>
            <w:tcW w:w="0" w:type="auto"/>
            <w:tcBorders>
              <w:top w:val="single" w:sz="6" w:space="0" w:color="000000"/>
              <w:left w:val="single" w:sz="6" w:space="0" w:color="000000"/>
              <w:bottom w:val="single" w:sz="6" w:space="0" w:color="000000"/>
              <w:right w:val="single" w:sz="6" w:space="0" w:color="000000"/>
            </w:tcBorders>
            <w:hideMark/>
          </w:tcPr>
          <w:p w14:paraId="1966C02F" w14:textId="77777777" w:rsidR="007422A6" w:rsidRPr="002E199F" w:rsidRDefault="007422A6" w:rsidP="007422A6">
            <w:pPr>
              <w:rPr>
                <w:del w:id="185" w:author="Author"/>
                <w:rFonts w:ascii="Calibri" w:eastAsia="Times New Roman" w:hAnsi="Calibri" w:cs="Times New Roman"/>
              </w:rPr>
            </w:pPr>
            <w:del w:id="186" w:author="Author">
              <w:r w:rsidRPr="002E199F">
                <w:rPr>
                  <w:rFonts w:ascii="Calibri" w:eastAsia="Times New Roman" w:hAnsi="Calibri" w:cs="Times New Roman"/>
                </w:rPr>
                <w:delText>(i) Has a voluntary membership of institutions of higher education;</w:delText>
              </w:r>
            </w:del>
          </w:p>
        </w:tc>
      </w:tr>
      <w:tr w:rsidR="007422A6" w:rsidRPr="007422A6" w14:paraId="74A789E2" w14:textId="77777777" w:rsidTr="007422A6">
        <w:trPr>
          <w:del w:id="187" w:author="Author"/>
        </w:trPr>
        <w:tc>
          <w:tcPr>
            <w:tcW w:w="0" w:type="auto"/>
            <w:tcBorders>
              <w:top w:val="single" w:sz="6" w:space="0" w:color="000000"/>
              <w:left w:val="single" w:sz="6" w:space="0" w:color="000000"/>
              <w:bottom w:val="single" w:sz="6" w:space="0" w:color="000000"/>
              <w:right w:val="single" w:sz="6" w:space="0" w:color="000000"/>
            </w:tcBorders>
            <w:hideMark/>
          </w:tcPr>
          <w:p w14:paraId="7138C77D" w14:textId="77777777" w:rsidR="007422A6" w:rsidRPr="007422A6" w:rsidRDefault="007422A6" w:rsidP="007422A6">
            <w:pPr>
              <w:rPr>
                <w:del w:id="188" w:author="Author"/>
                <w:rFonts w:ascii="Times New Roman" w:eastAsia="Times New Roman" w:hAnsi="Times New Roman" w:cs="Times New Roman"/>
              </w:rPr>
            </w:pPr>
            <w:del w:id="189" w:author="Author">
              <w:r w:rsidRPr="002E199F">
                <w:rPr>
                  <w:rFonts w:ascii="Calibri" w:eastAsia="Times New Roman" w:hAnsi="Calibri" w:cs="Times New Roman"/>
                </w:rPr>
                <w:delText>   </w:delText>
              </w:r>
            </w:del>
          </w:p>
        </w:tc>
        <w:tc>
          <w:tcPr>
            <w:tcW w:w="0" w:type="auto"/>
            <w:tcBorders>
              <w:top w:val="single" w:sz="6" w:space="0" w:color="000000"/>
              <w:left w:val="single" w:sz="6" w:space="0" w:color="000000"/>
              <w:bottom w:val="single" w:sz="6" w:space="0" w:color="000000"/>
              <w:right w:val="single" w:sz="6" w:space="0" w:color="000000"/>
            </w:tcBorders>
            <w:hideMark/>
          </w:tcPr>
          <w:p w14:paraId="2A4A04D1" w14:textId="77777777" w:rsidR="007422A6" w:rsidRPr="002E199F" w:rsidRDefault="007422A6" w:rsidP="007422A6">
            <w:pPr>
              <w:rPr>
                <w:del w:id="190" w:author="Author"/>
                <w:rFonts w:ascii="Calibri" w:eastAsia="Times New Roman" w:hAnsi="Calibri" w:cs="Times New Roman"/>
              </w:rPr>
            </w:pPr>
            <w:del w:id="191" w:author="Author">
              <w:r w:rsidRPr="002E199F">
                <w:rPr>
                  <w:rFonts w:ascii="Calibri" w:eastAsia="Times New Roman" w:hAnsi="Calibri" w:cs="Times New Roman"/>
                </w:rPr>
                <w:delText>(ii) Has as a principal purpose the accrediting of institutions of higher education and that accreditation is a required element in enabling those institutions to participate in HEA programs; and</w:delText>
              </w:r>
            </w:del>
          </w:p>
        </w:tc>
      </w:tr>
      <w:tr w:rsidR="007422A6" w:rsidRPr="007422A6" w14:paraId="2DC4FF39" w14:textId="77777777" w:rsidTr="007422A6">
        <w:trPr>
          <w:del w:id="192" w:author="Author"/>
        </w:trPr>
        <w:tc>
          <w:tcPr>
            <w:tcW w:w="0" w:type="auto"/>
            <w:tcBorders>
              <w:top w:val="single" w:sz="6" w:space="0" w:color="000000"/>
              <w:left w:val="single" w:sz="6" w:space="0" w:color="000000"/>
              <w:bottom w:val="single" w:sz="6" w:space="0" w:color="000000"/>
              <w:right w:val="single" w:sz="6" w:space="0" w:color="000000"/>
            </w:tcBorders>
            <w:hideMark/>
          </w:tcPr>
          <w:p w14:paraId="5A6199A3" w14:textId="77777777" w:rsidR="007422A6" w:rsidRPr="007422A6" w:rsidRDefault="007422A6" w:rsidP="007422A6">
            <w:pPr>
              <w:rPr>
                <w:del w:id="193" w:author="Author"/>
                <w:rFonts w:ascii="Times New Roman" w:eastAsia="Times New Roman" w:hAnsi="Times New Roman" w:cs="Times New Roman"/>
              </w:rPr>
            </w:pPr>
            <w:del w:id="194" w:author="Author">
              <w:r w:rsidRPr="002E199F">
                <w:rPr>
                  <w:rFonts w:ascii="Calibri" w:eastAsia="Times New Roman" w:hAnsi="Calibri" w:cs="Times New Roman"/>
                </w:rPr>
                <w:delText>   </w:delText>
              </w:r>
            </w:del>
          </w:p>
        </w:tc>
        <w:tc>
          <w:tcPr>
            <w:tcW w:w="0" w:type="auto"/>
            <w:tcBorders>
              <w:top w:val="single" w:sz="6" w:space="0" w:color="000000"/>
              <w:left w:val="single" w:sz="6" w:space="0" w:color="000000"/>
              <w:bottom w:val="single" w:sz="6" w:space="0" w:color="000000"/>
              <w:right w:val="single" w:sz="6" w:space="0" w:color="000000"/>
            </w:tcBorders>
            <w:hideMark/>
          </w:tcPr>
          <w:p w14:paraId="6D4FE9B0" w14:textId="77777777" w:rsidR="007422A6" w:rsidRPr="002E199F" w:rsidRDefault="007422A6" w:rsidP="007422A6">
            <w:pPr>
              <w:rPr>
                <w:del w:id="195" w:author="Author"/>
                <w:rFonts w:ascii="Calibri" w:eastAsia="Times New Roman" w:hAnsi="Calibri" w:cs="Times New Roman"/>
              </w:rPr>
            </w:pPr>
            <w:del w:id="196" w:author="Author">
              <w:r w:rsidRPr="002E199F">
                <w:rPr>
                  <w:rFonts w:ascii="Calibri" w:eastAsia="Times New Roman" w:hAnsi="Calibri" w:cs="Times New Roman"/>
                </w:rPr>
                <w:delText>(iii) Satisfies the “separate and independent” requirements in paragraph (b) of this section.</w:delText>
              </w:r>
            </w:del>
          </w:p>
        </w:tc>
      </w:tr>
      <w:tr w:rsidR="007422A6" w:rsidRPr="007422A6" w14:paraId="0F29B54A" w14:textId="77777777" w:rsidTr="007422A6">
        <w:trPr>
          <w:del w:id="197" w:author="Author"/>
        </w:trPr>
        <w:tc>
          <w:tcPr>
            <w:tcW w:w="0" w:type="auto"/>
            <w:tcBorders>
              <w:top w:val="single" w:sz="6" w:space="0" w:color="000000"/>
              <w:left w:val="single" w:sz="6" w:space="0" w:color="000000"/>
              <w:bottom w:val="single" w:sz="6" w:space="0" w:color="000000"/>
              <w:right w:val="single" w:sz="6" w:space="0" w:color="000000"/>
            </w:tcBorders>
            <w:hideMark/>
          </w:tcPr>
          <w:p w14:paraId="797FF1F7" w14:textId="77777777" w:rsidR="007422A6" w:rsidRPr="007422A6" w:rsidRDefault="007422A6" w:rsidP="007422A6">
            <w:pPr>
              <w:rPr>
                <w:del w:id="198" w:author="Author"/>
                <w:rFonts w:ascii="Times New Roman" w:eastAsia="Times New Roman" w:hAnsi="Times New Roman" w:cs="Times New Roman"/>
              </w:rPr>
            </w:pPr>
            <w:del w:id="199" w:author="Author">
              <w:r w:rsidRPr="002E199F">
                <w:rPr>
                  <w:rFonts w:ascii="Calibri" w:eastAsia="Times New Roman" w:hAnsi="Calibri" w:cs="Times New Roman"/>
                </w:rPr>
                <w:delText>(2) An accrediting agency</w:delText>
              </w:r>
            </w:del>
          </w:p>
        </w:tc>
        <w:tc>
          <w:tcPr>
            <w:tcW w:w="0" w:type="auto"/>
            <w:tcBorders>
              <w:top w:val="single" w:sz="6" w:space="0" w:color="000000"/>
              <w:left w:val="single" w:sz="6" w:space="0" w:color="000000"/>
              <w:bottom w:val="single" w:sz="6" w:space="0" w:color="000000"/>
              <w:right w:val="single" w:sz="6" w:space="0" w:color="000000"/>
            </w:tcBorders>
            <w:hideMark/>
          </w:tcPr>
          <w:p w14:paraId="3C727CC7" w14:textId="77777777" w:rsidR="007422A6" w:rsidRPr="002E199F" w:rsidRDefault="007422A6" w:rsidP="007422A6">
            <w:pPr>
              <w:rPr>
                <w:del w:id="200" w:author="Author"/>
                <w:rFonts w:ascii="Calibri" w:eastAsia="Times New Roman" w:hAnsi="Calibri" w:cs="Times New Roman"/>
              </w:rPr>
            </w:pPr>
            <w:del w:id="201" w:author="Author">
              <w:r w:rsidRPr="002E199F">
                <w:rPr>
                  <w:rFonts w:ascii="Calibri" w:eastAsia="Times New Roman" w:hAnsi="Calibri" w:cs="Times New Roman"/>
                </w:rPr>
                <w:delText>(i) Has a voluntary membership; and</w:delText>
              </w:r>
            </w:del>
          </w:p>
        </w:tc>
      </w:tr>
      <w:tr w:rsidR="007422A6" w:rsidRPr="007422A6" w14:paraId="188A7C90" w14:textId="77777777" w:rsidTr="007422A6">
        <w:trPr>
          <w:del w:id="202" w:author="Author"/>
        </w:trPr>
        <w:tc>
          <w:tcPr>
            <w:tcW w:w="0" w:type="auto"/>
            <w:tcBorders>
              <w:top w:val="single" w:sz="6" w:space="0" w:color="000000"/>
              <w:left w:val="single" w:sz="6" w:space="0" w:color="000000"/>
              <w:bottom w:val="single" w:sz="6" w:space="0" w:color="000000"/>
              <w:right w:val="single" w:sz="6" w:space="0" w:color="000000"/>
            </w:tcBorders>
            <w:hideMark/>
          </w:tcPr>
          <w:p w14:paraId="4E1C86F0" w14:textId="77777777" w:rsidR="007422A6" w:rsidRPr="007422A6" w:rsidRDefault="007422A6" w:rsidP="007422A6">
            <w:pPr>
              <w:rPr>
                <w:del w:id="203" w:author="Author"/>
                <w:rFonts w:ascii="Times New Roman" w:eastAsia="Times New Roman" w:hAnsi="Times New Roman" w:cs="Times New Roman"/>
              </w:rPr>
            </w:pPr>
            <w:del w:id="204" w:author="Author">
              <w:r w:rsidRPr="002E199F">
                <w:rPr>
                  <w:rFonts w:ascii="Calibri" w:eastAsia="Times New Roman" w:hAnsi="Calibri" w:cs="Times New Roman"/>
                </w:rPr>
                <w:delText>   </w:delText>
              </w:r>
            </w:del>
          </w:p>
        </w:tc>
        <w:tc>
          <w:tcPr>
            <w:tcW w:w="0" w:type="auto"/>
            <w:tcBorders>
              <w:top w:val="single" w:sz="6" w:space="0" w:color="000000"/>
              <w:left w:val="single" w:sz="6" w:space="0" w:color="000000"/>
              <w:bottom w:val="single" w:sz="6" w:space="0" w:color="000000"/>
              <w:right w:val="single" w:sz="6" w:space="0" w:color="000000"/>
            </w:tcBorders>
            <w:hideMark/>
          </w:tcPr>
          <w:p w14:paraId="377181BA" w14:textId="77777777" w:rsidR="007422A6" w:rsidRPr="002E199F" w:rsidRDefault="007422A6" w:rsidP="007422A6">
            <w:pPr>
              <w:rPr>
                <w:del w:id="205" w:author="Author"/>
                <w:rFonts w:ascii="Calibri" w:eastAsia="Times New Roman" w:hAnsi="Calibri" w:cs="Times New Roman"/>
              </w:rPr>
            </w:pPr>
            <w:del w:id="206" w:author="Author">
              <w:r w:rsidRPr="002E199F">
                <w:rPr>
                  <w:rFonts w:ascii="Calibri" w:eastAsia="Times New Roman" w:hAnsi="Calibri" w:cs="Times New Roman"/>
                </w:rPr>
                <w:delText>(ii) Has as its principal purpose the accrediting of higher education programs, or higher education programs and institutions of higher education, and that accreditation is a required element in enabling those entities to participate in non-HEA Federal programs.</w:delText>
              </w:r>
            </w:del>
          </w:p>
        </w:tc>
      </w:tr>
      <w:tr w:rsidR="007422A6" w:rsidRPr="007422A6" w14:paraId="09171DB3" w14:textId="77777777" w:rsidTr="007422A6">
        <w:trPr>
          <w:del w:id="207" w:author="Author"/>
        </w:trPr>
        <w:tc>
          <w:tcPr>
            <w:tcW w:w="0" w:type="auto"/>
            <w:tcBorders>
              <w:top w:val="single" w:sz="6" w:space="0" w:color="000000"/>
              <w:left w:val="single" w:sz="6" w:space="0" w:color="000000"/>
              <w:bottom w:val="single" w:sz="6" w:space="0" w:color="000000"/>
              <w:right w:val="single" w:sz="6" w:space="0" w:color="000000"/>
            </w:tcBorders>
            <w:hideMark/>
          </w:tcPr>
          <w:p w14:paraId="13D95870" w14:textId="77777777" w:rsidR="007422A6" w:rsidRPr="007422A6" w:rsidRDefault="007422A6" w:rsidP="007422A6">
            <w:pPr>
              <w:rPr>
                <w:del w:id="208" w:author="Author"/>
                <w:rFonts w:ascii="Times New Roman" w:eastAsia="Times New Roman" w:hAnsi="Times New Roman" w:cs="Times New Roman"/>
              </w:rPr>
            </w:pPr>
            <w:del w:id="209" w:author="Author">
              <w:r w:rsidRPr="002E199F">
                <w:rPr>
                  <w:rFonts w:ascii="Calibri" w:eastAsia="Times New Roman" w:hAnsi="Calibri" w:cs="Times New Roman"/>
                </w:rPr>
                <w:delText>(3) An accrediting agency</w:delText>
              </w:r>
            </w:del>
          </w:p>
        </w:tc>
        <w:tc>
          <w:tcPr>
            <w:tcW w:w="0" w:type="auto"/>
            <w:tcBorders>
              <w:top w:val="single" w:sz="6" w:space="0" w:color="000000"/>
              <w:left w:val="single" w:sz="6" w:space="0" w:color="000000"/>
              <w:bottom w:val="single" w:sz="6" w:space="0" w:color="000000"/>
              <w:right w:val="single" w:sz="6" w:space="0" w:color="000000"/>
            </w:tcBorders>
            <w:hideMark/>
          </w:tcPr>
          <w:p w14:paraId="1422760A" w14:textId="77777777" w:rsidR="007422A6" w:rsidRPr="002E199F" w:rsidRDefault="007422A6" w:rsidP="007422A6">
            <w:pPr>
              <w:rPr>
                <w:del w:id="210" w:author="Author"/>
                <w:rFonts w:ascii="Calibri" w:eastAsia="Times New Roman" w:hAnsi="Calibri" w:cs="Times New Roman"/>
              </w:rPr>
            </w:pPr>
            <w:del w:id="211" w:author="Author">
              <w:r w:rsidRPr="002E199F">
                <w:rPr>
                  <w:rFonts w:ascii="Calibri" w:eastAsia="Times New Roman" w:hAnsi="Calibri" w:cs="Times New Roman"/>
                </w:rPr>
                <w:delText>for purposes of determining eligibility for Title IV, HEA programs—</w:delText>
              </w:r>
            </w:del>
          </w:p>
        </w:tc>
      </w:tr>
      <w:tr w:rsidR="007422A6" w:rsidRPr="007422A6" w14:paraId="1D271337" w14:textId="77777777" w:rsidTr="007422A6">
        <w:trPr>
          <w:del w:id="212" w:author="Author"/>
        </w:trPr>
        <w:tc>
          <w:tcPr>
            <w:tcW w:w="0" w:type="auto"/>
            <w:tcBorders>
              <w:top w:val="single" w:sz="6" w:space="0" w:color="000000"/>
              <w:left w:val="single" w:sz="6" w:space="0" w:color="000000"/>
              <w:bottom w:val="single" w:sz="6" w:space="0" w:color="000000"/>
              <w:right w:val="single" w:sz="6" w:space="0" w:color="000000"/>
            </w:tcBorders>
            <w:hideMark/>
          </w:tcPr>
          <w:p w14:paraId="56DB1B1E" w14:textId="77777777" w:rsidR="007422A6" w:rsidRPr="007422A6" w:rsidRDefault="007422A6" w:rsidP="007422A6">
            <w:pPr>
              <w:rPr>
                <w:del w:id="213" w:author="Author"/>
                <w:rFonts w:ascii="Times New Roman" w:eastAsia="Times New Roman" w:hAnsi="Times New Roman" w:cs="Times New Roman"/>
              </w:rPr>
            </w:pPr>
            <w:del w:id="214" w:author="Author">
              <w:r w:rsidRPr="002E199F">
                <w:rPr>
                  <w:rFonts w:ascii="Calibri" w:eastAsia="Times New Roman" w:hAnsi="Calibri" w:cs="Times New Roman"/>
                </w:rPr>
                <w:delText>   </w:delText>
              </w:r>
            </w:del>
          </w:p>
        </w:tc>
        <w:tc>
          <w:tcPr>
            <w:tcW w:w="0" w:type="auto"/>
            <w:tcBorders>
              <w:top w:val="single" w:sz="6" w:space="0" w:color="000000"/>
              <w:left w:val="single" w:sz="6" w:space="0" w:color="000000"/>
              <w:bottom w:val="single" w:sz="6" w:space="0" w:color="000000"/>
              <w:right w:val="single" w:sz="6" w:space="0" w:color="000000"/>
            </w:tcBorders>
            <w:hideMark/>
          </w:tcPr>
          <w:p w14:paraId="2EAC257E" w14:textId="77777777" w:rsidR="007422A6" w:rsidRPr="002E199F" w:rsidRDefault="007422A6" w:rsidP="007422A6">
            <w:pPr>
              <w:rPr>
                <w:del w:id="215" w:author="Author"/>
                <w:rFonts w:ascii="Calibri" w:eastAsia="Times New Roman" w:hAnsi="Calibri" w:cs="Times New Roman"/>
              </w:rPr>
            </w:pPr>
            <w:del w:id="216" w:author="Author">
              <w:r w:rsidRPr="002E199F">
                <w:rPr>
                  <w:rFonts w:ascii="Calibri" w:eastAsia="Times New Roman" w:hAnsi="Calibri" w:cs="Times New Roman"/>
                </w:rPr>
                <w:delText>(i) Either has a voluntary membership of individuals participating in a profession or has as its principal purpose the accrediting of programs within institutions that are accredited by a nationally recognized accrediting agency; and</w:delText>
              </w:r>
            </w:del>
          </w:p>
        </w:tc>
      </w:tr>
      <w:tr w:rsidR="007422A6" w:rsidRPr="007422A6" w14:paraId="46248DEE" w14:textId="77777777" w:rsidTr="007422A6">
        <w:trPr>
          <w:del w:id="217" w:author="Author"/>
        </w:trPr>
        <w:tc>
          <w:tcPr>
            <w:tcW w:w="0" w:type="auto"/>
            <w:tcBorders>
              <w:top w:val="single" w:sz="6" w:space="0" w:color="000000"/>
              <w:left w:val="single" w:sz="6" w:space="0" w:color="000000"/>
              <w:bottom w:val="single" w:sz="6" w:space="0" w:color="000000"/>
              <w:right w:val="single" w:sz="6" w:space="0" w:color="000000"/>
            </w:tcBorders>
            <w:hideMark/>
          </w:tcPr>
          <w:p w14:paraId="7F18E08C" w14:textId="77777777" w:rsidR="007422A6" w:rsidRPr="007422A6" w:rsidRDefault="007422A6" w:rsidP="007422A6">
            <w:pPr>
              <w:rPr>
                <w:del w:id="218" w:author="Author"/>
                <w:rFonts w:ascii="Times New Roman" w:eastAsia="Times New Roman" w:hAnsi="Times New Roman" w:cs="Times New Roman"/>
              </w:rPr>
            </w:pPr>
            <w:del w:id="219" w:author="Author">
              <w:r w:rsidRPr="002E199F">
                <w:rPr>
                  <w:rFonts w:ascii="Calibri" w:eastAsia="Times New Roman" w:hAnsi="Calibri" w:cs="Times New Roman"/>
                </w:rPr>
                <w:delText>   </w:delText>
              </w:r>
            </w:del>
          </w:p>
        </w:tc>
        <w:tc>
          <w:tcPr>
            <w:tcW w:w="0" w:type="auto"/>
            <w:tcBorders>
              <w:top w:val="single" w:sz="6" w:space="0" w:color="000000"/>
              <w:left w:val="single" w:sz="6" w:space="0" w:color="000000"/>
              <w:bottom w:val="single" w:sz="6" w:space="0" w:color="000000"/>
              <w:right w:val="single" w:sz="6" w:space="0" w:color="000000"/>
            </w:tcBorders>
            <w:hideMark/>
          </w:tcPr>
          <w:p w14:paraId="786B4435" w14:textId="77777777" w:rsidR="007422A6" w:rsidRPr="002E199F" w:rsidRDefault="007422A6" w:rsidP="007422A6">
            <w:pPr>
              <w:rPr>
                <w:del w:id="220" w:author="Author"/>
                <w:rFonts w:ascii="Calibri" w:eastAsia="Times New Roman" w:hAnsi="Calibri" w:cs="Times New Roman"/>
              </w:rPr>
            </w:pPr>
            <w:del w:id="221" w:author="Author">
              <w:r w:rsidRPr="002E199F">
                <w:rPr>
                  <w:rFonts w:ascii="Calibri" w:eastAsia="Times New Roman" w:hAnsi="Calibri" w:cs="Times New Roman"/>
                </w:rPr>
                <w:delText>(ii) Either satisfies the “separate and independent” requirements in paragraph (b) of this section or obtains a waiver of those requirements under paragraphs (d) and (e) of this section.</w:delText>
              </w:r>
            </w:del>
          </w:p>
        </w:tc>
      </w:tr>
      <w:tr w:rsidR="007422A6" w:rsidRPr="007422A6" w14:paraId="1442E91C" w14:textId="77777777" w:rsidTr="007422A6">
        <w:trPr>
          <w:del w:id="222" w:author="Author"/>
        </w:trPr>
        <w:tc>
          <w:tcPr>
            <w:tcW w:w="0" w:type="auto"/>
            <w:tcBorders>
              <w:top w:val="single" w:sz="6" w:space="0" w:color="000000"/>
              <w:left w:val="single" w:sz="6" w:space="0" w:color="000000"/>
              <w:bottom w:val="single" w:sz="6" w:space="0" w:color="000000"/>
              <w:right w:val="single" w:sz="6" w:space="0" w:color="000000"/>
            </w:tcBorders>
            <w:hideMark/>
          </w:tcPr>
          <w:p w14:paraId="0365B3DD" w14:textId="77777777" w:rsidR="007422A6" w:rsidRPr="007422A6" w:rsidRDefault="007422A6" w:rsidP="007422A6">
            <w:pPr>
              <w:rPr>
                <w:del w:id="223" w:author="Author"/>
                <w:rFonts w:ascii="Times New Roman" w:eastAsia="Times New Roman" w:hAnsi="Times New Roman" w:cs="Times New Roman"/>
              </w:rPr>
            </w:pPr>
            <w:del w:id="224" w:author="Author">
              <w:r w:rsidRPr="002E199F">
                <w:rPr>
                  <w:rFonts w:ascii="Calibri" w:eastAsia="Times New Roman" w:hAnsi="Calibri" w:cs="Times New Roman"/>
                </w:rPr>
                <w:delText>(4) A State agency</w:delText>
              </w:r>
            </w:del>
          </w:p>
        </w:tc>
        <w:tc>
          <w:tcPr>
            <w:tcW w:w="0" w:type="auto"/>
            <w:tcBorders>
              <w:top w:val="single" w:sz="6" w:space="0" w:color="000000"/>
              <w:left w:val="single" w:sz="6" w:space="0" w:color="000000"/>
              <w:bottom w:val="single" w:sz="6" w:space="0" w:color="000000"/>
              <w:right w:val="single" w:sz="6" w:space="0" w:color="000000"/>
            </w:tcBorders>
            <w:hideMark/>
          </w:tcPr>
          <w:p w14:paraId="6FB1D4F0" w14:textId="77777777" w:rsidR="007422A6" w:rsidRPr="002E199F" w:rsidRDefault="007422A6" w:rsidP="007422A6">
            <w:pPr>
              <w:rPr>
                <w:del w:id="225" w:author="Author"/>
                <w:rFonts w:ascii="Calibri" w:eastAsia="Times New Roman" w:hAnsi="Calibri" w:cs="Times New Roman"/>
              </w:rPr>
            </w:pPr>
            <w:del w:id="226" w:author="Author">
              <w:r w:rsidRPr="002E199F">
                <w:rPr>
                  <w:rFonts w:ascii="Calibri" w:eastAsia="Times New Roman" w:hAnsi="Calibri" w:cs="Times New Roman"/>
                </w:rPr>
                <w:delText>(i) Has as a principal purpose the accrediting of institutions of higher education, higher education programs, or both; and</w:delText>
              </w:r>
            </w:del>
          </w:p>
        </w:tc>
      </w:tr>
      <w:tr w:rsidR="007422A6" w:rsidRPr="007422A6" w14:paraId="3CD83CF8" w14:textId="77777777" w:rsidTr="007422A6">
        <w:trPr>
          <w:del w:id="227" w:author="Author"/>
        </w:trPr>
        <w:tc>
          <w:tcPr>
            <w:tcW w:w="0" w:type="auto"/>
            <w:tcBorders>
              <w:top w:val="single" w:sz="6" w:space="0" w:color="000000"/>
              <w:left w:val="single" w:sz="6" w:space="0" w:color="000000"/>
              <w:bottom w:val="single" w:sz="6" w:space="0" w:color="000000"/>
              <w:right w:val="single" w:sz="6" w:space="0" w:color="000000"/>
            </w:tcBorders>
            <w:hideMark/>
          </w:tcPr>
          <w:p w14:paraId="65F59CA1" w14:textId="77777777" w:rsidR="007422A6" w:rsidRPr="007422A6" w:rsidRDefault="007422A6" w:rsidP="007422A6">
            <w:pPr>
              <w:rPr>
                <w:del w:id="228" w:author="Author"/>
                <w:rFonts w:ascii="Times New Roman" w:eastAsia="Times New Roman" w:hAnsi="Times New Roman" w:cs="Times New Roman"/>
              </w:rPr>
            </w:pPr>
            <w:del w:id="229" w:author="Author">
              <w:r w:rsidRPr="002E199F">
                <w:rPr>
                  <w:rFonts w:ascii="Calibri" w:eastAsia="Times New Roman" w:hAnsi="Calibri" w:cs="Times New Roman"/>
                </w:rPr>
                <w:delText>   </w:delText>
              </w:r>
            </w:del>
          </w:p>
        </w:tc>
        <w:tc>
          <w:tcPr>
            <w:tcW w:w="0" w:type="auto"/>
            <w:tcBorders>
              <w:top w:val="single" w:sz="6" w:space="0" w:color="000000"/>
              <w:left w:val="single" w:sz="6" w:space="0" w:color="000000"/>
              <w:bottom w:val="single" w:sz="6" w:space="0" w:color="000000"/>
              <w:right w:val="single" w:sz="6" w:space="0" w:color="000000"/>
            </w:tcBorders>
            <w:hideMark/>
          </w:tcPr>
          <w:p w14:paraId="1A86B4F1" w14:textId="77777777" w:rsidR="007422A6" w:rsidRPr="002E199F" w:rsidRDefault="007422A6" w:rsidP="007422A6">
            <w:pPr>
              <w:rPr>
                <w:del w:id="230" w:author="Author"/>
                <w:rFonts w:ascii="Calibri" w:eastAsia="Times New Roman" w:hAnsi="Calibri" w:cs="Times New Roman"/>
              </w:rPr>
            </w:pPr>
            <w:del w:id="231" w:author="Author">
              <w:r w:rsidRPr="002E199F">
                <w:rPr>
                  <w:rFonts w:ascii="Calibri" w:eastAsia="Times New Roman" w:hAnsi="Calibri" w:cs="Times New Roman"/>
                </w:rPr>
                <w:delText>(ii) The Secretary listed as a nationally recognized accrediting agency on or before October 1, 1991 and has recognized continuously since that date.</w:delText>
              </w:r>
            </w:del>
          </w:p>
        </w:tc>
      </w:tr>
    </w:tbl>
    <w:p w14:paraId="63C9EEF5" w14:textId="77777777" w:rsidR="001963E8" w:rsidRPr="00B10E82" w:rsidRDefault="001963E8" w:rsidP="00C4427D">
      <w:pPr>
        <w:autoSpaceDE w:val="0"/>
        <w:autoSpaceDN w:val="0"/>
        <w:adjustRightInd w:val="0"/>
        <w:spacing w:line="240" w:lineRule="auto"/>
        <w:ind w:left="720"/>
        <w:rPr>
          <w:ins w:id="232" w:author="Author"/>
        </w:rPr>
      </w:pPr>
      <w:ins w:id="233" w:author="Author">
        <w:r w:rsidRPr="00B10E82">
          <w:rPr>
            <w:bCs/>
          </w:rPr>
          <w:t xml:space="preserve">(1) A </w:t>
        </w:r>
        <w:r w:rsidRPr="00B10E82">
          <w:t>State agency that-</w:t>
        </w:r>
      </w:ins>
    </w:p>
    <w:p w14:paraId="54E10E2F" w14:textId="77777777" w:rsidR="001963E8" w:rsidRPr="00B10E82" w:rsidRDefault="001963E8" w:rsidP="00C4427D">
      <w:pPr>
        <w:autoSpaceDE w:val="0"/>
        <w:autoSpaceDN w:val="0"/>
        <w:adjustRightInd w:val="0"/>
        <w:spacing w:line="240" w:lineRule="auto"/>
        <w:ind w:firstLine="720"/>
        <w:rPr>
          <w:ins w:id="234" w:author="Author"/>
        </w:rPr>
      </w:pPr>
      <w:ins w:id="235" w:author="Author">
        <w:r w:rsidRPr="00B10E82">
          <w:t>(i) Has as a principal purpose the accrediting of institutions of higher education, higher education programs, or both; and</w:t>
        </w:r>
      </w:ins>
    </w:p>
    <w:p w14:paraId="58EA1177" w14:textId="30B5A566" w:rsidR="001963E8" w:rsidRPr="00B10E82" w:rsidRDefault="001963E8" w:rsidP="00C4427D">
      <w:pPr>
        <w:autoSpaceDE w:val="0"/>
        <w:autoSpaceDN w:val="0"/>
        <w:adjustRightInd w:val="0"/>
        <w:spacing w:line="240" w:lineRule="auto"/>
        <w:ind w:firstLine="720"/>
        <w:rPr>
          <w:ins w:id="236" w:author="Author"/>
          <w:bCs/>
        </w:rPr>
      </w:pPr>
      <w:ins w:id="237" w:author="Author">
        <w:r w:rsidRPr="00B10E82">
          <w:t xml:space="preserve">(ii) Has been listed </w:t>
        </w:r>
        <w:r w:rsidRPr="00B10E82">
          <w:rPr>
            <w:bCs/>
          </w:rPr>
          <w:t xml:space="preserve">by </w:t>
        </w:r>
        <w:r w:rsidRPr="00B10E82">
          <w:t xml:space="preserve">the Secretary as a nationally recognized accrediting agency on or before October </w:t>
        </w:r>
        <w:r w:rsidRPr="00B10E82">
          <w:rPr>
            <w:bCs/>
          </w:rPr>
          <w:t>1, 1991 and has been recognized continuously since that date</w:t>
        </w:r>
        <w:r w:rsidR="009B59F1">
          <w:rPr>
            <w:bCs/>
          </w:rPr>
          <w:t>.</w:t>
        </w:r>
      </w:ins>
    </w:p>
    <w:p w14:paraId="26ACEDC1" w14:textId="77777777" w:rsidR="001963E8" w:rsidRPr="00B10E82" w:rsidRDefault="001963E8" w:rsidP="00C4427D">
      <w:pPr>
        <w:autoSpaceDE w:val="0"/>
        <w:autoSpaceDN w:val="0"/>
        <w:adjustRightInd w:val="0"/>
        <w:spacing w:line="240" w:lineRule="auto"/>
        <w:ind w:firstLine="720"/>
        <w:rPr>
          <w:ins w:id="238" w:author="Author"/>
        </w:rPr>
      </w:pPr>
      <w:ins w:id="239" w:author="Author">
        <w:r w:rsidRPr="00B10E82">
          <w:t>(2) An accrediting agency that-</w:t>
        </w:r>
      </w:ins>
    </w:p>
    <w:p w14:paraId="5329D1B0" w14:textId="1367C673" w:rsidR="001963E8" w:rsidRPr="00B10E82" w:rsidRDefault="001963E8" w:rsidP="00C4427D">
      <w:pPr>
        <w:autoSpaceDE w:val="0"/>
        <w:autoSpaceDN w:val="0"/>
        <w:adjustRightInd w:val="0"/>
        <w:spacing w:line="240" w:lineRule="auto"/>
        <w:ind w:firstLine="720"/>
        <w:rPr>
          <w:ins w:id="240" w:author="Author"/>
        </w:rPr>
      </w:pPr>
      <w:ins w:id="241" w:author="Author">
        <w:r w:rsidRPr="00B10E82">
          <w:t>(i) Has a voluntary membership of institutions of higher education;</w:t>
        </w:r>
      </w:ins>
    </w:p>
    <w:p w14:paraId="065E3F35" w14:textId="3463BBFE" w:rsidR="001963E8" w:rsidRPr="00B10E82" w:rsidRDefault="001963E8" w:rsidP="00C4427D">
      <w:pPr>
        <w:autoSpaceDE w:val="0"/>
        <w:autoSpaceDN w:val="0"/>
        <w:adjustRightInd w:val="0"/>
        <w:spacing w:line="240" w:lineRule="auto"/>
        <w:ind w:firstLine="720"/>
        <w:rPr>
          <w:ins w:id="242" w:author="Author"/>
        </w:rPr>
      </w:pPr>
      <w:ins w:id="243" w:author="Author">
        <w:r w:rsidRPr="00B10E82">
          <w:t xml:space="preserve">(ii)  </w:t>
        </w:r>
        <w:r w:rsidR="00433D26">
          <w:t>O</w:t>
        </w:r>
        <w:r w:rsidRPr="00B10E82">
          <w:t xml:space="preserve">ffers </w:t>
        </w:r>
        <w:r w:rsidR="00255189">
          <w:t xml:space="preserve">accreditation that is </w:t>
        </w:r>
        <w:r w:rsidRPr="00B10E82">
          <w:t xml:space="preserve">used to provide a link to </w:t>
        </w:r>
        <w:r w:rsidR="00433D26">
          <w:t>F</w:t>
        </w:r>
        <w:r w:rsidRPr="00B10E82">
          <w:t>ederal</w:t>
        </w:r>
        <w:r w:rsidR="0096657A">
          <w:t xml:space="preserve"> </w:t>
        </w:r>
        <w:r w:rsidR="00255189">
          <w:t xml:space="preserve">HEA programs </w:t>
        </w:r>
        <w:r w:rsidRPr="00B10E82">
          <w:t>in accordance with § 602.10</w:t>
        </w:r>
        <w:r w:rsidR="009D2F55">
          <w:t>; and</w:t>
        </w:r>
      </w:ins>
    </w:p>
    <w:p w14:paraId="68AB87CD" w14:textId="77777777" w:rsidR="001963E8" w:rsidRPr="00B10E82" w:rsidRDefault="001963E8" w:rsidP="00C4427D">
      <w:pPr>
        <w:autoSpaceDE w:val="0"/>
        <w:autoSpaceDN w:val="0"/>
        <w:adjustRightInd w:val="0"/>
        <w:spacing w:line="240" w:lineRule="auto"/>
        <w:ind w:firstLine="720"/>
        <w:rPr>
          <w:ins w:id="244" w:author="Author"/>
        </w:rPr>
      </w:pPr>
      <w:ins w:id="245" w:author="Author">
        <w:r w:rsidRPr="00B10E82">
          <w:t xml:space="preserve">(iii) Satisfies the "separate and independent" requirements contained in paragraph </w:t>
        </w:r>
        <w:r w:rsidRPr="00B10E82">
          <w:rPr>
            <w:bCs/>
          </w:rPr>
          <w:t xml:space="preserve">(b) </w:t>
        </w:r>
        <w:r w:rsidRPr="00B10E82">
          <w:t>of this section;</w:t>
        </w:r>
      </w:ins>
    </w:p>
    <w:p w14:paraId="60377568" w14:textId="77777777" w:rsidR="00F52444" w:rsidRPr="00B10E82" w:rsidRDefault="00F52444" w:rsidP="00C4427D">
      <w:pPr>
        <w:autoSpaceDE w:val="0"/>
        <w:autoSpaceDN w:val="0"/>
        <w:adjustRightInd w:val="0"/>
        <w:spacing w:line="240" w:lineRule="auto"/>
        <w:ind w:firstLine="720"/>
        <w:rPr>
          <w:ins w:id="246" w:author="Author"/>
        </w:rPr>
      </w:pPr>
      <w:ins w:id="247" w:author="Author">
        <w:r w:rsidRPr="00B10E82">
          <w:t>(3) An accrediting agency that-</w:t>
        </w:r>
      </w:ins>
    </w:p>
    <w:p w14:paraId="6F6DE402" w14:textId="77777777" w:rsidR="00F52444" w:rsidRPr="00B10E82" w:rsidRDefault="00F52444" w:rsidP="00C4427D">
      <w:pPr>
        <w:autoSpaceDE w:val="0"/>
        <w:autoSpaceDN w:val="0"/>
        <w:adjustRightInd w:val="0"/>
        <w:spacing w:line="240" w:lineRule="auto"/>
        <w:ind w:firstLine="720"/>
        <w:rPr>
          <w:ins w:id="248" w:author="Author"/>
        </w:rPr>
      </w:pPr>
      <w:ins w:id="249" w:author="Author">
        <w:r w:rsidRPr="00B10E82">
          <w:t>(i) Has a voluntary membership; and</w:t>
        </w:r>
      </w:ins>
    </w:p>
    <w:p w14:paraId="1622B30F" w14:textId="5213B171" w:rsidR="00F52444" w:rsidRPr="00B10E82" w:rsidRDefault="00F52444" w:rsidP="00C4427D">
      <w:pPr>
        <w:autoSpaceDE w:val="0"/>
        <w:autoSpaceDN w:val="0"/>
        <w:adjustRightInd w:val="0"/>
        <w:spacing w:line="240" w:lineRule="auto"/>
        <w:ind w:firstLine="720"/>
        <w:rPr>
          <w:ins w:id="250" w:author="Author"/>
        </w:rPr>
      </w:pPr>
      <w:ins w:id="251" w:author="Author">
        <w:r w:rsidRPr="00B10E82">
          <w:lastRenderedPageBreak/>
          <w:t xml:space="preserve">(ii) Has as its principal purpose the accrediting of </w:t>
        </w:r>
        <w:r w:rsidRPr="00CC751E">
          <w:t xml:space="preserve">higher education programs, or </w:t>
        </w:r>
        <w:r w:rsidR="0096657A" w:rsidRPr="00742D12">
          <w:t xml:space="preserve">both </w:t>
        </w:r>
        <w:r w:rsidRPr="00CC751E">
          <w:t>higher education programs</w:t>
        </w:r>
        <w:r w:rsidRPr="00B10E82">
          <w:t xml:space="preserve"> and institutions of higher education, and the accreditation it offers is used to provide a link to </w:t>
        </w:r>
        <w:r w:rsidR="005342B8">
          <w:t xml:space="preserve">non-HEA </w:t>
        </w:r>
        <w:r w:rsidR="009D2F55">
          <w:t>F</w:t>
        </w:r>
        <w:r w:rsidRPr="00B10E82">
          <w:t xml:space="preserve">ederal programs in accordance with § 602.10; </w:t>
        </w:r>
      </w:ins>
    </w:p>
    <w:p w14:paraId="06C763C9" w14:textId="588B1B22" w:rsidR="00F52444" w:rsidRPr="00B10E82" w:rsidRDefault="00F52444" w:rsidP="00C4427D">
      <w:pPr>
        <w:autoSpaceDE w:val="0"/>
        <w:autoSpaceDN w:val="0"/>
        <w:adjustRightInd w:val="0"/>
        <w:spacing w:line="240" w:lineRule="auto"/>
        <w:ind w:firstLine="720"/>
        <w:rPr>
          <w:ins w:id="252" w:author="Author"/>
        </w:rPr>
      </w:pPr>
      <w:ins w:id="253" w:author="Author">
        <w:r w:rsidRPr="00B10E82">
          <w:t xml:space="preserve">(4) An accrediting agency that, for purposes of determining eligibility for </w:t>
        </w:r>
        <w:r w:rsidR="001B586E">
          <w:t>t</w:t>
        </w:r>
        <w:r w:rsidRPr="00B10E82">
          <w:t>itle IV, HEA programs--</w:t>
        </w:r>
      </w:ins>
    </w:p>
    <w:p w14:paraId="30533D9B" w14:textId="6B9CD472" w:rsidR="00F52444" w:rsidRPr="00B10E82" w:rsidRDefault="00F52444" w:rsidP="00C4427D">
      <w:pPr>
        <w:autoSpaceDE w:val="0"/>
        <w:autoSpaceDN w:val="0"/>
        <w:adjustRightInd w:val="0"/>
        <w:spacing w:line="240" w:lineRule="auto"/>
        <w:ind w:firstLine="720"/>
        <w:rPr>
          <w:ins w:id="254" w:author="Author"/>
        </w:rPr>
      </w:pPr>
      <w:ins w:id="255" w:author="Author">
        <w:r w:rsidRPr="00B10E82">
          <w:t>(</w:t>
        </w:r>
        <w:r w:rsidR="000E48B0">
          <w:t>A)</w:t>
        </w:r>
        <w:r w:rsidRPr="00B10E82">
          <w:t xml:space="preserve">(i) Has a voluntary membership of individuals participating in a profession; </w:t>
        </w:r>
        <w:r w:rsidR="0039695D">
          <w:t>or</w:t>
        </w:r>
      </w:ins>
    </w:p>
    <w:p w14:paraId="46395134" w14:textId="796A3E4B" w:rsidR="000E48B0" w:rsidRDefault="00F52444" w:rsidP="00F52444">
      <w:pPr>
        <w:autoSpaceDE w:val="0"/>
        <w:autoSpaceDN w:val="0"/>
        <w:adjustRightInd w:val="0"/>
        <w:spacing w:line="240" w:lineRule="auto"/>
        <w:rPr>
          <w:ins w:id="256" w:author="Author"/>
        </w:rPr>
      </w:pPr>
      <w:ins w:id="257" w:author="Author">
        <w:r w:rsidRPr="00B10E82">
          <w:t>(ii) Has as its principal purpose the accrediting of programs within institutions that are accredited by another nationally recognized accrediting agency</w:t>
        </w:r>
        <w:r w:rsidR="00433D26">
          <w:t>;</w:t>
        </w:r>
        <w:r w:rsidR="0039695D">
          <w:t xml:space="preserve"> and</w:t>
        </w:r>
      </w:ins>
    </w:p>
    <w:p w14:paraId="1908F32D" w14:textId="5C0D58E3" w:rsidR="00F52444" w:rsidRPr="00B10E82" w:rsidRDefault="000E48B0" w:rsidP="00C4427D">
      <w:pPr>
        <w:autoSpaceDE w:val="0"/>
        <w:autoSpaceDN w:val="0"/>
        <w:adjustRightInd w:val="0"/>
        <w:spacing w:line="240" w:lineRule="auto"/>
        <w:ind w:firstLine="720"/>
        <w:rPr>
          <w:ins w:id="258" w:author="Author"/>
        </w:rPr>
      </w:pPr>
      <w:ins w:id="259" w:author="Author">
        <w:r>
          <w:t>(B)</w:t>
        </w:r>
        <w:r w:rsidRPr="000E48B0">
          <w:t xml:space="preserve"> </w:t>
        </w:r>
        <w:r w:rsidRPr="00B10E82">
          <w:t xml:space="preserve">Satisfies the "separate and independent" requirements contained in paragraph </w:t>
        </w:r>
        <w:r w:rsidRPr="00B10E82">
          <w:rPr>
            <w:bCs/>
          </w:rPr>
          <w:t xml:space="preserve">(b) </w:t>
        </w:r>
        <w:r w:rsidRPr="00B10E82">
          <w:t>of this section;</w:t>
        </w:r>
      </w:ins>
    </w:p>
    <w:p w14:paraId="1785C27B" w14:textId="171D32C8" w:rsidR="001963E8" w:rsidRPr="00B10E82" w:rsidRDefault="001963E8" w:rsidP="00C4427D">
      <w:pPr>
        <w:autoSpaceDE w:val="0"/>
        <w:autoSpaceDN w:val="0"/>
        <w:adjustRightInd w:val="0"/>
        <w:spacing w:line="240" w:lineRule="auto"/>
        <w:ind w:firstLine="720"/>
      </w:pPr>
      <w:r w:rsidRPr="00B10E82">
        <w:rPr>
          <w:bCs/>
        </w:rPr>
        <w:t xml:space="preserve">(b) </w:t>
      </w:r>
      <w:r w:rsidRPr="00B10E82">
        <w:t xml:space="preserve">For purposes of this section, </w:t>
      </w:r>
      <w:del w:id="260" w:author="Author">
        <w:r w:rsidR="007422A6" w:rsidRPr="002E199F">
          <w:rPr>
            <w:rFonts w:ascii="Calibri" w:eastAsia="Times New Roman" w:hAnsi="Calibri" w:cs="Arial"/>
            <w:color w:val="000000"/>
            <w:szCs w:val="21"/>
          </w:rPr>
          <w:delText>the term </w:delText>
        </w:r>
      </w:del>
      <w:ins w:id="261" w:author="Author">
        <w:r w:rsidRPr="00B10E82">
          <w:t>"</w:t>
        </w:r>
      </w:ins>
      <w:r w:rsidRPr="00B10E82">
        <w:t>separate and independent</w:t>
      </w:r>
      <w:ins w:id="262" w:author="Author">
        <w:r w:rsidRPr="00B10E82">
          <w:t xml:space="preserve">" </w:t>
        </w:r>
      </w:ins>
      <w:r w:rsidRPr="00B10E82">
        <w:t>means that</w:t>
      </w:r>
      <w:del w:id="263" w:author="Author">
        <w:r w:rsidR="007422A6" w:rsidRPr="002E199F">
          <w:rPr>
            <w:rFonts w:ascii="Calibri" w:eastAsia="Times New Roman" w:hAnsi="Calibri" w:cs="Arial"/>
            <w:color w:val="000000"/>
            <w:szCs w:val="21"/>
          </w:rPr>
          <w:delText>—</w:delText>
        </w:r>
      </w:del>
      <w:ins w:id="264" w:author="Author">
        <w:r w:rsidRPr="00B10E82">
          <w:t>-</w:t>
        </w:r>
      </w:ins>
    </w:p>
    <w:p w14:paraId="01829798" w14:textId="55269786" w:rsidR="001963E8" w:rsidRPr="00B10E82" w:rsidRDefault="001963E8" w:rsidP="00C4427D">
      <w:pPr>
        <w:autoSpaceDE w:val="0"/>
        <w:autoSpaceDN w:val="0"/>
        <w:adjustRightInd w:val="0"/>
        <w:spacing w:line="240" w:lineRule="auto"/>
        <w:ind w:firstLine="720"/>
      </w:pPr>
      <w:r w:rsidRPr="00B10E82">
        <w:rPr>
          <w:bCs/>
        </w:rPr>
        <w:t xml:space="preserve">(1) </w:t>
      </w:r>
      <w:r w:rsidRPr="00B10E82">
        <w:t xml:space="preserve">The members of the agency's decision-making body </w:t>
      </w:r>
      <w:del w:id="265" w:author="Author">
        <w:r w:rsidR="007422A6" w:rsidRPr="002E199F">
          <w:rPr>
            <w:rFonts w:ascii="Calibri" w:eastAsia="Times New Roman" w:hAnsi="Calibri" w:cs="Arial"/>
            <w:color w:val="000000"/>
            <w:szCs w:val="21"/>
          </w:rPr>
          <w:delText>—</w:delText>
        </w:r>
      </w:del>
      <w:r w:rsidRPr="00B10E82">
        <w:t xml:space="preserve">who decide the accreditation or preaccreditation status of institutions or programs, establish the agency's accreditation policies, or both </w:t>
      </w:r>
      <w:del w:id="266" w:author="Author">
        <w:r w:rsidR="007422A6" w:rsidRPr="002E199F">
          <w:rPr>
            <w:rFonts w:ascii="Calibri" w:eastAsia="Times New Roman" w:hAnsi="Calibri" w:cs="Arial"/>
            <w:color w:val="000000"/>
            <w:szCs w:val="21"/>
          </w:rPr>
          <w:delText>—</w:delText>
        </w:r>
      </w:del>
      <w:r w:rsidRPr="00B10E82">
        <w:t>are not elected or selected by the board or chief executive officer of any related, associated, or affiliated trade association or membership organization;</w:t>
      </w:r>
    </w:p>
    <w:p w14:paraId="09FE4A75" w14:textId="448FE491" w:rsidR="001963E8" w:rsidRPr="00B10E82" w:rsidRDefault="001963E8" w:rsidP="00C4427D">
      <w:pPr>
        <w:autoSpaceDE w:val="0"/>
        <w:autoSpaceDN w:val="0"/>
        <w:adjustRightInd w:val="0"/>
        <w:spacing w:line="240" w:lineRule="auto"/>
        <w:ind w:firstLine="720"/>
      </w:pPr>
      <w:r w:rsidRPr="00B10E82">
        <w:t>(2) At least one member of the agency's decision-making body is a representative of the public, and at least one-seventh of th</w:t>
      </w:r>
      <w:del w:id="267" w:author="Author">
        <w:r w:rsidR="007422A6" w:rsidRPr="002E199F">
          <w:rPr>
            <w:rFonts w:ascii="Calibri" w:eastAsia="Times New Roman" w:hAnsi="Calibri" w:cs="Arial"/>
            <w:color w:val="000000"/>
            <w:szCs w:val="21"/>
          </w:rPr>
          <w:delText>at</w:delText>
        </w:r>
      </w:del>
      <w:ins w:id="268" w:author="Author">
        <w:r w:rsidRPr="00B10E82">
          <w:t>e</w:t>
        </w:r>
      </w:ins>
      <w:r w:rsidRPr="00B10E82">
        <w:t xml:space="preserve"> body consists of representatives of the public;</w:t>
      </w:r>
    </w:p>
    <w:p w14:paraId="7B7B32BC" w14:textId="470749D4" w:rsidR="001963E8" w:rsidRPr="00B10E82" w:rsidRDefault="001963E8" w:rsidP="00C4427D">
      <w:pPr>
        <w:autoSpaceDE w:val="0"/>
        <w:autoSpaceDN w:val="0"/>
        <w:adjustRightInd w:val="0"/>
        <w:spacing w:line="240" w:lineRule="auto"/>
        <w:ind w:firstLine="720"/>
      </w:pPr>
      <w:r w:rsidRPr="00B10E82">
        <w:rPr>
          <w:bCs/>
        </w:rPr>
        <w:t xml:space="preserve">(3) </w:t>
      </w:r>
      <w:r w:rsidRPr="00B10E82">
        <w:t xml:space="preserve">The agency has established and implemented </w:t>
      </w:r>
      <w:del w:id="269" w:author="Author">
        <w:r w:rsidR="007422A6" w:rsidRPr="002E199F">
          <w:rPr>
            <w:rFonts w:ascii="Calibri" w:eastAsia="Times New Roman" w:hAnsi="Calibri" w:cs="Arial"/>
            <w:color w:val="000000"/>
            <w:szCs w:val="21"/>
          </w:rPr>
          <w:delText>guide lines</w:delText>
        </w:r>
      </w:del>
      <w:ins w:id="270" w:author="Author">
        <w:r w:rsidRPr="00B10E82">
          <w:t>guidelines</w:t>
        </w:r>
      </w:ins>
      <w:r w:rsidRPr="00B10E82">
        <w:t xml:space="preserve"> for each member of the decision-making body </w:t>
      </w:r>
      <w:del w:id="271" w:author="Author">
        <w:r w:rsidR="007422A6" w:rsidRPr="002E199F">
          <w:rPr>
            <w:rFonts w:ascii="Calibri" w:eastAsia="Times New Roman" w:hAnsi="Calibri" w:cs="Arial"/>
            <w:color w:val="000000"/>
            <w:szCs w:val="21"/>
          </w:rPr>
          <w:delText>to avoid</w:delText>
        </w:r>
      </w:del>
      <w:ins w:id="272" w:author="Author">
        <w:r w:rsidRPr="00B10E82">
          <w:t xml:space="preserve">including  </w:t>
        </w:r>
        <w:r w:rsidR="009D2F55">
          <w:t>guidelines on</w:t>
        </w:r>
        <w:r w:rsidRPr="00B10E82">
          <w:t xml:space="preserve"> avoid</w:t>
        </w:r>
        <w:r w:rsidR="009D2F55">
          <w:t>ing</w:t>
        </w:r>
      </w:ins>
      <w:r w:rsidRPr="00B10E82">
        <w:t xml:space="preserve"> conflicts of interest in making decisions;</w:t>
      </w:r>
    </w:p>
    <w:p w14:paraId="40563F89" w14:textId="77777777" w:rsidR="001963E8" w:rsidRPr="00B10E82" w:rsidRDefault="001963E8" w:rsidP="00C4427D">
      <w:pPr>
        <w:autoSpaceDE w:val="0"/>
        <w:autoSpaceDN w:val="0"/>
        <w:adjustRightInd w:val="0"/>
        <w:spacing w:line="240" w:lineRule="auto"/>
        <w:ind w:firstLine="720"/>
      </w:pPr>
      <w:r w:rsidRPr="00B10E82">
        <w:t>(4) The agency's dues are paid separately from any dues paid to any related, associated, or affiliated trade association or membership organization; and</w:t>
      </w:r>
    </w:p>
    <w:p w14:paraId="47D035C6" w14:textId="77777777" w:rsidR="001963E8" w:rsidRPr="00B10E82" w:rsidRDefault="001963E8" w:rsidP="00C4427D">
      <w:pPr>
        <w:autoSpaceDE w:val="0"/>
        <w:autoSpaceDN w:val="0"/>
        <w:adjustRightInd w:val="0"/>
        <w:spacing w:line="240" w:lineRule="auto"/>
        <w:ind w:firstLine="720"/>
      </w:pPr>
      <w:r w:rsidRPr="00B10E82">
        <w:rPr>
          <w:bCs/>
        </w:rPr>
        <w:t xml:space="preserve">(5) </w:t>
      </w:r>
      <w:r w:rsidRPr="00B10E82">
        <w:t xml:space="preserve">The agency develops and determines its own budget, </w:t>
      </w:r>
      <w:r w:rsidRPr="00B10E82">
        <w:rPr>
          <w:bCs/>
        </w:rPr>
        <w:t>with no</w:t>
      </w:r>
      <w:r w:rsidRPr="00B10E82">
        <w:t xml:space="preserve"> review </w:t>
      </w:r>
      <w:r w:rsidRPr="00B10E82">
        <w:rPr>
          <w:bCs/>
        </w:rPr>
        <w:t xml:space="preserve">by </w:t>
      </w:r>
      <w:r w:rsidRPr="00B10E82">
        <w:t>or consultation with any other entity or organization.</w:t>
      </w:r>
    </w:p>
    <w:p w14:paraId="6FF5BDFE" w14:textId="680FF78D" w:rsidR="007422A6" w:rsidRPr="00DD6B3C" w:rsidDel="00DD6B3C" w:rsidRDefault="001963E8" w:rsidP="00DD6B3C">
      <w:pPr>
        <w:shd w:val="clear" w:color="auto" w:fill="FFFFFF"/>
        <w:spacing w:before="100" w:beforeAutospacing="1" w:after="100" w:afterAutospacing="1"/>
        <w:ind w:firstLine="480"/>
        <w:rPr>
          <w:del w:id="273" w:author="Author"/>
          <w:rFonts w:eastAsia="Times New Roman" w:cs="Arial"/>
          <w:color w:val="000000"/>
        </w:rPr>
      </w:pPr>
      <w:r w:rsidRPr="00DD6B3C">
        <w:rPr>
          <w:bCs/>
        </w:rPr>
        <w:t xml:space="preserve">(c) The Secretary </w:t>
      </w:r>
      <w:r w:rsidR="007422A6" w:rsidRPr="00DD6B3C">
        <w:rPr>
          <w:rFonts w:eastAsia="Times New Roman" w:cs="Arial"/>
          <w:color w:val="000000"/>
        </w:rPr>
        <w:t>considers</w:t>
      </w:r>
      <w:r w:rsidRPr="00DD6B3C">
        <w:rPr>
          <w:bCs/>
        </w:rPr>
        <w:t xml:space="preserve"> that </w:t>
      </w:r>
      <w:r w:rsidR="007422A6" w:rsidRPr="00DD6B3C">
        <w:rPr>
          <w:rFonts w:eastAsia="Times New Roman" w:cs="Arial"/>
          <w:color w:val="000000"/>
        </w:rPr>
        <w:t xml:space="preserve">any joint use of personnel, services, equipment, or facilities by </w:t>
      </w:r>
      <w:r w:rsidRPr="00DD6B3C">
        <w:rPr>
          <w:bCs/>
        </w:rPr>
        <w:t xml:space="preserve">an agency </w:t>
      </w:r>
      <w:r w:rsidR="007422A6" w:rsidRPr="00DD6B3C">
        <w:rPr>
          <w:rFonts w:eastAsia="Times New Roman" w:cs="Arial"/>
          <w:color w:val="000000"/>
        </w:rPr>
        <w:t xml:space="preserve">and a related, associated, or affiliated trade </w:t>
      </w:r>
      <w:r w:rsidRPr="00DD6B3C">
        <w:rPr>
          <w:bCs/>
        </w:rPr>
        <w:t xml:space="preserve">association </w:t>
      </w:r>
      <w:r w:rsidR="007422A6" w:rsidRPr="00DD6B3C">
        <w:rPr>
          <w:rFonts w:eastAsia="Times New Roman" w:cs="Arial"/>
          <w:color w:val="000000"/>
        </w:rPr>
        <w:t xml:space="preserve">or membership organization </w:t>
      </w:r>
      <w:del w:id="274" w:author="Author">
        <w:r w:rsidR="007422A6" w:rsidRPr="00DD6B3C" w:rsidDel="00DD6B3C">
          <w:rPr>
            <w:rFonts w:eastAsia="Times New Roman" w:cs="Arial"/>
            <w:color w:val="000000"/>
          </w:rPr>
          <w:delText xml:space="preserve">does not </w:delText>
        </w:r>
      </w:del>
      <w:r w:rsidR="007422A6" w:rsidRPr="00DD6B3C">
        <w:rPr>
          <w:rFonts w:eastAsia="Times New Roman" w:cs="Arial"/>
          <w:color w:val="000000"/>
        </w:rPr>
        <w:t>violate</w:t>
      </w:r>
      <w:ins w:id="275" w:author="Author">
        <w:r w:rsidR="00DD6B3C">
          <w:rPr>
            <w:rFonts w:eastAsia="Times New Roman" w:cs="Arial"/>
            <w:color w:val="000000"/>
          </w:rPr>
          <w:t>s</w:t>
        </w:r>
      </w:ins>
      <w:r w:rsidR="007422A6" w:rsidRPr="00DD6B3C">
        <w:rPr>
          <w:rFonts w:eastAsia="Times New Roman" w:cs="Arial"/>
          <w:color w:val="000000"/>
        </w:rPr>
        <w:t xml:space="preserve"> the “separate and independent” requirements in paragraph (b) of this section</w:t>
      </w:r>
      <w:ins w:id="276" w:author="Author">
        <w:r w:rsidR="00DD6B3C">
          <w:rPr>
            <w:rFonts w:eastAsia="Times New Roman" w:cs="Arial"/>
            <w:color w:val="000000"/>
          </w:rPr>
          <w:t>.</w:t>
        </w:r>
      </w:ins>
      <w:r w:rsidR="007422A6" w:rsidRPr="00DD6B3C">
        <w:rPr>
          <w:rFonts w:eastAsia="Times New Roman" w:cs="Arial"/>
          <w:color w:val="000000"/>
        </w:rPr>
        <w:t xml:space="preserve"> </w:t>
      </w:r>
      <w:del w:id="277" w:author="Author">
        <w:r w:rsidR="007422A6" w:rsidRPr="00DD6B3C" w:rsidDel="00DD6B3C">
          <w:rPr>
            <w:rFonts w:eastAsia="Times New Roman" w:cs="Arial"/>
            <w:color w:val="000000"/>
          </w:rPr>
          <w:delText>if—</w:delText>
        </w:r>
      </w:del>
    </w:p>
    <w:p w14:paraId="4186998E" w14:textId="58296DE6" w:rsidR="007422A6" w:rsidRPr="00DD6B3C" w:rsidDel="00DD6B3C" w:rsidRDefault="007422A6" w:rsidP="00C0670C">
      <w:pPr>
        <w:shd w:val="clear" w:color="auto" w:fill="FFFFFF"/>
        <w:spacing w:before="100" w:beforeAutospacing="1" w:after="100" w:afterAutospacing="1"/>
        <w:ind w:firstLine="480"/>
        <w:rPr>
          <w:del w:id="278" w:author="Author"/>
          <w:rFonts w:eastAsia="Times New Roman" w:cs="Arial"/>
          <w:color w:val="000000"/>
        </w:rPr>
      </w:pPr>
      <w:del w:id="279" w:author="Author">
        <w:r w:rsidRPr="00DD6B3C" w:rsidDel="00DD6B3C">
          <w:rPr>
            <w:rFonts w:eastAsia="Times New Roman" w:cs="Arial"/>
            <w:color w:val="000000"/>
          </w:rPr>
          <w:delText>(1) The agency pays the fair market value for its proportionate share of the joint use; and</w:delText>
        </w:r>
      </w:del>
    </w:p>
    <w:p w14:paraId="63BDC628" w14:textId="216EE095" w:rsidR="007422A6" w:rsidRPr="00DD6B3C" w:rsidRDefault="007422A6" w:rsidP="002E199F">
      <w:pPr>
        <w:shd w:val="clear" w:color="auto" w:fill="FFFFFF"/>
        <w:spacing w:before="100" w:beforeAutospacing="1" w:after="100" w:afterAutospacing="1"/>
        <w:ind w:firstLine="480"/>
        <w:rPr>
          <w:rFonts w:eastAsia="Times New Roman" w:cs="Arial"/>
          <w:color w:val="000000"/>
        </w:rPr>
      </w:pPr>
      <w:del w:id="280" w:author="Author">
        <w:r w:rsidRPr="00DD6B3C" w:rsidDel="00DD6B3C">
          <w:rPr>
            <w:rFonts w:eastAsia="Times New Roman" w:cs="Arial"/>
            <w:color w:val="000000"/>
          </w:rPr>
          <w:delText>(2) The joint use does not compromise the independence and confidentiality of the accreditation process.</w:delText>
        </w:r>
      </w:del>
    </w:p>
    <w:p w14:paraId="678D1E7E" w14:textId="29DA53F6" w:rsidR="007422A6" w:rsidRPr="00DD6B3C" w:rsidRDefault="007422A6" w:rsidP="007422A6">
      <w:pPr>
        <w:shd w:val="clear" w:color="auto" w:fill="FFFFFF"/>
        <w:spacing w:before="100" w:beforeAutospacing="1" w:after="100" w:afterAutospacing="1"/>
        <w:ind w:firstLine="480"/>
        <w:rPr>
          <w:rFonts w:eastAsia="Times New Roman" w:cs="Arial"/>
          <w:color w:val="000000"/>
        </w:rPr>
      </w:pPr>
      <w:r w:rsidRPr="00DD6B3C">
        <w:rPr>
          <w:rFonts w:eastAsia="Times New Roman" w:cs="Arial"/>
          <w:color w:val="000000"/>
        </w:rPr>
        <w:t xml:space="preserve">(d) For purposes of paragraph (a)(3) of this section, </w:t>
      </w:r>
      <w:r w:rsidR="001963E8" w:rsidRPr="00DD6B3C">
        <w:rPr>
          <w:bCs/>
        </w:rPr>
        <w:t xml:space="preserve">the Secretary </w:t>
      </w:r>
      <w:r w:rsidRPr="00DD6B3C">
        <w:rPr>
          <w:rFonts w:eastAsia="Times New Roman" w:cs="Arial"/>
          <w:color w:val="000000"/>
        </w:rPr>
        <w:t>may waive the “separate and independent” requirements in paragraph (b) of this section if the agency demonstrates that—</w:t>
      </w:r>
    </w:p>
    <w:p w14:paraId="2F61B609" w14:textId="37D3C87A" w:rsidR="001963E8" w:rsidRPr="00DD6B3C" w:rsidRDefault="007422A6" w:rsidP="00DD6B3C">
      <w:pPr>
        <w:autoSpaceDE w:val="0"/>
        <w:autoSpaceDN w:val="0"/>
        <w:adjustRightInd w:val="0"/>
        <w:spacing w:line="240" w:lineRule="auto"/>
        <w:ind w:firstLine="480"/>
      </w:pPr>
      <w:r w:rsidRPr="00DD6B3C">
        <w:rPr>
          <w:rFonts w:eastAsia="Times New Roman" w:cs="Arial"/>
          <w:color w:val="000000"/>
        </w:rPr>
        <w:t xml:space="preserve">(1) The Secretary listed the agency as a nationally recognized agency </w:t>
      </w:r>
      <w:r w:rsidR="001963E8" w:rsidRPr="00DD6B3C">
        <w:rPr>
          <w:bCs/>
        </w:rPr>
        <w:t xml:space="preserve">on or before October 1, 1991 </w:t>
      </w:r>
      <w:r w:rsidRPr="00DD6B3C">
        <w:rPr>
          <w:rFonts w:eastAsia="Times New Roman" w:cs="Arial"/>
          <w:color w:val="000000"/>
        </w:rPr>
        <w:t>and has recognized it continuously since that date;</w:t>
      </w:r>
    </w:p>
    <w:p w14:paraId="18613E91" w14:textId="77777777" w:rsidR="007422A6" w:rsidRPr="00DD6B3C" w:rsidRDefault="007422A6" w:rsidP="007422A6">
      <w:pPr>
        <w:shd w:val="clear" w:color="auto" w:fill="FFFFFF"/>
        <w:spacing w:before="100" w:beforeAutospacing="1" w:after="100" w:afterAutospacing="1"/>
        <w:ind w:firstLine="480"/>
        <w:rPr>
          <w:rFonts w:eastAsia="Times New Roman" w:cs="Arial"/>
          <w:color w:val="000000"/>
        </w:rPr>
      </w:pPr>
      <w:r w:rsidRPr="00DD6B3C">
        <w:rPr>
          <w:rFonts w:eastAsia="Times New Roman" w:cs="Arial"/>
          <w:color w:val="000000"/>
        </w:rPr>
        <w:t>(2) The related, associated, or affiliated trade association or membership organization plays no role in making or ratifying either the accrediting or policy decisions of the agency;</w:t>
      </w:r>
    </w:p>
    <w:p w14:paraId="65AA05C2" w14:textId="77777777" w:rsidR="007422A6" w:rsidRPr="00DD6B3C" w:rsidRDefault="007422A6" w:rsidP="007422A6">
      <w:pPr>
        <w:shd w:val="clear" w:color="auto" w:fill="FFFFFF"/>
        <w:spacing w:before="100" w:beforeAutospacing="1" w:after="100" w:afterAutospacing="1"/>
        <w:ind w:firstLine="480"/>
        <w:rPr>
          <w:rFonts w:eastAsia="Times New Roman" w:cs="Arial"/>
          <w:color w:val="000000"/>
        </w:rPr>
      </w:pPr>
      <w:r w:rsidRPr="00DD6B3C">
        <w:rPr>
          <w:rFonts w:eastAsia="Times New Roman" w:cs="Arial"/>
          <w:color w:val="000000"/>
        </w:rPr>
        <w:t>(3) The agency has sufficient budgetary and administrative autonomy to carry out its accrediting functions independently; and</w:t>
      </w:r>
    </w:p>
    <w:p w14:paraId="46ABCF73" w14:textId="77777777" w:rsidR="007422A6" w:rsidRPr="00DD6B3C" w:rsidRDefault="007422A6" w:rsidP="007422A6">
      <w:pPr>
        <w:shd w:val="clear" w:color="auto" w:fill="FFFFFF"/>
        <w:spacing w:before="100" w:beforeAutospacing="1" w:after="100" w:afterAutospacing="1"/>
        <w:ind w:firstLine="480"/>
        <w:rPr>
          <w:rFonts w:eastAsia="Times New Roman" w:cs="Arial"/>
          <w:color w:val="000000"/>
        </w:rPr>
      </w:pPr>
      <w:r w:rsidRPr="00DD6B3C">
        <w:rPr>
          <w:rFonts w:eastAsia="Times New Roman" w:cs="Arial"/>
          <w:color w:val="000000"/>
        </w:rPr>
        <w:t>(4) The agency provides to the related, associated, or affiliated trade association or membership organization only information it makes available to the public.</w:t>
      </w:r>
    </w:p>
    <w:p w14:paraId="48423ECD" w14:textId="77777777" w:rsidR="007422A6" w:rsidRPr="00DD6B3C" w:rsidRDefault="007422A6" w:rsidP="007422A6">
      <w:pPr>
        <w:shd w:val="clear" w:color="auto" w:fill="FFFFFF"/>
        <w:spacing w:before="100" w:beforeAutospacing="1" w:after="100" w:afterAutospacing="1"/>
        <w:ind w:firstLine="480"/>
        <w:rPr>
          <w:rFonts w:eastAsia="Times New Roman" w:cs="Arial"/>
          <w:color w:val="000000"/>
        </w:rPr>
      </w:pPr>
      <w:r w:rsidRPr="00DD6B3C">
        <w:rPr>
          <w:rFonts w:eastAsia="Times New Roman" w:cs="Arial"/>
          <w:color w:val="000000"/>
        </w:rPr>
        <w:t>(e) An agency seeking a waiver of the “separate and independent” requirements under paragraph (d) of this section must apply for the waiver each time the agency seeks recognition or continued recognition.</w:t>
      </w:r>
    </w:p>
    <w:p w14:paraId="6127DDC8" w14:textId="0B0AB850" w:rsidR="00C4291E" w:rsidRPr="00B10E82" w:rsidRDefault="007856EF" w:rsidP="00412E05">
      <w:r w:rsidRPr="00B10E82">
        <w:t>(Authority: 20 U.S.C. 1099b)</w:t>
      </w:r>
    </w:p>
    <w:p w14:paraId="7C37BB7F" w14:textId="302DC982" w:rsidR="00993F00" w:rsidRPr="00B10E82" w:rsidRDefault="00F64FD2" w:rsidP="006B6D46">
      <w:pPr>
        <w:pStyle w:val="Heading3"/>
      </w:pPr>
      <w:bookmarkStart w:id="281" w:name="se34.3.602_115"/>
      <w:bookmarkEnd w:id="281"/>
      <w:r>
        <w:t>§602</w:t>
      </w:r>
      <w:r w:rsidR="00993F00" w:rsidRPr="00B10E82">
        <w:t>.15 Administrative and fiscal responsibilities.</w:t>
      </w:r>
    </w:p>
    <w:p w14:paraId="4904E156" w14:textId="1A610C20" w:rsidR="00993F00" w:rsidRPr="00B10E82" w:rsidRDefault="00993F00" w:rsidP="00C4427D">
      <w:pPr>
        <w:ind w:firstLine="475"/>
      </w:pPr>
      <w:r w:rsidRPr="00B10E82">
        <w:t>The agency must have the administrative and fiscal capability to carry out its accreditation activities in light of its requested scope of recognition. The agency meets this requirement if the agency demonstrates that</w:t>
      </w:r>
      <w:del w:id="282" w:author="Author">
        <w:r w:rsidR="007422A6" w:rsidRPr="002E199F">
          <w:rPr>
            <w:rFonts w:ascii="Calibri" w:eastAsia="Times New Roman" w:hAnsi="Calibri" w:cs="Arial"/>
            <w:color w:val="000000"/>
            <w:szCs w:val="21"/>
          </w:rPr>
          <w:delText>—</w:delText>
        </w:r>
      </w:del>
      <w:ins w:id="283" w:author="Author">
        <w:r w:rsidRPr="00B10E82">
          <w:t xml:space="preserve"> - </w:t>
        </w:r>
      </w:ins>
    </w:p>
    <w:p w14:paraId="2F6B6595" w14:textId="181AF45B" w:rsidR="00993F00" w:rsidRPr="00B10E82" w:rsidRDefault="00993F00" w:rsidP="00412E05">
      <w:pPr>
        <w:ind w:firstLine="475"/>
      </w:pPr>
      <w:r w:rsidRPr="00B10E82">
        <w:t>(a) The agency has</w:t>
      </w:r>
      <w:del w:id="284" w:author="Author">
        <w:r w:rsidR="007422A6" w:rsidRPr="002E199F">
          <w:rPr>
            <w:rFonts w:ascii="Calibri" w:eastAsia="Times New Roman" w:hAnsi="Calibri" w:cs="Arial"/>
            <w:color w:val="000000"/>
            <w:szCs w:val="21"/>
          </w:rPr>
          <w:delText>—</w:delText>
        </w:r>
      </w:del>
      <w:ins w:id="285" w:author="Author">
        <w:r w:rsidRPr="00B10E82">
          <w:t xml:space="preserve"> - </w:t>
        </w:r>
      </w:ins>
    </w:p>
    <w:p w14:paraId="3555922F" w14:textId="77777777" w:rsidR="00993F00" w:rsidRPr="00B10E82" w:rsidRDefault="00993F00" w:rsidP="00412E05">
      <w:pPr>
        <w:ind w:firstLine="475"/>
      </w:pPr>
      <w:r w:rsidRPr="00B10E82">
        <w:t xml:space="preserve">(1) Adequate administrative staff and financial resources to carry out its accrediting responsibilities; </w:t>
      </w:r>
    </w:p>
    <w:p w14:paraId="1B21DCB9" w14:textId="3BC42B71" w:rsidR="00993F00" w:rsidRPr="00B10E82" w:rsidRDefault="00993F00" w:rsidP="00412E05">
      <w:pPr>
        <w:ind w:firstLine="475"/>
      </w:pPr>
      <w:r w:rsidRPr="00B10E82">
        <w:t xml:space="preserve">(2) Competent and knowledgeable individuals, qualified by education </w:t>
      </w:r>
      <w:del w:id="286" w:author="Author">
        <w:r w:rsidR="007422A6" w:rsidRPr="002E199F">
          <w:rPr>
            <w:rFonts w:ascii="Calibri" w:eastAsia="Times New Roman" w:hAnsi="Calibri" w:cs="Arial"/>
            <w:color w:val="000000"/>
            <w:szCs w:val="21"/>
          </w:rPr>
          <w:delText>and</w:delText>
        </w:r>
      </w:del>
      <w:ins w:id="287" w:author="Author">
        <w:r w:rsidR="00A0022E" w:rsidRPr="00B10E82">
          <w:t>or</w:t>
        </w:r>
      </w:ins>
      <w:r w:rsidRPr="00B10E82">
        <w:t xml:space="preserve"> experience in their own right and trained by the agency on their responsibilities, as appropriate for their roles, regarding the agency's standards, policies, and procedures, to conduct its on-site evaluations, apply or establish its policies, and make its accrediting and preaccrediting decisions, including, if applicable to the agency's scope, their responsibilities regarding distance education and correspondence </w:t>
      </w:r>
      <w:del w:id="288" w:author="Author">
        <w:r w:rsidR="007422A6" w:rsidRPr="002E199F">
          <w:rPr>
            <w:rFonts w:ascii="Calibri" w:eastAsia="Times New Roman" w:hAnsi="Calibri" w:cs="Arial"/>
            <w:color w:val="000000"/>
            <w:szCs w:val="21"/>
          </w:rPr>
          <w:delText>education;</w:delText>
        </w:r>
      </w:del>
      <w:ins w:id="289" w:author="Author">
        <w:r w:rsidR="00632E08">
          <w:t>courses</w:t>
        </w:r>
        <w:r w:rsidRPr="00B10E82">
          <w:t xml:space="preserve">; </w:t>
        </w:r>
      </w:ins>
    </w:p>
    <w:p w14:paraId="7DDFA8E2" w14:textId="77777777" w:rsidR="00993F00" w:rsidRPr="00B10E82" w:rsidRDefault="00993F00" w:rsidP="00412E05">
      <w:pPr>
        <w:ind w:firstLine="475"/>
      </w:pPr>
      <w:r w:rsidRPr="00B10E82">
        <w:t xml:space="preserve">(3) Academic and administrative personnel on its evaluation, policy, and decision-making bodies, if the agency accredits institutions; </w:t>
      </w:r>
    </w:p>
    <w:p w14:paraId="4CCBE5A2" w14:textId="3731C966" w:rsidR="00993F00" w:rsidRPr="00B10E82" w:rsidRDefault="00993F00" w:rsidP="00412E05">
      <w:pPr>
        <w:ind w:firstLine="475"/>
      </w:pPr>
      <w:r w:rsidRPr="00B10E82">
        <w:t xml:space="preserve">(4) </w:t>
      </w:r>
      <w:r w:rsidR="007422A6" w:rsidRPr="002E199F">
        <w:rPr>
          <w:rFonts w:ascii="Calibri" w:eastAsia="Times New Roman" w:hAnsi="Calibri" w:cs="Arial"/>
          <w:color w:val="000000"/>
          <w:szCs w:val="21"/>
        </w:rPr>
        <w:t>Educators</w:t>
      </w:r>
      <w:r w:rsidR="001A4B73">
        <w:t xml:space="preserve"> and </w:t>
      </w:r>
      <w:r w:rsidR="007422A6" w:rsidRPr="002E199F">
        <w:rPr>
          <w:rFonts w:ascii="Calibri" w:eastAsia="Times New Roman" w:hAnsi="Calibri" w:cs="Arial"/>
          <w:color w:val="000000"/>
          <w:szCs w:val="21"/>
        </w:rPr>
        <w:t>practitioners</w:t>
      </w:r>
      <w:ins w:id="290" w:author="Author">
        <w:r w:rsidR="00F650CD">
          <w:t xml:space="preserve"> or employers</w:t>
        </w:r>
      </w:ins>
      <w:r w:rsidRPr="00B10E82">
        <w:t xml:space="preserve"> on its evaluation, policy, and decision-making bodies, if the agency accredits programs or single-purpose institutions that prepare students for a specific profession; </w:t>
      </w:r>
    </w:p>
    <w:p w14:paraId="2C2CE512" w14:textId="77777777" w:rsidR="00993F00" w:rsidRPr="00B10E82" w:rsidRDefault="00993F00" w:rsidP="00412E05">
      <w:pPr>
        <w:ind w:firstLine="475"/>
      </w:pPr>
      <w:r w:rsidRPr="00B10E82">
        <w:t xml:space="preserve">(5) Representatives of the public on all decision-making bodies; and </w:t>
      </w:r>
    </w:p>
    <w:p w14:paraId="0099D01A" w14:textId="6B4A81D6" w:rsidR="00993F00" w:rsidRPr="00B10E82" w:rsidRDefault="00993F00" w:rsidP="00412E05">
      <w:pPr>
        <w:ind w:firstLine="475"/>
      </w:pPr>
      <w:r w:rsidRPr="00B10E82">
        <w:t xml:space="preserve">(6) Clear and effective controls </w:t>
      </w:r>
      <w:del w:id="291" w:author="Author">
        <w:r w:rsidR="007422A6" w:rsidRPr="002E199F">
          <w:rPr>
            <w:rFonts w:ascii="Calibri" w:eastAsia="Times New Roman" w:hAnsi="Calibri" w:cs="Arial"/>
            <w:color w:val="000000"/>
            <w:szCs w:val="21"/>
          </w:rPr>
          <w:delText>against</w:delText>
        </w:r>
      </w:del>
      <w:ins w:id="292" w:author="Author">
        <w:r w:rsidR="003251DE" w:rsidRPr="00B10E82">
          <w:t xml:space="preserve">including </w:t>
        </w:r>
        <w:r w:rsidR="006E49F9">
          <w:t>guidelines</w:t>
        </w:r>
        <w:r w:rsidR="003251DE" w:rsidRPr="00B10E82">
          <w:t xml:space="preserve"> to </w:t>
        </w:r>
        <w:r w:rsidR="00A0022E" w:rsidRPr="00B10E82">
          <w:t>prevent or resolve</w:t>
        </w:r>
      </w:ins>
      <w:r w:rsidR="003251DE" w:rsidRPr="00B10E82">
        <w:t xml:space="preserve"> </w:t>
      </w:r>
      <w:r w:rsidRPr="00B10E82">
        <w:t>conflicts of interest, or the appearance of conflicts of interest, by the agency's</w:t>
      </w:r>
      <w:del w:id="293" w:author="Author">
        <w:r w:rsidR="007422A6" w:rsidRPr="002E199F">
          <w:rPr>
            <w:rFonts w:ascii="Calibri" w:eastAsia="Times New Roman" w:hAnsi="Calibri" w:cs="Arial"/>
            <w:color w:val="000000"/>
            <w:szCs w:val="21"/>
          </w:rPr>
          <w:delText>—</w:delText>
        </w:r>
      </w:del>
      <w:ins w:id="294" w:author="Author">
        <w:r w:rsidRPr="00B10E82">
          <w:t xml:space="preserve"> - </w:t>
        </w:r>
      </w:ins>
    </w:p>
    <w:p w14:paraId="1F85ED79" w14:textId="77777777" w:rsidR="00993F00" w:rsidRPr="00B10E82" w:rsidRDefault="00993F00" w:rsidP="00412E05">
      <w:pPr>
        <w:ind w:firstLine="475"/>
      </w:pPr>
      <w:r w:rsidRPr="00B10E82">
        <w:t xml:space="preserve">(i) Board members; </w:t>
      </w:r>
    </w:p>
    <w:p w14:paraId="26BECEC2" w14:textId="77777777" w:rsidR="00993F00" w:rsidRPr="00B10E82" w:rsidRDefault="00993F00" w:rsidP="00412E05">
      <w:pPr>
        <w:ind w:firstLine="475"/>
      </w:pPr>
      <w:r w:rsidRPr="00B10E82">
        <w:t xml:space="preserve">(ii) Commissioners; </w:t>
      </w:r>
    </w:p>
    <w:p w14:paraId="3171AA4E" w14:textId="77777777" w:rsidR="00993F00" w:rsidRPr="00B10E82" w:rsidRDefault="00993F00" w:rsidP="00412E05">
      <w:pPr>
        <w:ind w:firstLine="475"/>
      </w:pPr>
      <w:r w:rsidRPr="00B10E82">
        <w:t xml:space="preserve">(iii) Evaluation team members; </w:t>
      </w:r>
    </w:p>
    <w:p w14:paraId="437237E3" w14:textId="77777777" w:rsidR="00993F00" w:rsidRPr="00B10E82" w:rsidRDefault="00993F00" w:rsidP="00412E05">
      <w:pPr>
        <w:ind w:firstLine="475"/>
      </w:pPr>
      <w:r w:rsidRPr="00B10E82">
        <w:t xml:space="preserve">(iv) Consultants; </w:t>
      </w:r>
    </w:p>
    <w:p w14:paraId="629C5836" w14:textId="77777777" w:rsidR="00993F00" w:rsidRPr="00B10E82" w:rsidRDefault="00993F00" w:rsidP="00412E05">
      <w:pPr>
        <w:ind w:firstLine="475"/>
      </w:pPr>
      <w:r w:rsidRPr="00B10E82">
        <w:t xml:space="preserve">(v) Administrative staff; and </w:t>
      </w:r>
    </w:p>
    <w:p w14:paraId="06099CAF" w14:textId="77777777" w:rsidR="00993F00" w:rsidRPr="00B10E82" w:rsidRDefault="00993F00" w:rsidP="00412E05">
      <w:pPr>
        <w:ind w:firstLine="475"/>
      </w:pPr>
      <w:r w:rsidRPr="00B10E82">
        <w:t xml:space="preserve">(vi) Other agency representatives; and </w:t>
      </w:r>
    </w:p>
    <w:p w14:paraId="0D5D71E0" w14:textId="2463CFA0" w:rsidR="00993F00" w:rsidRPr="00B10E82" w:rsidRDefault="00993F00" w:rsidP="00412E05">
      <w:pPr>
        <w:ind w:firstLine="475"/>
      </w:pPr>
      <w:r w:rsidRPr="00B10E82">
        <w:t>(b) The agency maintains complete and accurate records of</w:t>
      </w:r>
      <w:del w:id="295" w:author="Author">
        <w:r w:rsidR="007422A6" w:rsidRPr="002E199F">
          <w:rPr>
            <w:rFonts w:ascii="Calibri" w:eastAsia="Times New Roman" w:hAnsi="Calibri" w:cs="Arial"/>
            <w:color w:val="000000"/>
            <w:szCs w:val="21"/>
          </w:rPr>
          <w:delText>—</w:delText>
        </w:r>
      </w:del>
      <w:ins w:id="296" w:author="Author">
        <w:r w:rsidRPr="00B10E82">
          <w:t xml:space="preserve"> - </w:t>
        </w:r>
      </w:ins>
    </w:p>
    <w:p w14:paraId="5CEE6084" w14:textId="181399A4" w:rsidR="00993F00" w:rsidRPr="00B10E82" w:rsidRDefault="00993F00" w:rsidP="00412E05">
      <w:pPr>
        <w:ind w:firstLine="475"/>
      </w:pPr>
      <w:r w:rsidRPr="00B10E82">
        <w:t xml:space="preserve">(1) Its last full accreditation or preaccreditation review of each institution or program, including on-site evaluation team reports, the institution's or program's responses to on-site reports, periodic review reports, any reports of special reviews conducted by the agency between regular reviews, and a copy of the institution's or program's most recent self-study; </w:t>
      </w:r>
      <w:r w:rsidR="00C45CDF">
        <w:t xml:space="preserve"> </w:t>
      </w:r>
      <w:r w:rsidR="006E49F9">
        <w:rPr>
          <w:rFonts w:eastAsia="Times New Roman" w:cs="Arial"/>
          <w:color w:val="000000"/>
        </w:rPr>
        <w:t>and</w:t>
      </w:r>
    </w:p>
    <w:p w14:paraId="1B118183" w14:textId="214BCC75" w:rsidR="00993F00" w:rsidRPr="00B10E82" w:rsidRDefault="00993F00" w:rsidP="00412E05">
      <w:pPr>
        <w:ind w:firstLine="475"/>
      </w:pPr>
      <w:r w:rsidRPr="00B10E82">
        <w:t>(2) All</w:t>
      </w:r>
      <w:r w:rsidR="009D1F59" w:rsidRPr="00B10E82">
        <w:t xml:space="preserve"> </w:t>
      </w:r>
      <w:r w:rsidRPr="00B10E82">
        <w:t xml:space="preserve">decisions made </w:t>
      </w:r>
      <w:del w:id="297" w:author="Author">
        <w:r w:rsidR="007422A6" w:rsidRPr="002E199F">
          <w:rPr>
            <w:rFonts w:ascii="Calibri" w:eastAsia="Times New Roman" w:hAnsi="Calibri" w:cs="Arial"/>
            <w:color w:val="000000"/>
            <w:szCs w:val="21"/>
          </w:rPr>
          <w:delText>throughout an institution's or program's affiliation with</w:delText>
        </w:r>
      </w:del>
      <w:ins w:id="298" w:author="Author">
        <w:r w:rsidR="00A0022E" w:rsidRPr="00B10E82">
          <w:t>by</w:t>
        </w:r>
      </w:ins>
      <w:r w:rsidRPr="00B10E82">
        <w:t xml:space="preserve"> the agency regarding the accreditation and preaccreditation of any institution or program and </w:t>
      </w:r>
      <w:ins w:id="299" w:author="Author">
        <w:r w:rsidR="00A0022E" w:rsidRPr="00B10E82">
          <w:t xml:space="preserve">any </w:t>
        </w:r>
      </w:ins>
      <w:r w:rsidRPr="00B10E82">
        <w:t>substantive changes</w:t>
      </w:r>
      <w:del w:id="300" w:author="Author">
        <w:r w:rsidR="007422A6" w:rsidRPr="002E199F">
          <w:rPr>
            <w:rFonts w:ascii="Calibri" w:eastAsia="Times New Roman" w:hAnsi="Calibri" w:cs="Arial"/>
            <w:color w:val="000000"/>
            <w:szCs w:val="21"/>
          </w:rPr>
          <w:delText>, including all correspondence that is significantly related to those decisions.</w:delText>
        </w:r>
      </w:del>
      <w:ins w:id="301" w:author="Author">
        <w:r w:rsidR="00513ED0" w:rsidRPr="00B10E82">
          <w:t>.</w:t>
        </w:r>
        <w:r w:rsidRPr="00B10E82">
          <w:t xml:space="preserve"> </w:t>
        </w:r>
      </w:ins>
    </w:p>
    <w:p w14:paraId="4080E60C" w14:textId="77777777" w:rsidR="00993F00" w:rsidRPr="00B10E82" w:rsidRDefault="00993F00" w:rsidP="00412E05">
      <w:r w:rsidRPr="00B10E82">
        <w:t xml:space="preserve">(Approved by the Office of Management and Budget under control number 1845-0003) </w:t>
      </w:r>
    </w:p>
    <w:p w14:paraId="46775A21" w14:textId="77777777" w:rsidR="00993F00" w:rsidRPr="00B10E82" w:rsidRDefault="00993F00" w:rsidP="00412E05">
      <w:r w:rsidRPr="00B10E82">
        <w:t xml:space="preserve">(Authority: 20 U.S.C. 1099b) </w:t>
      </w:r>
    </w:p>
    <w:p w14:paraId="666CDEB4" w14:textId="77777777" w:rsidR="00993F00" w:rsidRPr="00B10E82" w:rsidRDefault="00993F00" w:rsidP="00412E05">
      <w:r w:rsidRPr="00B10E82">
        <w:t>[ 64 FR 56617, Oct. 20, 1999, as amended at 74 FR 55426, Oct. 27, 2009]</w:t>
      </w:r>
    </w:p>
    <w:p w14:paraId="7A1B0274" w14:textId="77777777" w:rsidR="00BB7AA3" w:rsidRPr="009526EB" w:rsidRDefault="00BB7AA3" w:rsidP="00D363F9">
      <w:pPr>
        <w:pStyle w:val="Heading2"/>
        <w:rPr>
          <w:rFonts w:eastAsia="Times New Roman"/>
        </w:rPr>
      </w:pPr>
      <w:bookmarkStart w:id="302" w:name="sg34.3.602_115.sg2"/>
      <w:bookmarkEnd w:id="302"/>
      <w:r w:rsidRPr="009526EB">
        <w:rPr>
          <w:rFonts w:eastAsia="Times New Roman"/>
        </w:rPr>
        <w:t>Required Standards and Their Application</w:t>
      </w:r>
    </w:p>
    <w:p w14:paraId="5DB6DBA0" w14:textId="5B370AAC" w:rsidR="00177E05" w:rsidRPr="00B10E82" w:rsidRDefault="00F64FD2" w:rsidP="006B6D46">
      <w:pPr>
        <w:pStyle w:val="Heading3"/>
      </w:pPr>
      <w:bookmarkStart w:id="303" w:name="se34.3.602_116"/>
      <w:bookmarkEnd w:id="303"/>
      <w:r>
        <w:t>§602</w:t>
      </w:r>
      <w:r w:rsidR="00177E05" w:rsidRPr="00B10E82">
        <w:t>.16 Accreditation and preaccreditation standards.</w:t>
      </w:r>
    </w:p>
    <w:p w14:paraId="393CB532" w14:textId="37F88039" w:rsidR="00177E05" w:rsidRPr="00B10E82" w:rsidRDefault="00177E05" w:rsidP="00412E05">
      <w:pPr>
        <w:ind w:firstLine="475"/>
      </w:pPr>
      <w:r w:rsidRPr="00B10E82">
        <w:t>(a) The agency must demonstrate that it has standards for accreditation</w:t>
      </w:r>
      <w:del w:id="304" w:author="Author">
        <w:r w:rsidR="007422A6" w:rsidRPr="002E199F">
          <w:rPr>
            <w:rFonts w:ascii="Calibri" w:eastAsia="Times New Roman" w:hAnsi="Calibri" w:cs="Arial"/>
            <w:color w:val="000000"/>
            <w:szCs w:val="21"/>
          </w:rPr>
          <w:delText>,</w:delText>
        </w:r>
      </w:del>
      <w:r w:rsidRPr="00B10E82">
        <w:t xml:space="preserve"> and preaccreditation</w:t>
      </w:r>
      <w:r w:rsidR="00BB7AA3" w:rsidRPr="00B10E82">
        <w:rPr>
          <w:rFonts w:eastAsia="Times New Roman" w:cs="Arial"/>
          <w:color w:val="000000"/>
        </w:rPr>
        <w:t>, if offered,</w:t>
      </w:r>
      <w:r w:rsidR="0097132D" w:rsidRPr="00B10E82">
        <w:t xml:space="preserve"> </w:t>
      </w:r>
      <w:r w:rsidRPr="00B10E82">
        <w:t>that are sufficiently rigorous to ensure that the agency is a reliable authority regarding the quality of the education or training provided by the institutions or programs it accredits. The agency meets this requirement if</w:t>
      </w:r>
      <w:del w:id="305" w:author="Author">
        <w:r w:rsidR="007422A6" w:rsidRPr="002E199F">
          <w:rPr>
            <w:rFonts w:ascii="Calibri" w:eastAsia="Times New Roman" w:hAnsi="Calibri" w:cs="Arial"/>
            <w:color w:val="000000"/>
            <w:szCs w:val="21"/>
          </w:rPr>
          <w:delText>—</w:delText>
        </w:r>
      </w:del>
      <w:ins w:id="306" w:author="Author">
        <w:r w:rsidRPr="00B10E82">
          <w:t xml:space="preserve"> - </w:t>
        </w:r>
      </w:ins>
    </w:p>
    <w:p w14:paraId="7E0C1800" w14:textId="3028B7EB" w:rsidR="00177E05" w:rsidRPr="00B10E82" w:rsidRDefault="00177E05" w:rsidP="00412E05">
      <w:pPr>
        <w:ind w:firstLine="475"/>
      </w:pPr>
      <w:r w:rsidRPr="00B10E82">
        <w:t xml:space="preserve">(1) </w:t>
      </w:r>
      <w:r w:rsidR="00CE4414" w:rsidRPr="00B10E82">
        <w:t>T</w:t>
      </w:r>
      <w:r w:rsidRPr="00B10E82">
        <w:t xml:space="preserve">he agency's accreditation standards </w:t>
      </w:r>
      <w:del w:id="307" w:author="Author">
        <w:r w:rsidR="007422A6" w:rsidRPr="002E199F">
          <w:rPr>
            <w:rFonts w:ascii="Calibri" w:eastAsia="Times New Roman" w:hAnsi="Calibri" w:cs="Arial"/>
            <w:color w:val="000000"/>
            <w:szCs w:val="21"/>
          </w:rPr>
          <w:delText>effectively address</w:delText>
        </w:r>
      </w:del>
      <w:ins w:id="308" w:author="Author">
        <w:r w:rsidR="00CE4414" w:rsidRPr="00B10E82">
          <w:t xml:space="preserve">clearly define </w:t>
        </w:r>
        <w:r w:rsidR="00693159" w:rsidRPr="00B10E82">
          <w:t xml:space="preserve">its expectations </w:t>
        </w:r>
        <w:r w:rsidR="001F6718" w:rsidRPr="00B10E82">
          <w:t>for</w:t>
        </w:r>
      </w:ins>
      <w:r w:rsidR="00693159" w:rsidRPr="00B10E82">
        <w:t xml:space="preserve"> the</w:t>
      </w:r>
      <w:r w:rsidR="001F6718" w:rsidRPr="00B10E82">
        <w:t xml:space="preserve"> </w:t>
      </w:r>
      <w:del w:id="309" w:author="Author">
        <w:r w:rsidR="007422A6" w:rsidRPr="002E199F">
          <w:rPr>
            <w:rFonts w:ascii="Calibri" w:eastAsia="Times New Roman" w:hAnsi="Calibri" w:cs="Arial"/>
            <w:color w:val="000000"/>
            <w:szCs w:val="21"/>
          </w:rPr>
          <w:delText>quality of the institution</w:delText>
        </w:r>
      </w:del>
      <w:ins w:id="310" w:author="Author">
        <w:r w:rsidRPr="00B10E82">
          <w:t>institution</w:t>
        </w:r>
        <w:r w:rsidR="00693159" w:rsidRPr="00B10E82">
          <w:t>s</w:t>
        </w:r>
      </w:ins>
      <w:r w:rsidRPr="00B10E82">
        <w:t xml:space="preserve"> or </w:t>
      </w:r>
      <w:del w:id="311" w:author="Author">
        <w:r w:rsidR="007422A6" w:rsidRPr="002E199F">
          <w:rPr>
            <w:rFonts w:ascii="Calibri" w:eastAsia="Times New Roman" w:hAnsi="Calibri" w:cs="Arial"/>
            <w:color w:val="000000"/>
            <w:szCs w:val="21"/>
          </w:rPr>
          <w:delText>program</w:delText>
        </w:r>
      </w:del>
      <w:ins w:id="312" w:author="Author">
        <w:r w:rsidRPr="00B10E82">
          <w:t>program</w:t>
        </w:r>
        <w:r w:rsidR="00693159" w:rsidRPr="00B10E82">
          <w:t>s it accredits,</w:t>
        </w:r>
      </w:ins>
      <w:r w:rsidRPr="00B10E82">
        <w:t xml:space="preserve"> in the following areas: </w:t>
      </w:r>
    </w:p>
    <w:p w14:paraId="28902660" w14:textId="77777777" w:rsidR="00972E51" w:rsidRPr="00B10E82" w:rsidRDefault="00177E05" w:rsidP="00412E05">
      <w:pPr>
        <w:ind w:firstLine="475"/>
      </w:pPr>
      <w:r w:rsidRPr="00B10E82">
        <w:t>(i) Success with respect to student achievement in relation to the institution's mission, which may include different standards for different institutions or programs, as established by the institution, including, as appropriate, consideration of State licensing examinations, course completion, and job placement rates.</w:t>
      </w:r>
    </w:p>
    <w:p w14:paraId="50BB0A9B" w14:textId="2C65F89F" w:rsidR="00177E05" w:rsidRPr="00B10E82" w:rsidRDefault="00177E05" w:rsidP="00412E05">
      <w:pPr>
        <w:ind w:firstLine="475"/>
      </w:pPr>
      <w:r w:rsidRPr="00B10E82">
        <w:t xml:space="preserve">(ii) Curricula. </w:t>
      </w:r>
    </w:p>
    <w:p w14:paraId="0B264797" w14:textId="594BEAAB" w:rsidR="00177E05" w:rsidRPr="00B10E82" w:rsidRDefault="00177E05" w:rsidP="00412E05">
      <w:pPr>
        <w:ind w:firstLine="475"/>
      </w:pPr>
      <w:r w:rsidRPr="00B10E82">
        <w:t xml:space="preserve">(iii) Faculty. </w:t>
      </w:r>
    </w:p>
    <w:p w14:paraId="5CDEE14C" w14:textId="77777777" w:rsidR="00177E05" w:rsidRPr="00B10E82" w:rsidRDefault="00177E05" w:rsidP="00412E05">
      <w:pPr>
        <w:ind w:firstLine="475"/>
      </w:pPr>
      <w:r w:rsidRPr="00B10E82">
        <w:t xml:space="preserve">(iv) Facilities, equipment, and supplies. </w:t>
      </w:r>
    </w:p>
    <w:p w14:paraId="6D57605D" w14:textId="77777777" w:rsidR="00177E05" w:rsidRPr="00B10E82" w:rsidRDefault="00177E05" w:rsidP="00412E05">
      <w:pPr>
        <w:ind w:firstLine="475"/>
      </w:pPr>
      <w:r w:rsidRPr="00B10E82">
        <w:t xml:space="preserve">(v) Fiscal and administrative capacity as appropriate to the specified scale of operations. </w:t>
      </w:r>
    </w:p>
    <w:p w14:paraId="74C31E35" w14:textId="084913B1" w:rsidR="00177E05" w:rsidRPr="00B10E82" w:rsidRDefault="00177E05" w:rsidP="00412E05">
      <w:pPr>
        <w:ind w:firstLine="475"/>
      </w:pPr>
      <w:r w:rsidRPr="00B10E82">
        <w:t xml:space="preserve">(vi) Student support services. </w:t>
      </w:r>
    </w:p>
    <w:p w14:paraId="383FD831" w14:textId="77777777" w:rsidR="00177E05" w:rsidRPr="00B10E82" w:rsidRDefault="00177E05" w:rsidP="00412E05">
      <w:pPr>
        <w:ind w:firstLine="475"/>
      </w:pPr>
      <w:r w:rsidRPr="00B10E82">
        <w:t xml:space="preserve">(vii) Recruiting and admissions practices, academic calendars, catalogs, publications, grading, and advertising. </w:t>
      </w:r>
    </w:p>
    <w:p w14:paraId="111B8DF2" w14:textId="77777777" w:rsidR="00177E05" w:rsidRPr="00B10E82" w:rsidRDefault="00177E05" w:rsidP="00412E05">
      <w:pPr>
        <w:ind w:firstLine="475"/>
      </w:pPr>
      <w:r w:rsidRPr="00B10E82">
        <w:t xml:space="preserve">(viii) Measures of program length and the objectives of the degrees or credentials offered. </w:t>
      </w:r>
    </w:p>
    <w:p w14:paraId="2363EB17" w14:textId="77777777" w:rsidR="00177E05" w:rsidRPr="00B10E82" w:rsidRDefault="00177E05" w:rsidP="00412E05">
      <w:pPr>
        <w:ind w:firstLine="475"/>
      </w:pPr>
      <w:r w:rsidRPr="00B10E82">
        <w:t xml:space="preserve">(ix) Record of student complaints received by, or available to, the agency. </w:t>
      </w:r>
    </w:p>
    <w:p w14:paraId="56E996AC" w14:textId="77777777" w:rsidR="00177E05" w:rsidRPr="00B10E82" w:rsidRDefault="00177E05" w:rsidP="00412E05">
      <w:pPr>
        <w:ind w:firstLine="475"/>
      </w:pPr>
      <w:r w:rsidRPr="00B10E82">
        <w:t xml:space="preserve">(x) Record of compliance with the institution's program responsibilities under Title IV of the Act, based on the most recent student loan default rate data provided by the Secretary, the results of financial or compliance audits, program reviews, and any other information that the Secretary may provide to the agency; and </w:t>
      </w:r>
    </w:p>
    <w:p w14:paraId="1B62EA76" w14:textId="25247A01" w:rsidR="00693159" w:rsidRPr="00B10E82" w:rsidRDefault="00177E05" w:rsidP="00564BA1">
      <w:pPr>
        <w:ind w:firstLine="475"/>
        <w:rPr>
          <w:ins w:id="313" w:author="Author"/>
        </w:rPr>
      </w:pPr>
      <w:r w:rsidRPr="00B10E82">
        <w:t>(2) The agency's preaccreditation standards, if offered</w:t>
      </w:r>
      <w:del w:id="314" w:author="Author">
        <w:r w:rsidR="007422A6" w:rsidRPr="002E199F">
          <w:rPr>
            <w:rFonts w:ascii="Calibri" w:eastAsia="Times New Roman" w:hAnsi="Calibri" w:cs="Arial"/>
            <w:color w:val="000000"/>
            <w:szCs w:val="21"/>
          </w:rPr>
          <w:delText>, are</w:delText>
        </w:r>
      </w:del>
      <w:ins w:id="315" w:author="Author">
        <w:r w:rsidR="006E49F9">
          <w:rPr>
            <w:rFonts w:eastAsia="Times New Roman" w:cs="Arial"/>
            <w:color w:val="000000"/>
          </w:rPr>
          <w:t>--</w:t>
        </w:r>
      </w:ins>
    </w:p>
    <w:p w14:paraId="10EA5CF1" w14:textId="036944B8" w:rsidR="00693159" w:rsidRPr="00B10E82" w:rsidRDefault="00693159" w:rsidP="00564BA1">
      <w:pPr>
        <w:ind w:firstLine="475"/>
        <w:rPr>
          <w:ins w:id="316" w:author="Author"/>
        </w:rPr>
      </w:pPr>
      <w:ins w:id="317" w:author="Author">
        <w:r w:rsidRPr="00B10E82">
          <w:t xml:space="preserve">(i) </w:t>
        </w:r>
        <w:r w:rsidR="006E49F9">
          <w:t>Are</w:t>
        </w:r>
      </w:ins>
      <w:r w:rsidR="00177E05" w:rsidRPr="00B10E82">
        <w:t xml:space="preserve"> appropriately related to the agency's accreditation standards</w:t>
      </w:r>
      <w:del w:id="318" w:author="Author">
        <w:r w:rsidR="007422A6" w:rsidRPr="002E199F">
          <w:rPr>
            <w:rFonts w:ascii="Calibri" w:eastAsia="Times New Roman" w:hAnsi="Calibri" w:cs="Arial"/>
            <w:color w:val="000000"/>
            <w:szCs w:val="21"/>
          </w:rPr>
          <w:delText xml:space="preserve"> and do</w:delText>
        </w:r>
      </w:del>
      <w:ins w:id="319" w:author="Author">
        <w:r w:rsidRPr="00B10E82">
          <w:t>,</w:t>
        </w:r>
        <w:r w:rsidR="00177E05" w:rsidRPr="00B10E82">
          <w:t xml:space="preserve"> </w:t>
        </w:r>
      </w:ins>
    </w:p>
    <w:p w14:paraId="2AF32D29" w14:textId="1773EEEC" w:rsidR="00543143" w:rsidRPr="00B10E82" w:rsidRDefault="00693159" w:rsidP="00412E05">
      <w:pPr>
        <w:ind w:firstLine="475"/>
      </w:pPr>
      <w:ins w:id="320" w:author="Author">
        <w:r w:rsidRPr="00B10E82">
          <w:t xml:space="preserve">(ii) </w:t>
        </w:r>
        <w:r w:rsidR="006E49F9">
          <w:t>Do</w:t>
        </w:r>
      </w:ins>
      <w:r w:rsidRPr="00B10E82">
        <w:t xml:space="preserve"> </w:t>
      </w:r>
      <w:r w:rsidR="00177E05" w:rsidRPr="00B10E82">
        <w:t>not permit the institution or program to hold preaccreditation status for more than five years</w:t>
      </w:r>
      <w:ins w:id="321" w:author="Author">
        <w:r w:rsidR="00543143" w:rsidRPr="00B10E82">
          <w:t xml:space="preserve"> before a</w:t>
        </w:r>
        <w:r w:rsidR="009F4307">
          <w:t xml:space="preserve"> final </w:t>
        </w:r>
        <w:r w:rsidR="00543143" w:rsidRPr="00B10E82">
          <w:t xml:space="preserve">accreditation </w:t>
        </w:r>
        <w:r w:rsidR="00502257">
          <w:t>decision</w:t>
        </w:r>
        <w:r w:rsidR="00543143" w:rsidRPr="00B10E82">
          <w:t xml:space="preserve"> is made</w:t>
        </w:r>
      </w:ins>
      <w:r w:rsidR="006E49F9">
        <w:t>.</w:t>
      </w:r>
    </w:p>
    <w:p w14:paraId="2442254A" w14:textId="787DFDD7" w:rsidR="00FF211B" w:rsidRPr="00B10E82" w:rsidRDefault="007422A6" w:rsidP="00412E05">
      <w:pPr>
        <w:ind w:firstLine="475"/>
        <w:rPr>
          <w:ins w:id="322" w:author="Author"/>
        </w:rPr>
      </w:pPr>
      <w:del w:id="323" w:author="Author">
        <w:r w:rsidRPr="002E199F">
          <w:rPr>
            <w:rFonts w:ascii="Calibri" w:eastAsia="Times New Roman" w:hAnsi="Calibri" w:cs="Arial"/>
            <w:color w:val="000000"/>
            <w:szCs w:val="21"/>
          </w:rPr>
          <w:delText>(b</w:delText>
        </w:r>
      </w:del>
      <w:ins w:id="324" w:author="Author">
        <w:r w:rsidR="00FF211B" w:rsidRPr="00B10E82">
          <w:t>(</w:t>
        </w:r>
        <w:r w:rsidR="006E49F9">
          <w:t>b</w:t>
        </w:r>
        <w:r w:rsidR="00FF211B" w:rsidRPr="00B10E82">
          <w:t xml:space="preserve">) </w:t>
        </w:r>
        <w:r w:rsidR="006E49F9">
          <w:t>Agencies are not</w:t>
        </w:r>
        <w:r w:rsidR="00FF211B" w:rsidRPr="00B10E82">
          <w:t xml:space="preserve"> required to apply the standards described in paragraph (a)(1)</w:t>
        </w:r>
        <w:r w:rsidR="009F4307">
          <w:t xml:space="preserve">(x) </w:t>
        </w:r>
        <w:r w:rsidR="00FF211B" w:rsidRPr="00B10E82">
          <w:t xml:space="preserve"> of this section to institutions</w:t>
        </w:r>
        <w:r w:rsidR="00227C4F">
          <w:t xml:space="preserve"> or programs</w:t>
        </w:r>
        <w:r w:rsidR="00FF211B" w:rsidRPr="00B10E82">
          <w:t xml:space="preserve"> that do not participate in title IV HEA program</w:t>
        </w:r>
        <w:r w:rsidR="009F4307">
          <w:t>s</w:t>
        </w:r>
        <w:r w:rsidR="00FF211B" w:rsidRPr="00B10E82">
          <w:t>.</w:t>
        </w:r>
        <w:r w:rsidR="00C03042">
          <w:t xml:space="preserve">  </w:t>
        </w:r>
        <w:r w:rsidR="00C03042" w:rsidRPr="00C03042">
          <w:t>The agency’s grant of accreditation or preaccreditation issued under this section must specify that the grant</w:t>
        </w:r>
        <w:r w:rsidR="009F4307">
          <w:t>, by request of the institution,</w:t>
        </w:r>
        <w:r w:rsidR="00C03042" w:rsidRPr="00C03042">
          <w:t xml:space="preserve"> does not</w:t>
        </w:r>
        <w:r w:rsidR="00037148">
          <w:t xml:space="preserve"> </w:t>
        </w:r>
        <w:r w:rsidR="009F4307">
          <w:t>include</w:t>
        </w:r>
        <w:r w:rsidR="00C03042" w:rsidRPr="00C03042">
          <w:t xml:space="preserve"> participation </w:t>
        </w:r>
        <w:r w:rsidR="009F4307">
          <w:t>by</w:t>
        </w:r>
        <w:r w:rsidR="00C03042" w:rsidRPr="00C03042">
          <w:t xml:space="preserve"> the institution </w:t>
        </w:r>
        <w:r w:rsidR="00C03042">
          <w:t xml:space="preserve">or program in </w:t>
        </w:r>
        <w:r w:rsidR="009F4307">
          <w:t>Title IV HEA programs</w:t>
        </w:r>
        <w:r w:rsidR="00C03042">
          <w:t>.</w:t>
        </w:r>
        <w:r w:rsidR="00C03042" w:rsidRPr="00C03042">
          <w:t xml:space="preserve">      </w:t>
        </w:r>
      </w:ins>
    </w:p>
    <w:p w14:paraId="2D68A2FF" w14:textId="6CB2BA21" w:rsidR="00177E05" w:rsidRPr="00B10E82" w:rsidRDefault="00C02E8A" w:rsidP="00412E05">
      <w:pPr>
        <w:ind w:firstLine="475"/>
      </w:pPr>
      <w:ins w:id="325" w:author="Author">
        <w:r w:rsidRPr="00B10E82" w:rsidDel="00C02E8A">
          <w:t xml:space="preserve"> </w:t>
        </w:r>
        <w:r w:rsidR="00177E05" w:rsidRPr="00B10E82">
          <w:t>(</w:t>
        </w:r>
        <w:r w:rsidR="0095778B">
          <w:t>c</w:t>
        </w:r>
      </w:ins>
      <w:r w:rsidR="00177E05" w:rsidRPr="00B10E82">
        <w:t xml:space="preserve">) If the agency only accredits programs and does not serve as an institutional accrediting agency for any of those programs, its accreditation standards must address the areas in paragraph (a)(1) of this section in terms of the type and level of the program rather than in terms of the institution. </w:t>
      </w:r>
    </w:p>
    <w:p w14:paraId="341346D1" w14:textId="67667EA4" w:rsidR="0040619A" w:rsidRDefault="00177E05" w:rsidP="00412E05">
      <w:pPr>
        <w:ind w:firstLine="475"/>
        <w:rPr>
          <w:ins w:id="326" w:author="Author"/>
        </w:rPr>
      </w:pPr>
      <w:r w:rsidRPr="00B10E82">
        <w:t>(</w:t>
      </w:r>
      <w:del w:id="327" w:author="Author">
        <w:r w:rsidR="007422A6" w:rsidRPr="002E199F">
          <w:rPr>
            <w:rFonts w:ascii="Calibri" w:eastAsia="Times New Roman" w:hAnsi="Calibri" w:cs="Arial"/>
            <w:color w:val="000000"/>
            <w:szCs w:val="21"/>
          </w:rPr>
          <w:delText>c</w:delText>
        </w:r>
      </w:del>
      <w:ins w:id="328" w:author="Author">
        <w:r w:rsidR="0095778B">
          <w:t>d</w:t>
        </w:r>
        <w:r w:rsidRPr="00B10E82">
          <w:t>)</w:t>
        </w:r>
        <w:r w:rsidR="0038668C">
          <w:t>(1</w:t>
        </w:r>
      </w:ins>
      <w:r w:rsidRPr="00B10E82">
        <w:t>) If the agency has or seeks to include within its scope of recognition the evaluation of the quality of institutions or programs offering distance education</w:t>
      </w:r>
      <w:del w:id="329" w:author="Author">
        <w:r w:rsidR="007422A6" w:rsidRPr="002E199F">
          <w:rPr>
            <w:rFonts w:ascii="Calibri" w:eastAsia="Times New Roman" w:hAnsi="Calibri" w:cs="Arial"/>
            <w:color w:val="000000"/>
            <w:szCs w:val="21"/>
          </w:rPr>
          <w:delText xml:space="preserve"> or</w:delText>
        </w:r>
      </w:del>
      <w:ins w:id="330" w:author="Author">
        <w:r w:rsidR="009F4307">
          <w:t xml:space="preserve">, </w:t>
        </w:r>
      </w:ins>
      <w:r w:rsidRPr="00B10E82">
        <w:t>correspondence</w:t>
      </w:r>
      <w:ins w:id="331" w:author="Author">
        <w:r w:rsidRPr="00B10E82">
          <w:t xml:space="preserve"> </w:t>
        </w:r>
        <w:r w:rsidR="00632E08">
          <w:t>courses</w:t>
        </w:r>
        <w:r w:rsidRPr="00B10E82">
          <w:t xml:space="preserve">, </w:t>
        </w:r>
        <w:r w:rsidR="009F4307">
          <w:t xml:space="preserve">or </w:t>
        </w:r>
        <w:r w:rsidR="00FB75E9">
          <w:t>direct assessment</w:t>
        </w:r>
      </w:ins>
      <w:r w:rsidR="009F4307">
        <w:t xml:space="preserve"> education, </w:t>
      </w:r>
      <w:r w:rsidRPr="00B10E82">
        <w:t xml:space="preserve">the agency's standards must </w:t>
      </w:r>
      <w:r w:rsidR="00BB7AA3" w:rsidRPr="00B10E82">
        <w:rPr>
          <w:rFonts w:eastAsia="Times New Roman" w:cs="Arial"/>
          <w:color w:val="000000"/>
        </w:rPr>
        <w:t>effectively address</w:t>
      </w:r>
      <w:r w:rsidR="00543143" w:rsidRPr="00B10E82">
        <w:t xml:space="preserve"> the</w:t>
      </w:r>
      <w:r w:rsidRPr="00B10E82">
        <w:t xml:space="preserve"> quality of an institution's distance education</w:t>
      </w:r>
      <w:del w:id="332" w:author="Author">
        <w:r w:rsidR="007422A6" w:rsidRPr="002E199F">
          <w:rPr>
            <w:rFonts w:ascii="Calibri" w:eastAsia="Times New Roman" w:hAnsi="Calibri" w:cs="Arial"/>
            <w:color w:val="000000"/>
            <w:szCs w:val="21"/>
          </w:rPr>
          <w:delText xml:space="preserve"> or</w:delText>
        </w:r>
      </w:del>
      <w:ins w:id="333" w:author="Author">
        <w:r w:rsidR="00A75520">
          <w:t>,</w:t>
        </w:r>
      </w:ins>
      <w:r w:rsidR="005D3932">
        <w:t xml:space="preserve"> </w:t>
      </w:r>
      <w:r w:rsidRPr="00B10E82">
        <w:t xml:space="preserve">correspondence </w:t>
      </w:r>
      <w:ins w:id="334" w:author="Author">
        <w:r w:rsidR="00632E08">
          <w:t>courses</w:t>
        </w:r>
        <w:r w:rsidR="00095352">
          <w:t xml:space="preserve"> </w:t>
        </w:r>
        <w:r w:rsidR="00A75520">
          <w:t xml:space="preserve">or </w:t>
        </w:r>
        <w:r w:rsidR="00FB75E9">
          <w:t>direct assessment</w:t>
        </w:r>
        <w:r w:rsidR="00A75520">
          <w:t xml:space="preserve"> </w:t>
        </w:r>
      </w:ins>
      <w:r w:rsidR="00A75520">
        <w:t xml:space="preserve">education </w:t>
      </w:r>
      <w:r w:rsidRPr="00B10E82">
        <w:t>in the areas identified in paragraph (a)(1) of this section</w:t>
      </w:r>
      <w:r w:rsidR="00A80856">
        <w:t>.</w:t>
      </w:r>
      <w:ins w:id="335" w:author="Author">
        <w:r w:rsidR="00896394" w:rsidRPr="00B10E82">
          <w:t xml:space="preserve"> </w:t>
        </w:r>
      </w:ins>
    </w:p>
    <w:p w14:paraId="350B34C4" w14:textId="77F29DE0" w:rsidR="0040619A" w:rsidRDefault="0040619A" w:rsidP="00412E05">
      <w:pPr>
        <w:ind w:firstLine="475"/>
      </w:pPr>
      <w:ins w:id="336" w:author="Author">
        <w:r>
          <w:t>(</w:t>
        </w:r>
        <w:r w:rsidR="0038668C">
          <w:t>2</w:t>
        </w:r>
        <w:r>
          <w:t>)</w:t>
        </w:r>
      </w:ins>
      <w:r>
        <w:t xml:space="preserve"> </w:t>
      </w:r>
      <w:r w:rsidR="00177E05" w:rsidRPr="00B10E82">
        <w:t>The agency is not required to have separate standards, procedures, or policies for the evaluation of distance education</w:t>
      </w:r>
      <w:r w:rsidR="004E5466" w:rsidRPr="00B10E82">
        <w:t xml:space="preserve"> </w:t>
      </w:r>
      <w:del w:id="337" w:author="Author">
        <w:r w:rsidR="007422A6" w:rsidRPr="002E199F">
          <w:rPr>
            <w:rFonts w:ascii="Calibri" w:eastAsia="Times New Roman" w:hAnsi="Calibri" w:cs="Arial"/>
            <w:color w:val="000000"/>
            <w:szCs w:val="21"/>
          </w:rPr>
          <w:delText>or correspondence education</w:delText>
        </w:r>
      </w:del>
      <w:ins w:id="338" w:author="Author">
        <w:r w:rsidR="00177E05" w:rsidRPr="00B10E82">
          <w:t xml:space="preserve"> or correspondence </w:t>
        </w:r>
        <w:r w:rsidR="00632E08">
          <w:t>courses</w:t>
        </w:r>
        <w:r w:rsidR="00A80856">
          <w:t xml:space="preserve"> except that </w:t>
        </w:r>
        <w:r w:rsidR="00A05872">
          <w:t>an</w:t>
        </w:r>
        <w:r w:rsidR="00A80856">
          <w:t xml:space="preserve"> agency </w:t>
        </w:r>
        <w:r w:rsidR="00A05872">
          <w:t>that has or seeks to include either type of program within the scope of recognition</w:t>
        </w:r>
        <w:r w:rsidR="00A80856">
          <w:t xml:space="preserve"> must define “distance education”</w:t>
        </w:r>
        <w:r w:rsidR="0038668C">
          <w:t>,</w:t>
        </w:r>
        <w:r w:rsidR="00A80856">
          <w:t xml:space="preserve"> “correspondence courses”</w:t>
        </w:r>
        <w:r w:rsidR="0038668C">
          <w:t>, and “regular and substantive interaction</w:t>
        </w:r>
        <w:r w:rsidR="00A80856">
          <w:t>” in accordance with the definitions of those terms in 34 CFR 60</w:t>
        </w:r>
        <w:r w:rsidR="00CC4D0C">
          <w:t>0</w:t>
        </w:r>
        <w:r w:rsidR="00A80856">
          <w:t>.</w:t>
        </w:r>
        <w:r w:rsidR="00CC4D0C">
          <w:t>2</w:t>
        </w:r>
        <w:r w:rsidR="00A80856">
          <w:t xml:space="preserve"> in a manner that clearly distinguishes between the two types of delivery</w:t>
        </w:r>
      </w:ins>
      <w:r w:rsidR="00A80856">
        <w:t>.</w:t>
      </w:r>
    </w:p>
    <w:p w14:paraId="007163AD" w14:textId="4F8D38E2" w:rsidR="00177E05" w:rsidRPr="00B10E82" w:rsidRDefault="007422A6" w:rsidP="00412E05">
      <w:pPr>
        <w:ind w:firstLine="475"/>
      </w:pPr>
      <w:del w:id="339" w:author="Author">
        <w:r w:rsidRPr="002E199F">
          <w:rPr>
            <w:rFonts w:ascii="Calibri" w:eastAsia="Times New Roman" w:hAnsi="Calibri" w:cs="Arial"/>
            <w:color w:val="000000"/>
            <w:szCs w:val="21"/>
          </w:rPr>
          <w:delText>(d</w:delText>
        </w:r>
      </w:del>
      <w:ins w:id="340" w:author="Author">
        <w:r w:rsidR="0038668C" w:rsidDel="0038668C">
          <w:t xml:space="preserve"> </w:t>
        </w:r>
        <w:r w:rsidR="00177E05" w:rsidRPr="00B10E82">
          <w:t>(</w:t>
        </w:r>
        <w:r w:rsidR="0095778B">
          <w:t>e</w:t>
        </w:r>
      </w:ins>
      <w:r w:rsidR="00177E05" w:rsidRPr="00B10E82">
        <w:t xml:space="preserve">) If none of the institutions an agency accredits participates in any </w:t>
      </w:r>
      <w:del w:id="341" w:author="Author">
        <w:r w:rsidRPr="002E199F">
          <w:rPr>
            <w:rFonts w:ascii="Calibri" w:eastAsia="Times New Roman" w:hAnsi="Calibri" w:cs="Arial"/>
            <w:color w:val="000000"/>
            <w:szCs w:val="21"/>
          </w:rPr>
          <w:delText>T</w:delText>
        </w:r>
      </w:del>
      <w:ins w:id="342" w:author="Author">
        <w:r w:rsidR="001B586E">
          <w:t>t</w:t>
        </w:r>
      </w:ins>
      <w:r w:rsidR="00177E05" w:rsidRPr="00B10E82">
        <w:t xml:space="preserve">itle IV, HEA program, or if the agency only accredits programs within institutions that are accredited by a nationally recognized institutional accrediting agency, the agency is not required to have the accreditation standards described in paragraphs (a)(1)(viii) and (a)(1)(x) of this section. </w:t>
      </w:r>
    </w:p>
    <w:p w14:paraId="5D303E69" w14:textId="77CC066C" w:rsidR="00177E05" w:rsidRPr="00B10E82" w:rsidRDefault="00177E05" w:rsidP="00412E05">
      <w:pPr>
        <w:ind w:firstLine="475"/>
      </w:pPr>
      <w:r w:rsidRPr="00B10E82">
        <w:t>(</w:t>
      </w:r>
      <w:del w:id="343" w:author="Author">
        <w:r w:rsidR="007422A6" w:rsidRPr="002E199F">
          <w:rPr>
            <w:rFonts w:ascii="Calibri" w:eastAsia="Times New Roman" w:hAnsi="Calibri" w:cs="Arial"/>
            <w:color w:val="000000"/>
            <w:szCs w:val="21"/>
          </w:rPr>
          <w:delText>e</w:delText>
        </w:r>
      </w:del>
      <w:ins w:id="344" w:author="Author">
        <w:r w:rsidR="0095778B">
          <w:t>f</w:t>
        </w:r>
      </w:ins>
      <w:r w:rsidRPr="00B10E82">
        <w:t xml:space="preserve">) An agency that has established and applies the standards in paragraph (a) of this section may establish any additional accreditation standards it deems appropriate. </w:t>
      </w:r>
    </w:p>
    <w:p w14:paraId="02096AB3" w14:textId="71B2760E" w:rsidR="00177E05" w:rsidRPr="00B10E82" w:rsidRDefault="00177E05" w:rsidP="00412E05">
      <w:pPr>
        <w:ind w:firstLine="475"/>
      </w:pPr>
      <w:r w:rsidRPr="00B10E82">
        <w:t>(</w:t>
      </w:r>
      <w:del w:id="345" w:author="Author">
        <w:r w:rsidR="007422A6" w:rsidRPr="002E199F">
          <w:rPr>
            <w:rFonts w:ascii="Calibri" w:eastAsia="Times New Roman" w:hAnsi="Calibri" w:cs="Arial"/>
            <w:color w:val="000000"/>
            <w:szCs w:val="21"/>
          </w:rPr>
          <w:delText>f</w:delText>
        </w:r>
      </w:del>
      <w:ins w:id="346" w:author="Author">
        <w:r w:rsidR="0095778B">
          <w:t>g</w:t>
        </w:r>
      </w:ins>
      <w:r w:rsidRPr="00B10E82">
        <w:t>) Nothing in paragraph (a) of this section restricts</w:t>
      </w:r>
      <w:del w:id="347" w:author="Author">
        <w:r w:rsidR="007422A6" w:rsidRPr="002E199F">
          <w:rPr>
            <w:rFonts w:ascii="Calibri" w:eastAsia="Times New Roman" w:hAnsi="Calibri" w:cs="Arial"/>
            <w:color w:val="000000"/>
            <w:szCs w:val="21"/>
          </w:rPr>
          <w:delText>—</w:delText>
        </w:r>
      </w:del>
      <w:ins w:id="348" w:author="Author">
        <w:r w:rsidRPr="00B10E82">
          <w:t xml:space="preserve"> - </w:t>
        </w:r>
      </w:ins>
    </w:p>
    <w:p w14:paraId="7F9F3AD4" w14:textId="6667E96D" w:rsidR="0047516E" w:rsidRPr="00B10E82" w:rsidRDefault="00177E05" w:rsidP="00412E05">
      <w:pPr>
        <w:ind w:firstLine="475"/>
      </w:pPr>
      <w:r w:rsidRPr="00B10E82">
        <w:t>(1) An accrediting agency from setting, with the involvement of its members, and applying accreditation standards for or to institutions or programs that seek review by the agency</w:t>
      </w:r>
      <w:r w:rsidR="00BB7AA3" w:rsidRPr="00B10E82">
        <w:rPr>
          <w:rFonts w:eastAsia="Times New Roman" w:cs="Arial"/>
          <w:color w:val="000000"/>
        </w:rPr>
        <w:t xml:space="preserve">; </w:t>
      </w:r>
      <w:del w:id="349" w:author="Author">
        <w:r w:rsidR="007422A6" w:rsidRPr="002E199F">
          <w:rPr>
            <w:rFonts w:ascii="Calibri" w:eastAsia="Times New Roman" w:hAnsi="Calibri" w:cs="Arial"/>
            <w:color w:val="000000"/>
            <w:szCs w:val="21"/>
          </w:rPr>
          <w:delText>or</w:delText>
        </w:r>
      </w:del>
    </w:p>
    <w:p w14:paraId="736764E5" w14:textId="77777777" w:rsidR="00AF3387" w:rsidRDefault="00177E05" w:rsidP="00E47BBE">
      <w:pPr>
        <w:ind w:firstLine="475"/>
      </w:pPr>
      <w:r w:rsidRPr="00B10E82">
        <w:t xml:space="preserve">(2) An institution from developing and using institutional standards to show its success with respect to student achievement, which </w:t>
      </w:r>
      <w:del w:id="350" w:author="Author">
        <w:r w:rsidR="007422A6" w:rsidRPr="002E199F">
          <w:rPr>
            <w:rFonts w:ascii="Calibri" w:eastAsia="Times New Roman" w:hAnsi="Calibri" w:cs="Arial"/>
            <w:color w:val="000000"/>
            <w:szCs w:val="21"/>
          </w:rPr>
          <w:delText>achievement may be considered as part of any accreditation review.</w:delText>
        </w:r>
      </w:del>
      <w:ins w:id="351" w:author="Author">
        <w:r w:rsidRPr="00B10E82">
          <w:t>may be considered as part of any accreditation review</w:t>
        </w:r>
        <w:r w:rsidR="00E47BBE" w:rsidRPr="00B10E82">
          <w:rPr>
            <w:rFonts w:eastAsia="Times New Roman" w:cs="Arial"/>
            <w:color w:val="000000"/>
          </w:rPr>
          <w:t>; or</w:t>
        </w:r>
      </w:ins>
    </w:p>
    <w:p w14:paraId="091B82A0" w14:textId="7A5C6E04" w:rsidR="00202900" w:rsidRDefault="00E47BBE" w:rsidP="00E47BBE">
      <w:pPr>
        <w:ind w:firstLine="475"/>
      </w:pPr>
      <w:ins w:id="352" w:author="Author">
        <w:r w:rsidRPr="00B10E82">
          <w:t xml:space="preserve">(3) </w:t>
        </w:r>
        <w:r w:rsidR="009A30BF">
          <w:t xml:space="preserve">Agencies from </w:t>
        </w:r>
        <w:r w:rsidR="00202900">
          <w:t>having</w:t>
        </w:r>
        <w:r w:rsidR="009A30BF">
          <w:t xml:space="preserve"> different governance requirements for </w:t>
        </w:r>
        <w:r w:rsidR="004F3A58">
          <w:t xml:space="preserve">approving curricular changes to </w:t>
        </w:r>
        <w:r w:rsidRPr="00B10E82">
          <w:t xml:space="preserve">programs </w:t>
        </w:r>
        <w:r w:rsidR="00AF3387">
          <w:t xml:space="preserve">preparing </w:t>
        </w:r>
        <w:r w:rsidRPr="00B10E82">
          <w:t>students for employment in a specific field or occupation</w:t>
        </w:r>
        <w:r w:rsidR="00202900">
          <w:t xml:space="preserve">.  </w:t>
        </w:r>
        <w:r w:rsidRPr="00B10E82">
          <w:t xml:space="preserve"> </w:t>
        </w:r>
        <w:r w:rsidR="00202900">
          <w:t xml:space="preserve">These alternate governance </w:t>
        </w:r>
        <w:r w:rsidR="00202900" w:rsidRPr="00AF3387">
          <w:t xml:space="preserve">requirements </w:t>
        </w:r>
        <w:r w:rsidR="00AB07B9" w:rsidRPr="00AF3387">
          <w:t>may be used</w:t>
        </w:r>
        <w:r w:rsidR="00B403BB" w:rsidRPr="00AF3387">
          <w:t xml:space="preserve"> </w:t>
        </w:r>
        <w:r w:rsidRPr="00AF3387">
          <w:t>in order</w:t>
        </w:r>
        <w:r w:rsidRPr="00B10E82">
          <w:t xml:space="preserve"> to </w:t>
        </w:r>
        <w:r w:rsidR="009A30BF">
          <w:t>enable program</w:t>
        </w:r>
        <w:r w:rsidR="00202900">
          <w:t>s</w:t>
        </w:r>
        <w:r w:rsidR="009A30BF">
          <w:t xml:space="preserve"> to more effectively </w:t>
        </w:r>
        <w:r w:rsidRPr="00B10E82">
          <w:t>meet the recommendations or requirements of</w:t>
        </w:r>
        <w:r w:rsidR="00202900">
          <w:t xml:space="preserve">: </w:t>
        </w:r>
      </w:ins>
    </w:p>
    <w:p w14:paraId="5A594BE7" w14:textId="388D8B33" w:rsidR="00202900" w:rsidRDefault="00202900" w:rsidP="00E47BBE">
      <w:pPr>
        <w:ind w:firstLine="475"/>
        <w:rPr>
          <w:ins w:id="353" w:author="Author"/>
        </w:rPr>
      </w:pPr>
      <w:ins w:id="354" w:author="Author">
        <w:r>
          <w:t>(i</w:t>
        </w:r>
        <w:r w:rsidR="009A30BF">
          <w:t>)</w:t>
        </w:r>
        <w:r w:rsidR="00E47BBE" w:rsidRPr="00B10E82">
          <w:t xml:space="preserve"> </w:t>
        </w:r>
        <w:r w:rsidR="00F11B36">
          <w:t>I</w:t>
        </w:r>
        <w:r w:rsidR="00E47BBE" w:rsidRPr="00B10E82">
          <w:t>ndustry advisory boards that include employers who hire program graduates</w:t>
        </w:r>
        <w:r>
          <w:t xml:space="preserve">; </w:t>
        </w:r>
      </w:ins>
    </w:p>
    <w:p w14:paraId="5C52D6B2" w14:textId="39089BF3" w:rsidR="00202900" w:rsidRDefault="00202900" w:rsidP="00E47BBE">
      <w:pPr>
        <w:ind w:firstLine="475"/>
        <w:rPr>
          <w:ins w:id="355" w:author="Author"/>
        </w:rPr>
      </w:pPr>
      <w:ins w:id="356" w:author="Author">
        <w:r>
          <w:t>(ii</w:t>
        </w:r>
        <w:r w:rsidR="009A30BF">
          <w:t>)</w:t>
        </w:r>
        <w:r w:rsidR="00E47BBE" w:rsidRPr="00B10E82">
          <w:t xml:space="preserve"> </w:t>
        </w:r>
        <w:r w:rsidR="00F11B36">
          <w:t>W</w:t>
        </w:r>
        <w:r w:rsidR="00E47BBE" w:rsidRPr="00B10E82">
          <w:t>idely recognized industry standards and organizations</w:t>
        </w:r>
        <w:r w:rsidR="009A30BF">
          <w:t>;</w:t>
        </w:r>
        <w:r>
          <w:t xml:space="preserve"> </w:t>
        </w:r>
      </w:ins>
    </w:p>
    <w:p w14:paraId="24CCA185" w14:textId="3F84E8E2" w:rsidR="00202900" w:rsidRDefault="00202900" w:rsidP="00E47BBE">
      <w:pPr>
        <w:ind w:firstLine="475"/>
        <w:rPr>
          <w:ins w:id="357" w:author="Author"/>
        </w:rPr>
      </w:pPr>
      <w:ins w:id="358" w:author="Author">
        <w:r>
          <w:t>(iii</w:t>
        </w:r>
        <w:r w:rsidR="00F11B36">
          <w:t>) C</w:t>
        </w:r>
        <w:r w:rsidR="009A30BF">
          <w:t>redentialing or other occupational registration or licensure;</w:t>
        </w:r>
        <w:r w:rsidR="00E47BBE" w:rsidRPr="00B10E82">
          <w:t xml:space="preserve"> or</w:t>
        </w:r>
        <w:r w:rsidR="00173423">
          <w:t xml:space="preserve"> </w:t>
        </w:r>
      </w:ins>
    </w:p>
    <w:p w14:paraId="2B965880" w14:textId="0F169300" w:rsidR="00BE12EF" w:rsidRPr="00B10E82" w:rsidRDefault="009A30BF" w:rsidP="00E47BBE">
      <w:pPr>
        <w:ind w:firstLine="475"/>
        <w:rPr>
          <w:ins w:id="359" w:author="Author"/>
        </w:rPr>
      </w:pPr>
      <w:ins w:id="360" w:author="Author">
        <w:r>
          <w:t>(</w:t>
        </w:r>
        <w:r w:rsidR="00202900">
          <w:t>iv</w:t>
        </w:r>
        <w:r w:rsidR="00F11B36">
          <w:t>) O</w:t>
        </w:r>
        <w:r w:rsidR="00173423">
          <w:t xml:space="preserve">ther requirements </w:t>
        </w:r>
        <w:r w:rsidR="00202900">
          <w:t xml:space="preserve">that employers in a given field or occupation </w:t>
        </w:r>
        <w:r w:rsidR="00173423">
          <w:t>use</w:t>
        </w:r>
        <w:r w:rsidR="00202900">
          <w:t xml:space="preserve"> in</w:t>
        </w:r>
        <w:r w:rsidR="00173423">
          <w:t xml:space="preserve"> </w:t>
        </w:r>
        <w:r w:rsidR="00095352">
          <w:t xml:space="preserve">making hiring </w:t>
        </w:r>
        <w:r w:rsidR="00173423">
          <w:t>decision</w:t>
        </w:r>
        <w:r w:rsidR="00F144A0" w:rsidRPr="0052464C">
          <w:t>s</w:t>
        </w:r>
        <w:r w:rsidR="00E47BBE" w:rsidRPr="00B10E82">
          <w:t>.</w:t>
        </w:r>
      </w:ins>
    </w:p>
    <w:p w14:paraId="6BB9F776" w14:textId="55A183C3" w:rsidR="000E3F0C" w:rsidRPr="00C0670C" w:rsidRDefault="00FC367C" w:rsidP="004F3A58">
      <w:pPr>
        <w:ind w:firstLine="475"/>
        <w:rPr>
          <w:ins w:id="361" w:author="Author"/>
        </w:rPr>
      </w:pPr>
      <w:ins w:id="362" w:author="Author">
        <w:r w:rsidRPr="00C0670C">
          <w:t>(</w:t>
        </w:r>
        <w:r w:rsidR="0095778B" w:rsidRPr="00C0670C">
          <w:t>h</w:t>
        </w:r>
        <w:r w:rsidRPr="009B50E9">
          <w:t xml:space="preserve">) </w:t>
        </w:r>
        <w:r w:rsidR="004F3A58" w:rsidRPr="002E199F">
          <w:t>Waivers</w:t>
        </w:r>
        <w:r w:rsidR="00FA4180">
          <w:t>.</w:t>
        </w:r>
        <w:r w:rsidR="004F3A58" w:rsidRPr="002E199F">
          <w:t xml:space="preserve">  </w:t>
        </w:r>
      </w:ins>
      <w:r w:rsidR="00D807F3" w:rsidRPr="002E199F">
        <w:rPr>
          <w:b/>
        </w:rPr>
        <w:t xml:space="preserve">NOTE TO NEGOTIATORS: </w:t>
      </w:r>
      <w:r w:rsidR="004F3A58" w:rsidRPr="00C0670C">
        <w:rPr>
          <w:b/>
        </w:rPr>
        <w:t xml:space="preserve">The Department </w:t>
      </w:r>
      <w:r w:rsidR="00D807F3" w:rsidRPr="00C0670C">
        <w:rPr>
          <w:b/>
        </w:rPr>
        <w:t xml:space="preserve">seeks recommendations from negotiators </w:t>
      </w:r>
      <w:r w:rsidR="004F3A58" w:rsidRPr="00C0670C">
        <w:rPr>
          <w:b/>
        </w:rPr>
        <w:t>about when and how agencies should be allowed to grant waivers to institutions, such as to support innovation or in situations where an institution cannot reasonably be expected to comply with a given standard.  The Department wishes to integrate a consideration of student outcomes in</w:t>
      </w:r>
      <w:r w:rsidR="00D807F3" w:rsidRPr="00C0670C">
        <w:rPr>
          <w:b/>
        </w:rPr>
        <w:t>to</w:t>
      </w:r>
      <w:r w:rsidR="004F3A58" w:rsidRPr="00C0670C">
        <w:rPr>
          <w:b/>
        </w:rPr>
        <w:t xml:space="preserve"> any waiver process.</w:t>
      </w:r>
      <w:r w:rsidR="004F3A58" w:rsidRPr="00C0670C">
        <w:t xml:space="preserve"> </w:t>
      </w:r>
    </w:p>
    <w:p w14:paraId="6D0E6156" w14:textId="677DF237" w:rsidR="00095352" w:rsidRPr="00C0670C" w:rsidRDefault="004042FA" w:rsidP="004F3A58">
      <w:pPr>
        <w:ind w:firstLine="475"/>
        <w:rPr>
          <w:b/>
        </w:rPr>
      </w:pPr>
      <w:ins w:id="363" w:author="Author">
        <w:r w:rsidRPr="00C0670C" w:rsidDel="004042FA">
          <w:t xml:space="preserve"> </w:t>
        </w:r>
        <w:r w:rsidR="00095352" w:rsidRPr="00C0670C">
          <w:t>(</w:t>
        </w:r>
        <w:r w:rsidR="00774404" w:rsidRPr="00C0670C">
          <w:t>i</w:t>
        </w:r>
        <w:r w:rsidR="00095352" w:rsidRPr="00C0670C">
          <w:t xml:space="preserve">) </w:t>
        </w:r>
        <w:r w:rsidR="004F3A58" w:rsidRPr="00C0670C">
          <w:t xml:space="preserve">Fair access.  </w:t>
        </w:r>
      </w:ins>
      <w:r w:rsidR="00D807F3" w:rsidRPr="00C0670C">
        <w:rPr>
          <w:b/>
        </w:rPr>
        <w:t>NOTE TO NEGOTIATORS</w:t>
      </w:r>
      <w:r w:rsidR="004F3A58" w:rsidRPr="00C0670C">
        <w:rPr>
          <w:b/>
        </w:rPr>
        <w:t xml:space="preserve"> The Department </w:t>
      </w:r>
      <w:r w:rsidR="00D807F3" w:rsidRPr="00C0670C">
        <w:rPr>
          <w:b/>
        </w:rPr>
        <w:t xml:space="preserve">also </w:t>
      </w:r>
      <w:r w:rsidR="004F3A58" w:rsidRPr="00C0670C">
        <w:rPr>
          <w:b/>
        </w:rPr>
        <w:t>seeks recommendations from negotiators on how it could discourage or prevent accreditors from aligning with state licensing bodies or other vocational credentialing boards to exclude the licensure of individuals who prepare for work through apprenticeship, the military, or other work-based learning pathways</w:t>
      </w:r>
      <w:r w:rsidR="00E8412A" w:rsidRPr="00C0670C">
        <w:rPr>
          <w:b/>
        </w:rPr>
        <w:t>, and to prevent accreditors from responding to efforts to expand or elevate credentials that serve as minimum requirements for licensure or certification</w:t>
      </w:r>
      <w:r w:rsidR="004F3A58" w:rsidRPr="00C0670C">
        <w:rPr>
          <w:b/>
        </w:rPr>
        <w:t>.</w:t>
      </w:r>
      <w:r w:rsidR="00E8412A" w:rsidRPr="00C0670C">
        <w:rPr>
          <w:b/>
        </w:rPr>
        <w:t xml:space="preserve">  The Department also seeks the advice of negotiators on how to ensure that transfer of credits remain the decision of institutions, but disallow institutions from categorically denying credits from national accreditors if the courses completed by the student are in alignment with those offered by the accepting institution.</w:t>
      </w:r>
    </w:p>
    <w:p w14:paraId="79CC4D6F" w14:textId="62536A9E" w:rsidR="00177E05" w:rsidRPr="00B10E82" w:rsidRDefault="00177E05" w:rsidP="00412E05">
      <w:r w:rsidRPr="00D807F3">
        <w:t>(Approved</w:t>
      </w:r>
      <w:r w:rsidRPr="00B10E82">
        <w:t xml:space="preserve"> by the Office of Management and Budget under control number 1845-0003) </w:t>
      </w:r>
    </w:p>
    <w:p w14:paraId="01F50CAF" w14:textId="77777777" w:rsidR="00177E05" w:rsidRPr="00B10E82" w:rsidRDefault="00177E05" w:rsidP="00412E05">
      <w:r w:rsidRPr="00B10E82">
        <w:t xml:space="preserve">(Authority: 20 U.S.C. 1099b) </w:t>
      </w:r>
    </w:p>
    <w:p w14:paraId="6BCC0B2C" w14:textId="00AAD930" w:rsidR="00993F00" w:rsidRPr="00B10E82" w:rsidRDefault="00177E05" w:rsidP="00412E05">
      <w:r w:rsidRPr="00B10E82">
        <w:t>[ 64 FR 56617, Oct. 20, 1999, as amended at 74 FR 55427, Oct. 27, 2009]</w:t>
      </w:r>
    </w:p>
    <w:p w14:paraId="1B98872B" w14:textId="6E73CE0A" w:rsidR="00177E05" w:rsidRPr="00B10E82" w:rsidRDefault="00F64FD2" w:rsidP="006B6D46">
      <w:pPr>
        <w:pStyle w:val="Heading3"/>
      </w:pPr>
      <w:bookmarkStart w:id="364" w:name="se34.3.602_117"/>
      <w:bookmarkEnd w:id="364"/>
      <w:r>
        <w:t>§602</w:t>
      </w:r>
      <w:r w:rsidR="00177E05" w:rsidRPr="00B10E82">
        <w:t>.17 Application of standards in reaching an accrediting decision.</w:t>
      </w:r>
    </w:p>
    <w:p w14:paraId="5492C901" w14:textId="43B854D9" w:rsidR="00177E05" w:rsidRPr="00B10E82" w:rsidRDefault="00177E05" w:rsidP="00412E05">
      <w:r w:rsidRPr="00B10E82">
        <w:t>The agency must have effective mechanisms for evaluating an institution's or program's compliance with the agency's standards before reaching a decision to accredit or preaccredit the institution or program. The agency meets this requirement if the agency demonstrates that it</w:t>
      </w:r>
      <w:del w:id="365" w:author="Author">
        <w:r w:rsidR="007422A6" w:rsidRPr="002E199F">
          <w:rPr>
            <w:rFonts w:ascii="Calibri" w:eastAsia="Times New Roman" w:hAnsi="Calibri" w:cs="Arial"/>
            <w:color w:val="000000"/>
            <w:szCs w:val="21"/>
          </w:rPr>
          <w:delText>—</w:delText>
        </w:r>
      </w:del>
      <w:ins w:id="366" w:author="Author">
        <w:r w:rsidRPr="00B10E82">
          <w:t xml:space="preserve"> - </w:t>
        </w:r>
      </w:ins>
    </w:p>
    <w:p w14:paraId="119BE2D3" w14:textId="77777777" w:rsidR="007422A6" w:rsidRPr="00C0670C" w:rsidRDefault="00177E05" w:rsidP="007422A6">
      <w:pPr>
        <w:shd w:val="clear" w:color="auto" w:fill="FFFFFF"/>
        <w:spacing w:before="100" w:beforeAutospacing="1" w:after="100" w:afterAutospacing="1"/>
        <w:ind w:firstLine="480"/>
        <w:rPr>
          <w:rFonts w:eastAsia="Times New Roman" w:cs="Arial"/>
          <w:color w:val="000000"/>
        </w:rPr>
      </w:pPr>
      <w:r w:rsidRPr="00B10E82">
        <w:t xml:space="preserve">(a) Evaluates </w:t>
      </w:r>
      <w:r w:rsidRPr="00C0670C">
        <w:t>whether an institution or program</w:t>
      </w:r>
      <w:r w:rsidR="007422A6" w:rsidRPr="00C0670C">
        <w:rPr>
          <w:rFonts w:eastAsia="Times New Roman" w:cs="Arial"/>
          <w:color w:val="000000"/>
        </w:rPr>
        <w:t>—</w:t>
      </w:r>
    </w:p>
    <w:p w14:paraId="6DD93A00" w14:textId="224C2DBD" w:rsidR="00177E05" w:rsidRPr="00C0670C" w:rsidRDefault="007422A6" w:rsidP="00FA588A">
      <w:pPr>
        <w:ind w:firstLine="475"/>
      </w:pPr>
      <w:r w:rsidRPr="00C0670C">
        <w:rPr>
          <w:rFonts w:eastAsia="Times New Roman" w:cs="Arial"/>
          <w:color w:val="000000"/>
        </w:rPr>
        <w:t>(1)</w:t>
      </w:r>
      <w:r w:rsidR="00177E05" w:rsidRPr="00C0670C">
        <w:t xml:space="preserve"> Maintains clearly specified educational objectives that are consistent with its mission and appropriate in light of the degrees or certificates awarded; </w:t>
      </w:r>
      <w:ins w:id="367" w:author="Author">
        <w:r w:rsidR="00291A8D" w:rsidRPr="00C0670C">
          <w:t>and</w:t>
        </w:r>
      </w:ins>
    </w:p>
    <w:p w14:paraId="167355B4" w14:textId="508ED4BC" w:rsidR="007422A6" w:rsidRPr="00C0670C" w:rsidRDefault="00FA588A" w:rsidP="007422A6">
      <w:pPr>
        <w:shd w:val="clear" w:color="auto" w:fill="FFFFFF"/>
        <w:spacing w:before="100" w:beforeAutospacing="1" w:after="100" w:afterAutospacing="1"/>
        <w:ind w:firstLine="480"/>
        <w:rPr>
          <w:rFonts w:eastAsia="Times New Roman" w:cs="Arial"/>
          <w:color w:val="000000"/>
        </w:rPr>
      </w:pPr>
      <w:r w:rsidRPr="00C0670C" w:rsidDel="00FA588A">
        <w:t xml:space="preserve"> </w:t>
      </w:r>
      <w:r w:rsidR="007422A6" w:rsidRPr="00C0670C">
        <w:rPr>
          <w:rFonts w:eastAsia="Times New Roman" w:cs="Arial"/>
          <w:color w:val="000000"/>
        </w:rPr>
        <w:t>(2) Is successful in achieving its stated objectives</w:t>
      </w:r>
      <w:ins w:id="368" w:author="Author">
        <w:r w:rsidR="00291A8D" w:rsidRPr="00C0670C">
          <w:rPr>
            <w:rFonts w:eastAsia="Times New Roman" w:cs="Arial"/>
            <w:color w:val="000000"/>
          </w:rPr>
          <w:t>.</w:t>
        </w:r>
      </w:ins>
      <w:del w:id="369" w:author="Author">
        <w:r w:rsidR="007422A6" w:rsidRPr="00C0670C" w:rsidDel="00291A8D">
          <w:rPr>
            <w:rFonts w:eastAsia="Times New Roman" w:cs="Arial"/>
            <w:color w:val="000000"/>
          </w:rPr>
          <w:delText>;</w:delText>
        </w:r>
      </w:del>
      <w:r w:rsidR="007422A6" w:rsidRPr="00C0670C">
        <w:rPr>
          <w:rFonts w:eastAsia="Times New Roman" w:cs="Arial"/>
          <w:color w:val="000000"/>
        </w:rPr>
        <w:t xml:space="preserve"> </w:t>
      </w:r>
      <w:del w:id="370" w:author="Author">
        <w:r w:rsidR="007422A6" w:rsidRPr="00C0670C" w:rsidDel="00291A8D">
          <w:rPr>
            <w:rFonts w:eastAsia="Times New Roman" w:cs="Arial"/>
            <w:color w:val="000000"/>
          </w:rPr>
          <w:delText>and</w:delText>
        </w:r>
      </w:del>
    </w:p>
    <w:p w14:paraId="61ABA95D" w14:textId="65A6FB5E" w:rsidR="007422A6" w:rsidRPr="00C0670C" w:rsidDel="00291A8D" w:rsidRDefault="007422A6" w:rsidP="007422A6">
      <w:pPr>
        <w:shd w:val="clear" w:color="auto" w:fill="FFFFFF"/>
        <w:spacing w:before="100" w:beforeAutospacing="1" w:after="100" w:afterAutospacing="1"/>
        <w:ind w:firstLine="480"/>
        <w:rPr>
          <w:del w:id="371" w:author="Author"/>
          <w:rFonts w:eastAsia="Times New Roman" w:cs="Arial"/>
          <w:color w:val="000000"/>
        </w:rPr>
      </w:pPr>
      <w:del w:id="372" w:author="Author">
        <w:r w:rsidRPr="00C0670C" w:rsidDel="00291A8D">
          <w:rPr>
            <w:rFonts w:eastAsia="Times New Roman" w:cs="Arial"/>
            <w:color w:val="000000"/>
          </w:rPr>
          <w:delText>(3) Maintains degree and certificate requirements that at least conform to commonly accepted standards;</w:delText>
        </w:r>
      </w:del>
    </w:p>
    <w:p w14:paraId="398A756D" w14:textId="2491210A" w:rsidR="00177E05" w:rsidRPr="00C0670C" w:rsidRDefault="00177E05" w:rsidP="00412E05">
      <w:pPr>
        <w:ind w:firstLine="475"/>
      </w:pPr>
      <w:r w:rsidRPr="00C0670C">
        <w:t xml:space="preserve">(b) Requires the institution </w:t>
      </w:r>
      <w:del w:id="373" w:author="Author">
        <w:r w:rsidR="007422A6" w:rsidRPr="00C0670C">
          <w:rPr>
            <w:rFonts w:eastAsia="Times New Roman" w:cs="Arial"/>
            <w:color w:val="000000"/>
          </w:rPr>
          <w:delText>or program to prepare, following guidance provided by the agency, an in-depth</w:delText>
        </w:r>
      </w:del>
      <w:ins w:id="374" w:author="Author">
        <w:r w:rsidR="00FA588A" w:rsidRPr="00C0670C">
          <w:t>to engage in a</w:t>
        </w:r>
      </w:ins>
      <w:r w:rsidR="00FA588A" w:rsidRPr="00C0670C">
        <w:t xml:space="preserve"> </w:t>
      </w:r>
      <w:r w:rsidRPr="00C0670C">
        <w:t>self-study</w:t>
      </w:r>
      <w:r w:rsidR="00FA588A" w:rsidRPr="00C0670C">
        <w:t xml:space="preserve"> </w:t>
      </w:r>
      <w:ins w:id="375" w:author="Author">
        <w:r w:rsidR="00FA588A" w:rsidRPr="00C0670C">
          <w:t>process</w:t>
        </w:r>
        <w:r w:rsidRPr="00C0670C">
          <w:t xml:space="preserve"> </w:t>
        </w:r>
      </w:ins>
      <w:r w:rsidR="00FA588A" w:rsidRPr="00C0670C">
        <w:t>that</w:t>
      </w:r>
      <w:r w:rsidRPr="00C0670C">
        <w:t xml:space="preserve"> </w:t>
      </w:r>
      <w:del w:id="376" w:author="Author">
        <w:r w:rsidR="007422A6" w:rsidRPr="00C0670C">
          <w:rPr>
            <w:rFonts w:eastAsia="Times New Roman" w:cs="Arial"/>
            <w:color w:val="000000"/>
          </w:rPr>
          <w:delText>includes</w:delText>
        </w:r>
      </w:del>
      <w:ins w:id="377" w:author="Author">
        <w:r w:rsidR="00FA588A" w:rsidRPr="00C0670C">
          <w:t>assesses</w:t>
        </w:r>
      </w:ins>
      <w:r w:rsidR="00FA588A" w:rsidRPr="00C0670C">
        <w:t xml:space="preserve"> the </w:t>
      </w:r>
      <w:del w:id="378" w:author="Author">
        <w:r w:rsidR="007422A6" w:rsidRPr="00C0670C">
          <w:rPr>
            <w:rFonts w:eastAsia="Times New Roman" w:cs="Arial"/>
            <w:color w:val="000000"/>
          </w:rPr>
          <w:delText>assessment of</w:delText>
        </w:r>
      </w:del>
      <w:ins w:id="379" w:author="Author">
        <w:r w:rsidR="00FA588A" w:rsidRPr="00C0670C">
          <w:t xml:space="preserve">institution’s </w:t>
        </w:r>
        <w:r w:rsidR="00E51ED8" w:rsidRPr="00C0670C">
          <w:t xml:space="preserve">educational quality and </w:t>
        </w:r>
        <w:r w:rsidR="00FA588A" w:rsidRPr="00C0670C">
          <w:t>success in meeting its</w:t>
        </w:r>
      </w:ins>
      <w:r w:rsidR="00FA588A" w:rsidRPr="00C0670C">
        <w:t xml:space="preserve"> educational </w:t>
      </w:r>
      <w:r w:rsidR="007422A6" w:rsidRPr="00C0670C">
        <w:rPr>
          <w:rFonts w:eastAsia="Times New Roman" w:cs="Arial"/>
          <w:color w:val="000000"/>
        </w:rPr>
        <w:t>quality</w:t>
      </w:r>
      <w:ins w:id="380" w:author="Author">
        <w:r w:rsidR="00E209C1" w:rsidRPr="00C0670C">
          <w:rPr>
            <w:rFonts w:eastAsia="Times New Roman" w:cs="Arial"/>
            <w:color w:val="000000"/>
          </w:rPr>
          <w:t xml:space="preserve"> </w:t>
        </w:r>
      </w:ins>
      <w:del w:id="381" w:author="Author">
        <w:r w:rsidR="007422A6" w:rsidRPr="00C0670C">
          <w:rPr>
            <w:rFonts w:eastAsia="Times New Roman" w:cs="Arial"/>
            <w:color w:val="000000"/>
          </w:rPr>
          <w:delText xml:space="preserve"> and the institution's or program's continuing efforts to improve</w:delText>
        </w:r>
      </w:del>
      <w:ins w:id="382" w:author="Author">
        <w:r w:rsidR="00FA588A" w:rsidRPr="00C0670C">
          <w:t>objectives</w:t>
        </w:r>
        <w:r w:rsidR="00CC626F" w:rsidRPr="00C0670C">
          <w:t>, highlights opportunities for improvement and develops a plan for making those improvements to meet the institution’s or program’s</w:t>
        </w:r>
      </w:ins>
      <w:r w:rsidR="00CC626F" w:rsidRPr="00C0670C">
        <w:t xml:space="preserve"> educational </w:t>
      </w:r>
      <w:r w:rsidR="007422A6" w:rsidRPr="00C0670C">
        <w:rPr>
          <w:rFonts w:eastAsia="Times New Roman" w:cs="Arial"/>
          <w:color w:val="000000"/>
        </w:rPr>
        <w:t>quality</w:t>
      </w:r>
      <w:ins w:id="383" w:author="Author">
        <w:r w:rsidR="00E209C1" w:rsidRPr="00C0670C">
          <w:rPr>
            <w:rFonts w:eastAsia="Times New Roman" w:cs="Arial"/>
            <w:color w:val="000000"/>
          </w:rPr>
          <w:t xml:space="preserve"> </w:t>
        </w:r>
        <w:r w:rsidR="00CC626F" w:rsidRPr="00C0670C">
          <w:t xml:space="preserve">objectives; </w:t>
        </w:r>
        <w:r w:rsidR="00FA588A" w:rsidRPr="00C0670C">
          <w:t xml:space="preserve"> </w:t>
        </w:r>
      </w:ins>
    </w:p>
    <w:p w14:paraId="4427EAD6" w14:textId="77777777" w:rsidR="00177E05" w:rsidRPr="00B10E82" w:rsidRDefault="00177E05" w:rsidP="00412E05">
      <w:pPr>
        <w:ind w:firstLine="475"/>
      </w:pPr>
      <w:r w:rsidRPr="00C0670C">
        <w:t>(c) Conducts at least one on-site review of the institution or program during which it obtains sufficient information to determine if the institution</w:t>
      </w:r>
      <w:r w:rsidRPr="00B10E82">
        <w:t xml:space="preserve"> or program complies with the agency's standards; </w:t>
      </w:r>
    </w:p>
    <w:p w14:paraId="4C9635CE" w14:textId="77777777" w:rsidR="00177E05" w:rsidRPr="00B10E82" w:rsidRDefault="00177E05" w:rsidP="00412E05">
      <w:pPr>
        <w:ind w:firstLine="475"/>
      </w:pPr>
      <w:r w:rsidRPr="00B10E82">
        <w:t xml:space="preserve">(d) Allows the institution or program the opportunity to respond in writing to the report of the on-site review; </w:t>
      </w:r>
    </w:p>
    <w:p w14:paraId="190EB722" w14:textId="1CCDDB0D" w:rsidR="00177E05" w:rsidRPr="00B10E82" w:rsidRDefault="00177E05" w:rsidP="00412E05">
      <w:pPr>
        <w:ind w:firstLine="475"/>
      </w:pPr>
      <w:r w:rsidRPr="00B10E82">
        <w:t>(e) Conducts its own analysis of the self-study</w:t>
      </w:r>
      <w:r w:rsidR="007422A6" w:rsidRPr="002E199F">
        <w:rPr>
          <w:rFonts w:ascii="Calibri" w:eastAsia="Times New Roman" w:hAnsi="Calibri" w:cs="Arial"/>
          <w:color w:val="000000"/>
          <w:szCs w:val="21"/>
        </w:rPr>
        <w:t xml:space="preserve"> and supporting documentation</w:t>
      </w:r>
      <w:r w:rsidRPr="00B10E82">
        <w:t xml:space="preserve"> furnished by the institution or program, the report of the on-site review, the institution's or program's response to the report, and any other </w:t>
      </w:r>
      <w:del w:id="384" w:author="Author">
        <w:r w:rsidR="007422A6" w:rsidRPr="002E199F">
          <w:rPr>
            <w:rFonts w:ascii="Calibri" w:eastAsia="Times New Roman" w:hAnsi="Calibri" w:cs="Arial"/>
            <w:color w:val="000000"/>
            <w:szCs w:val="21"/>
          </w:rPr>
          <w:delText>appropriate</w:delText>
        </w:r>
      </w:del>
      <w:r w:rsidR="00CC626F" w:rsidRPr="00B10E82">
        <w:t xml:space="preserve"> </w:t>
      </w:r>
      <w:r w:rsidRPr="00B10E82">
        <w:t xml:space="preserve">information </w:t>
      </w:r>
      <w:ins w:id="385" w:author="Author">
        <w:r w:rsidR="00A63636" w:rsidRPr="00E209C1">
          <w:t xml:space="preserve">substantiated by the accreditor </w:t>
        </w:r>
      </w:ins>
      <w:r w:rsidRPr="00E209C1">
        <w:t>from other sources to determine whether the institution or program complies with the agency's standards;</w:t>
      </w:r>
      <w:r w:rsidRPr="00B10E82">
        <w:t xml:space="preserve"> </w:t>
      </w:r>
    </w:p>
    <w:p w14:paraId="429E9437" w14:textId="77777777" w:rsidR="007422A6" w:rsidRPr="002E199F" w:rsidRDefault="00177E05" w:rsidP="007422A6">
      <w:pPr>
        <w:shd w:val="clear" w:color="auto" w:fill="FFFFFF"/>
        <w:spacing w:before="100" w:beforeAutospacing="1" w:after="100" w:afterAutospacing="1"/>
        <w:ind w:firstLine="480"/>
        <w:rPr>
          <w:del w:id="386" w:author="Author"/>
          <w:rFonts w:ascii="Calibri" w:eastAsia="Times New Roman" w:hAnsi="Calibri" w:cs="Arial"/>
          <w:color w:val="000000"/>
          <w:szCs w:val="21"/>
        </w:rPr>
      </w:pPr>
      <w:r w:rsidRPr="00B10E82">
        <w:t xml:space="preserve">(f) Provides the institution or program with a detailed written report that </w:t>
      </w:r>
      <w:del w:id="387" w:author="Author">
        <w:r w:rsidR="007422A6" w:rsidRPr="002E199F">
          <w:rPr>
            <w:rFonts w:ascii="Calibri" w:eastAsia="Times New Roman" w:hAnsi="Calibri" w:cs="Arial"/>
            <w:color w:val="000000"/>
            <w:szCs w:val="21"/>
          </w:rPr>
          <w:delText>assesses—</w:delText>
        </w:r>
      </w:del>
    </w:p>
    <w:p w14:paraId="7191FE0C" w14:textId="57EAA702" w:rsidR="00177E05" w:rsidRPr="00B10E82" w:rsidRDefault="007422A6" w:rsidP="00CC626F">
      <w:pPr>
        <w:ind w:firstLine="475"/>
      </w:pPr>
      <w:del w:id="388" w:author="Author">
        <w:r w:rsidRPr="002E199F">
          <w:rPr>
            <w:rFonts w:ascii="Calibri" w:eastAsia="Times New Roman" w:hAnsi="Calibri" w:cs="Arial"/>
            <w:color w:val="000000"/>
            <w:szCs w:val="21"/>
          </w:rPr>
          <w:delText>(1) The</w:delText>
        </w:r>
      </w:del>
      <w:ins w:id="389" w:author="Author">
        <w:r w:rsidR="00177E05" w:rsidRPr="00B10E82">
          <w:t>assesses</w:t>
        </w:r>
        <w:r w:rsidR="003A5BC1">
          <w:t xml:space="preserve"> </w:t>
        </w:r>
        <w:r w:rsidR="00CC626F">
          <w:rPr>
            <w:rFonts w:eastAsia="Times New Roman" w:cs="Arial"/>
            <w:color w:val="000000"/>
          </w:rPr>
          <w:t>t</w:t>
        </w:r>
        <w:r w:rsidR="00177E05" w:rsidRPr="00B10E82">
          <w:t>he</w:t>
        </w:r>
      </w:ins>
      <w:r w:rsidR="00177E05" w:rsidRPr="00B10E82">
        <w:t xml:space="preserve"> institution's or program's compliance with the agency's standards, including areas needing improvement; and </w:t>
      </w:r>
    </w:p>
    <w:p w14:paraId="76A225EB" w14:textId="772CE698" w:rsidR="00E209C1" w:rsidRDefault="00177E05" w:rsidP="00564BA1">
      <w:pPr>
        <w:ind w:firstLine="475"/>
        <w:rPr>
          <w:highlight w:val="green"/>
        </w:rPr>
      </w:pPr>
      <w:r w:rsidRPr="00B10E82">
        <w:t xml:space="preserve">(2) The institution's or program's performance with respect </w:t>
      </w:r>
      <w:r w:rsidRPr="00E209C1">
        <w:t>to student achievement</w:t>
      </w:r>
      <w:r w:rsidR="00E209C1">
        <w:t>.</w:t>
      </w:r>
    </w:p>
    <w:p w14:paraId="00869D37" w14:textId="783A7A4A" w:rsidR="00177E05" w:rsidRPr="00E209C1" w:rsidRDefault="00E209C1" w:rsidP="00E209C1">
      <w:pPr>
        <w:rPr>
          <w:b/>
        </w:rPr>
      </w:pPr>
      <w:r w:rsidRPr="00E209C1">
        <w:rPr>
          <w:b/>
        </w:rPr>
        <w:t>NOTE TO NEGOTIATORS: The</w:t>
      </w:r>
      <w:r w:rsidR="00E8412A" w:rsidRPr="00E209C1">
        <w:rPr>
          <w:b/>
        </w:rPr>
        <w:t xml:space="preserve"> Department seeks advice from negotiators on how to ensure continuous improvement and rigorous outcomes, while at the same time avoiding one-size-fits-all solutions that </w:t>
      </w:r>
      <w:r w:rsidRPr="00E209C1">
        <w:rPr>
          <w:b/>
        </w:rPr>
        <w:t>fail to</w:t>
      </w:r>
      <w:r w:rsidR="00E8412A" w:rsidRPr="00E209C1">
        <w:rPr>
          <w:b/>
        </w:rPr>
        <w:t xml:space="preserve"> appropriately account for differences in institutional mission, occupational pathways, </w:t>
      </w:r>
      <w:r w:rsidRPr="00E209C1">
        <w:rPr>
          <w:b/>
        </w:rPr>
        <w:t>or</w:t>
      </w:r>
      <w:r w:rsidR="00E8412A" w:rsidRPr="00E209C1">
        <w:rPr>
          <w:b/>
        </w:rPr>
        <w:t xml:space="preserve"> the accountability that students have for their own success.  The Department seeks to ensure that it, and NACIQI, </w:t>
      </w:r>
      <w:r w:rsidRPr="00E209C1">
        <w:rPr>
          <w:b/>
        </w:rPr>
        <w:t>does</w:t>
      </w:r>
      <w:r w:rsidR="00E8412A" w:rsidRPr="00E209C1">
        <w:rPr>
          <w:b/>
        </w:rPr>
        <w:t xml:space="preserve"> not violate the statutory prohibitions on dictating student achievement standards, while at the same time requiring instituti</w:t>
      </w:r>
      <w:r w:rsidRPr="00E209C1">
        <w:rPr>
          <w:b/>
        </w:rPr>
        <w:t>ons to achieve strong outcomes.</w:t>
      </w:r>
    </w:p>
    <w:p w14:paraId="37334A7F" w14:textId="24FEEECD" w:rsidR="00177E05" w:rsidRPr="00B10E82" w:rsidRDefault="00177E05" w:rsidP="00412E05">
      <w:pPr>
        <w:ind w:firstLine="475"/>
      </w:pPr>
      <w:r w:rsidRPr="00B10E82">
        <w:t>(g) Requires institutions</w:t>
      </w:r>
      <w:del w:id="390" w:author="Author">
        <w:r w:rsidR="007422A6" w:rsidRPr="002E199F">
          <w:rPr>
            <w:rFonts w:ascii="Calibri" w:eastAsia="Times New Roman" w:hAnsi="Calibri" w:cs="Arial"/>
            <w:color w:val="000000"/>
            <w:szCs w:val="21"/>
          </w:rPr>
          <w:delText xml:space="preserve"> that offer distance education or correspondence education</w:delText>
        </w:r>
      </w:del>
      <w:r w:rsidRPr="00B10E82">
        <w:t xml:space="preserve"> to have processes in place through which the institution establishes that the student who registers</w:t>
      </w:r>
      <w:r w:rsidR="00BB7AA3" w:rsidRPr="00B10E82">
        <w:rPr>
          <w:rFonts w:eastAsia="Times New Roman" w:cs="Arial"/>
          <w:color w:val="000000"/>
        </w:rPr>
        <w:t xml:space="preserve"> in </w:t>
      </w:r>
      <w:ins w:id="391" w:author="Author">
        <w:r w:rsidR="00CC626F">
          <w:rPr>
            <w:rFonts w:eastAsia="Times New Roman" w:cs="Arial"/>
            <w:color w:val="000000"/>
          </w:rPr>
          <w:t xml:space="preserve">any course, including </w:t>
        </w:r>
      </w:ins>
      <w:r w:rsidR="00BB7AA3" w:rsidRPr="00B10E82">
        <w:rPr>
          <w:rFonts w:eastAsia="Times New Roman" w:cs="Arial"/>
          <w:color w:val="000000"/>
        </w:rPr>
        <w:t>a distance education or correspondence</w:t>
      </w:r>
      <w:r w:rsidRPr="00B10E82">
        <w:t xml:space="preserve"> </w:t>
      </w:r>
      <w:del w:id="392" w:author="Author">
        <w:r w:rsidR="007422A6" w:rsidRPr="002E199F">
          <w:rPr>
            <w:rFonts w:ascii="Calibri" w:eastAsia="Times New Roman" w:hAnsi="Calibri" w:cs="Arial"/>
            <w:color w:val="000000"/>
            <w:szCs w:val="21"/>
          </w:rPr>
          <w:delText>education course</w:delText>
        </w:r>
      </w:del>
      <w:ins w:id="393" w:author="Author">
        <w:r w:rsidRPr="00B10E82">
          <w:t>course</w:t>
        </w:r>
        <w:r w:rsidR="00632E08">
          <w:t>s</w:t>
        </w:r>
      </w:ins>
      <w:r w:rsidRPr="00B10E82">
        <w:t xml:space="preserve"> or program</w:t>
      </w:r>
      <w:ins w:id="394" w:author="Author">
        <w:r w:rsidR="00CC626F">
          <w:t>,</w:t>
        </w:r>
      </w:ins>
      <w:r w:rsidRPr="00B10E82">
        <w:t xml:space="preserve"> is the same student </w:t>
      </w:r>
      <w:r w:rsidR="006E3D5F" w:rsidRPr="00B10E82">
        <w:t xml:space="preserve">who </w:t>
      </w:r>
      <w:r w:rsidR="00BB7AA3" w:rsidRPr="00B10E82">
        <w:rPr>
          <w:rFonts w:eastAsia="Times New Roman" w:cs="Arial"/>
          <w:color w:val="000000"/>
        </w:rPr>
        <w:t xml:space="preserve">participates in and completes the course or program </w:t>
      </w:r>
      <w:r w:rsidR="006E3D5F" w:rsidRPr="00B10E82">
        <w:t xml:space="preserve">and receives </w:t>
      </w:r>
      <w:r w:rsidRPr="00B10E82">
        <w:t>the academic credit. The agency meets this requirement if it</w:t>
      </w:r>
      <w:r w:rsidR="00BB7AA3" w:rsidRPr="00B10E82">
        <w:rPr>
          <w:rFonts w:eastAsia="Times New Roman" w:cs="Arial"/>
          <w:color w:val="000000"/>
        </w:rPr>
        <w:t>—</w:t>
      </w:r>
    </w:p>
    <w:p w14:paraId="1773475D" w14:textId="03F08EDC" w:rsidR="00177E05" w:rsidRPr="00B10E82" w:rsidRDefault="00177E05" w:rsidP="00412E05">
      <w:pPr>
        <w:ind w:firstLine="475"/>
      </w:pPr>
      <w:r w:rsidRPr="00B10E82">
        <w:t xml:space="preserve">(1) Requires institutions to verify the identity of a student who participates in </w:t>
      </w:r>
      <w:del w:id="395" w:author="Author">
        <w:r w:rsidR="007422A6" w:rsidRPr="002E199F">
          <w:rPr>
            <w:rFonts w:ascii="Calibri" w:eastAsia="Times New Roman" w:hAnsi="Calibri" w:cs="Arial"/>
            <w:color w:val="000000"/>
            <w:szCs w:val="21"/>
          </w:rPr>
          <w:delText>class</w:delText>
        </w:r>
      </w:del>
      <w:ins w:id="396" w:author="Author">
        <w:r w:rsidRPr="00B10E82">
          <w:t>class</w:t>
        </w:r>
        <w:r w:rsidR="00A465E8" w:rsidRPr="00B10E82">
          <w:t>es, takes exams</w:t>
        </w:r>
        <w:r w:rsidR="001155C2">
          <w:t>,</w:t>
        </w:r>
      </w:ins>
      <w:r w:rsidR="00A465E8" w:rsidRPr="00B10E82">
        <w:t xml:space="preserve"> or </w:t>
      </w:r>
      <w:del w:id="397" w:author="Author">
        <w:r w:rsidR="007422A6" w:rsidRPr="002E199F">
          <w:rPr>
            <w:rFonts w:ascii="Calibri" w:eastAsia="Times New Roman" w:hAnsi="Calibri" w:cs="Arial"/>
            <w:color w:val="000000"/>
            <w:szCs w:val="21"/>
          </w:rPr>
          <w:delText>coursework</w:delText>
        </w:r>
      </w:del>
      <w:ins w:id="398" w:author="Author">
        <w:r w:rsidR="00A465E8" w:rsidRPr="00B10E82">
          <w:t>submits assignments</w:t>
        </w:r>
      </w:ins>
      <w:r w:rsidR="00A465E8" w:rsidRPr="00B10E82">
        <w:t xml:space="preserve"> b</w:t>
      </w:r>
      <w:r w:rsidRPr="00B10E82">
        <w:t>y using, at the option of the institution, methods such as</w:t>
      </w:r>
      <w:del w:id="399" w:author="Author">
        <w:r w:rsidR="007422A6" w:rsidRPr="002E199F">
          <w:rPr>
            <w:rFonts w:ascii="Calibri" w:eastAsia="Times New Roman" w:hAnsi="Calibri" w:cs="Arial"/>
            <w:color w:val="000000"/>
            <w:szCs w:val="21"/>
          </w:rPr>
          <w:delText>—</w:delText>
        </w:r>
      </w:del>
      <w:ins w:id="400" w:author="Author">
        <w:r w:rsidRPr="00B10E82">
          <w:t xml:space="preserve"> - </w:t>
        </w:r>
      </w:ins>
    </w:p>
    <w:p w14:paraId="74B16837" w14:textId="3EA54645" w:rsidR="00177E05" w:rsidRPr="00B10E82" w:rsidRDefault="00177E05" w:rsidP="00412E05">
      <w:pPr>
        <w:ind w:firstLine="475"/>
      </w:pPr>
      <w:r w:rsidRPr="00B10E82">
        <w:t>(i) A secure login and pass code</w:t>
      </w:r>
      <w:del w:id="401" w:author="Author">
        <w:r w:rsidR="007422A6" w:rsidRPr="002E199F">
          <w:rPr>
            <w:rFonts w:ascii="Calibri" w:eastAsia="Times New Roman" w:hAnsi="Calibri" w:cs="Arial"/>
            <w:color w:val="000000"/>
            <w:szCs w:val="21"/>
          </w:rPr>
          <w:delText>;</w:delText>
        </w:r>
      </w:del>
      <w:ins w:id="402" w:author="Author">
        <w:r w:rsidR="005D6FFD">
          <w:t xml:space="preserve"> or</w:t>
        </w:r>
        <w:r w:rsidR="006A5986" w:rsidRPr="00B10E82">
          <w:t xml:space="preserve"> </w:t>
        </w:r>
        <w:r w:rsidR="006E3D5F" w:rsidRPr="00B10E82">
          <w:t>electronic badging systems</w:t>
        </w:r>
        <w:r w:rsidRPr="00B10E82">
          <w:t xml:space="preserve">; </w:t>
        </w:r>
      </w:ins>
    </w:p>
    <w:p w14:paraId="00F309F2" w14:textId="7D5CB16E" w:rsidR="006E3D5F" w:rsidRPr="00B10E82" w:rsidRDefault="006E3D5F" w:rsidP="00564BA1">
      <w:pPr>
        <w:ind w:firstLine="475"/>
        <w:rPr>
          <w:ins w:id="403" w:author="Author"/>
        </w:rPr>
      </w:pPr>
      <w:r w:rsidRPr="00B10E82">
        <w:t xml:space="preserve">(ii) </w:t>
      </w:r>
      <w:ins w:id="404" w:author="Author">
        <w:r w:rsidRPr="00B10E82">
          <w:t xml:space="preserve">Photo </w:t>
        </w:r>
        <w:r w:rsidR="00DF781E" w:rsidRPr="00B10E82">
          <w:t>identification</w:t>
        </w:r>
        <w:r w:rsidRPr="00B10E82">
          <w:t xml:space="preserve"> issued by a </w:t>
        </w:r>
        <w:r w:rsidR="001155C2">
          <w:t>S</w:t>
        </w:r>
        <w:r w:rsidRPr="00B10E82">
          <w:t xml:space="preserve">tate or </w:t>
        </w:r>
        <w:r w:rsidR="001155C2">
          <w:t>F</w:t>
        </w:r>
        <w:r w:rsidRPr="00B10E82">
          <w:t>ederal agency, a foreign government</w:t>
        </w:r>
        <w:r w:rsidR="00DF781E" w:rsidRPr="00B10E82">
          <w:t>,</w:t>
        </w:r>
        <w:r w:rsidRPr="00B10E82">
          <w:t xml:space="preserve"> or the institution;</w:t>
        </w:r>
      </w:ins>
    </w:p>
    <w:p w14:paraId="0D3AC824" w14:textId="65858F52" w:rsidR="005F357A" w:rsidRPr="00B10E82" w:rsidRDefault="00177E05" w:rsidP="00412E05">
      <w:pPr>
        <w:ind w:firstLine="475"/>
      </w:pPr>
      <w:ins w:id="405" w:author="Author">
        <w:r w:rsidRPr="00B10E82">
          <w:t>(i</w:t>
        </w:r>
        <w:r w:rsidR="00A215A5">
          <w:t>i</w:t>
        </w:r>
        <w:r w:rsidRPr="00B10E82">
          <w:t xml:space="preserve">i) </w:t>
        </w:r>
      </w:ins>
      <w:r w:rsidRPr="00B10E82">
        <w:t xml:space="preserve">Proctored examinations; </w:t>
      </w:r>
      <w:del w:id="406" w:author="Author">
        <w:r w:rsidR="007422A6" w:rsidRPr="002E199F">
          <w:rPr>
            <w:rFonts w:ascii="Calibri" w:eastAsia="Times New Roman" w:hAnsi="Calibri" w:cs="Arial"/>
            <w:color w:val="000000"/>
            <w:szCs w:val="21"/>
          </w:rPr>
          <w:delText>and</w:delText>
        </w:r>
      </w:del>
      <w:ins w:id="407" w:author="Author">
        <w:r w:rsidR="0007794C">
          <w:t>or</w:t>
        </w:r>
      </w:ins>
    </w:p>
    <w:p w14:paraId="74B6F8B7" w14:textId="4FD816DA" w:rsidR="00177E05" w:rsidRPr="00B10E82" w:rsidRDefault="00177E05" w:rsidP="00412E05">
      <w:pPr>
        <w:ind w:firstLine="475"/>
      </w:pPr>
      <w:r w:rsidRPr="00B10E82">
        <w:t>(</w:t>
      </w:r>
      <w:del w:id="408" w:author="Author">
        <w:r w:rsidR="007422A6" w:rsidRPr="002E199F">
          <w:rPr>
            <w:rFonts w:ascii="Calibri" w:eastAsia="Times New Roman" w:hAnsi="Calibri" w:cs="Arial"/>
            <w:color w:val="000000"/>
            <w:szCs w:val="21"/>
          </w:rPr>
          <w:delText>iii</w:delText>
        </w:r>
      </w:del>
      <w:ins w:id="409" w:author="Author">
        <w:r w:rsidRPr="00B10E82">
          <w:t>i</w:t>
        </w:r>
        <w:r w:rsidR="00A215A5">
          <w:t>v</w:t>
        </w:r>
      </w:ins>
      <w:r w:rsidRPr="00B10E82">
        <w:t xml:space="preserve">) New or other technologies and practices that are effective in verifying student identity; and </w:t>
      </w:r>
    </w:p>
    <w:p w14:paraId="1E61B08C" w14:textId="77777777" w:rsidR="00177E05" w:rsidRPr="00B10E82" w:rsidRDefault="00177E05" w:rsidP="00412E05">
      <w:pPr>
        <w:ind w:firstLine="475"/>
      </w:pPr>
      <w:r w:rsidRPr="00B10E82">
        <w:t xml:space="preserve">(2) Makes clear in writing that institutions must use processes that protect student privacy and notify students of any projected additional student charges associated with the verification of student identity at the time of registration or enrollment. </w:t>
      </w:r>
    </w:p>
    <w:p w14:paraId="2FF18FC6" w14:textId="77777777" w:rsidR="007422A6" w:rsidRPr="007422A6" w:rsidRDefault="00177E05" w:rsidP="007422A6">
      <w:pPr>
        <w:shd w:val="clear" w:color="auto" w:fill="FFFFFF"/>
        <w:spacing w:before="200" w:after="100" w:afterAutospacing="1"/>
        <w:rPr>
          <w:del w:id="410" w:author="Author"/>
          <w:rFonts w:ascii="Arial" w:eastAsia="Times New Roman" w:hAnsi="Arial" w:cs="Arial"/>
          <w:color w:val="000000"/>
          <w:sz w:val="18"/>
          <w:szCs w:val="18"/>
        </w:rPr>
      </w:pPr>
      <w:r w:rsidRPr="00B10E82">
        <w:t>(Authority: 20 U.S.C. 1099b)</w:t>
      </w:r>
    </w:p>
    <w:p w14:paraId="74328F4D" w14:textId="535F8AD0" w:rsidR="00177E05" w:rsidRPr="00B10E82" w:rsidRDefault="00177E05" w:rsidP="00412E05">
      <w:r w:rsidRPr="00B10E82">
        <w:t xml:space="preserve"> [ 64 FR 56617, Oct. 20, 1999, as amended at 74 FR 55427, Oct. 27, 2009]</w:t>
      </w:r>
    </w:p>
    <w:p w14:paraId="422E5DA5" w14:textId="00144714" w:rsidR="00177E05" w:rsidRPr="00B10E82" w:rsidRDefault="00F64FD2" w:rsidP="006B6D46">
      <w:pPr>
        <w:pStyle w:val="Heading3"/>
      </w:pPr>
      <w:bookmarkStart w:id="411" w:name="se34.3.602_118"/>
      <w:bookmarkEnd w:id="411"/>
      <w:r>
        <w:t>§602</w:t>
      </w:r>
      <w:r w:rsidR="00177E05" w:rsidRPr="00B10E82">
        <w:t>.18 Ensuring consistency in decision-making.</w:t>
      </w:r>
    </w:p>
    <w:p w14:paraId="0C75D8C1" w14:textId="1054BE63" w:rsidR="00177E05" w:rsidRPr="00B10E82" w:rsidRDefault="00177E05" w:rsidP="00037A4C">
      <w:r w:rsidRPr="00B10E82">
        <w:t>The agency must consistently apply and enforce standards that respect the stated mission of the institution, including religious mission, and that ensure that the education or training offered by an institution or program, including any offered through distance education</w:t>
      </w:r>
      <w:del w:id="412" w:author="Author">
        <w:r w:rsidR="007422A6" w:rsidRPr="002E199F">
          <w:rPr>
            <w:rFonts w:ascii="Calibri" w:eastAsia="Times New Roman" w:hAnsi="Calibri" w:cs="Arial"/>
            <w:color w:val="000000"/>
            <w:szCs w:val="21"/>
          </w:rPr>
          <w:delText xml:space="preserve"> or</w:delText>
        </w:r>
      </w:del>
      <w:ins w:id="413" w:author="Author">
        <w:r w:rsidR="00037A4C">
          <w:t>,</w:t>
        </w:r>
      </w:ins>
      <w:r w:rsidR="00632E08">
        <w:t xml:space="preserve"> </w:t>
      </w:r>
      <w:r w:rsidRPr="00B10E82">
        <w:t xml:space="preserve">correspondence </w:t>
      </w:r>
      <w:ins w:id="414" w:author="Author">
        <w:r w:rsidR="00632E08">
          <w:t>courses</w:t>
        </w:r>
        <w:r w:rsidRPr="00B10E82">
          <w:t xml:space="preserve">, </w:t>
        </w:r>
        <w:r w:rsidR="00037A4C">
          <w:t xml:space="preserve">or </w:t>
        </w:r>
        <w:r w:rsidR="00C86196">
          <w:t>direct assessment</w:t>
        </w:r>
        <w:r w:rsidR="00037A4C">
          <w:t xml:space="preserve"> </w:t>
        </w:r>
      </w:ins>
      <w:r w:rsidR="00037A4C">
        <w:t>education</w:t>
      </w:r>
      <w:del w:id="415" w:author="Author">
        <w:r w:rsidR="007422A6" w:rsidRPr="002E199F">
          <w:rPr>
            <w:rFonts w:ascii="Calibri" w:eastAsia="Times New Roman" w:hAnsi="Calibri" w:cs="Arial"/>
            <w:color w:val="000000"/>
            <w:szCs w:val="21"/>
          </w:rPr>
          <w:delText>,</w:delText>
        </w:r>
      </w:del>
      <w:r w:rsidR="00037A4C">
        <w:t xml:space="preserve"> </w:t>
      </w:r>
      <w:r w:rsidRPr="00B10E82">
        <w:t>is of sufficient quality to achieve its stated objective for the duration of any accreditation or preaccreditation period</w:t>
      </w:r>
      <w:del w:id="416" w:author="Author">
        <w:r w:rsidR="007422A6" w:rsidRPr="002E199F">
          <w:rPr>
            <w:rFonts w:ascii="Calibri" w:eastAsia="Times New Roman" w:hAnsi="Calibri" w:cs="Arial"/>
            <w:color w:val="000000"/>
            <w:szCs w:val="21"/>
          </w:rPr>
          <w:delText xml:space="preserve"> granted by the agency.</w:delText>
        </w:r>
      </w:del>
      <w:ins w:id="417" w:author="Author">
        <w:r w:rsidR="00037A4C">
          <w:t xml:space="preserve">.  </w:t>
        </w:r>
      </w:ins>
      <w:r w:rsidRPr="00B10E82">
        <w:t xml:space="preserve"> The agency meets this requirement if the agency</w:t>
      </w:r>
      <w:r w:rsidR="00BB7AA3" w:rsidRPr="00B10E82">
        <w:rPr>
          <w:rFonts w:eastAsia="Times New Roman" w:cs="Arial"/>
          <w:color w:val="000000"/>
        </w:rPr>
        <w:t>—</w:t>
      </w:r>
      <w:ins w:id="418" w:author="Author">
        <w:r w:rsidRPr="00B10E82">
          <w:t xml:space="preserve"> - </w:t>
        </w:r>
      </w:ins>
    </w:p>
    <w:p w14:paraId="1E188913" w14:textId="77777777" w:rsidR="007422A6" w:rsidRPr="002E199F" w:rsidRDefault="007422A6" w:rsidP="007422A6">
      <w:pPr>
        <w:shd w:val="clear" w:color="auto" w:fill="FFFFFF"/>
        <w:spacing w:before="100" w:beforeAutospacing="1" w:after="100" w:afterAutospacing="1"/>
        <w:ind w:firstLine="480"/>
        <w:rPr>
          <w:del w:id="419" w:author="Author"/>
          <w:rFonts w:ascii="Calibri" w:eastAsia="Times New Roman" w:hAnsi="Calibri" w:cs="Arial"/>
          <w:color w:val="000000"/>
          <w:szCs w:val="21"/>
        </w:rPr>
      </w:pPr>
      <w:del w:id="420" w:author="Author">
        <w:r w:rsidRPr="002E199F">
          <w:rPr>
            <w:rFonts w:ascii="Calibri" w:eastAsia="Times New Roman" w:hAnsi="Calibri" w:cs="Arial"/>
            <w:color w:val="000000"/>
            <w:szCs w:val="21"/>
          </w:rPr>
          <w:delText>(a) Has written specification of the requirements for accreditation and preaccreditation that include clear standards for an institution or program to be accredited;</w:delText>
        </w:r>
      </w:del>
    </w:p>
    <w:p w14:paraId="2E4F5EB7" w14:textId="77777777" w:rsidR="007422A6" w:rsidRPr="002E199F" w:rsidRDefault="007422A6" w:rsidP="007422A6">
      <w:pPr>
        <w:shd w:val="clear" w:color="auto" w:fill="FFFFFF"/>
        <w:spacing w:before="100" w:beforeAutospacing="1" w:after="100" w:afterAutospacing="1"/>
        <w:ind w:firstLine="480"/>
        <w:rPr>
          <w:del w:id="421" w:author="Author"/>
          <w:rFonts w:ascii="Calibri" w:eastAsia="Times New Roman" w:hAnsi="Calibri" w:cs="Arial"/>
          <w:color w:val="000000"/>
          <w:szCs w:val="21"/>
        </w:rPr>
      </w:pPr>
      <w:del w:id="422" w:author="Author">
        <w:r w:rsidRPr="002E199F">
          <w:rPr>
            <w:rFonts w:ascii="Calibri" w:eastAsia="Times New Roman" w:hAnsi="Calibri" w:cs="Arial"/>
            <w:color w:val="000000"/>
            <w:szCs w:val="21"/>
          </w:rPr>
          <w:delText>(b) Has effective controls against the inconsistent application of the agency's standards;</w:delText>
        </w:r>
      </w:del>
    </w:p>
    <w:p w14:paraId="35F170E4" w14:textId="77777777" w:rsidR="007422A6" w:rsidRPr="002E199F" w:rsidRDefault="007422A6" w:rsidP="007422A6">
      <w:pPr>
        <w:shd w:val="clear" w:color="auto" w:fill="FFFFFF"/>
        <w:spacing w:before="100" w:beforeAutospacing="1" w:after="100" w:afterAutospacing="1"/>
        <w:ind w:firstLine="480"/>
        <w:rPr>
          <w:del w:id="423" w:author="Author"/>
          <w:rFonts w:ascii="Calibri" w:eastAsia="Times New Roman" w:hAnsi="Calibri" w:cs="Arial"/>
          <w:color w:val="000000"/>
          <w:szCs w:val="21"/>
        </w:rPr>
      </w:pPr>
      <w:del w:id="424" w:author="Author">
        <w:r w:rsidRPr="002E199F">
          <w:rPr>
            <w:rFonts w:ascii="Calibri" w:eastAsia="Times New Roman" w:hAnsi="Calibri" w:cs="Arial"/>
            <w:color w:val="000000"/>
            <w:szCs w:val="21"/>
          </w:rPr>
          <w:delText>(c) Bases decisions regarding accreditation and preaccreditation on the agency's published standards;</w:delText>
        </w:r>
      </w:del>
    </w:p>
    <w:p w14:paraId="0A84AF93" w14:textId="77777777" w:rsidR="007422A6" w:rsidRPr="002E199F" w:rsidRDefault="007422A6" w:rsidP="007422A6">
      <w:pPr>
        <w:shd w:val="clear" w:color="auto" w:fill="FFFFFF"/>
        <w:spacing w:before="100" w:beforeAutospacing="1" w:after="100" w:afterAutospacing="1"/>
        <w:ind w:firstLine="480"/>
        <w:rPr>
          <w:del w:id="425" w:author="Author"/>
          <w:rFonts w:ascii="Calibri" w:eastAsia="Times New Roman" w:hAnsi="Calibri" w:cs="Arial"/>
          <w:color w:val="000000"/>
          <w:szCs w:val="21"/>
        </w:rPr>
      </w:pPr>
      <w:del w:id="426" w:author="Author">
        <w:r w:rsidRPr="002E199F">
          <w:rPr>
            <w:rFonts w:ascii="Calibri" w:eastAsia="Times New Roman" w:hAnsi="Calibri" w:cs="Arial"/>
            <w:color w:val="000000"/>
            <w:szCs w:val="21"/>
          </w:rPr>
          <w:delText>(d) Has a reasonable basis for determining that the information the agency relies on for making accrediting decisions is accurate; and</w:delText>
        </w:r>
      </w:del>
    </w:p>
    <w:p w14:paraId="6C1A70E8" w14:textId="1F505E97" w:rsidR="00177E05" w:rsidRPr="00B10E82" w:rsidRDefault="007422A6" w:rsidP="00773B76">
      <w:pPr>
        <w:rPr>
          <w:ins w:id="427" w:author="Author"/>
        </w:rPr>
      </w:pPr>
      <w:del w:id="428" w:author="Author">
        <w:r w:rsidRPr="002E199F">
          <w:rPr>
            <w:rFonts w:ascii="Calibri" w:eastAsia="Times New Roman" w:hAnsi="Calibri" w:cs="Arial"/>
            <w:color w:val="000000"/>
            <w:szCs w:val="21"/>
          </w:rPr>
          <w:delText>(e</w:delText>
        </w:r>
      </w:del>
    </w:p>
    <w:p w14:paraId="23FA3E47" w14:textId="69498591" w:rsidR="00037A4C" w:rsidRDefault="00037A4C" w:rsidP="00412E05">
      <w:pPr>
        <w:ind w:firstLine="475"/>
      </w:pPr>
      <w:ins w:id="429" w:author="Author">
        <w:r w:rsidRPr="00B10E82">
          <w:t xml:space="preserve"> </w:t>
        </w:r>
        <w:r w:rsidR="00177E05" w:rsidRPr="00B10E82">
          <w:t>(</w:t>
        </w:r>
        <w:r>
          <w:t>a</w:t>
        </w:r>
      </w:ins>
      <w:r w:rsidR="00177E05" w:rsidRPr="00B10E82">
        <w:t>) Provides the institution or program with a detailed written report that clearly identifies any deficiencies in the institution's or program's compliance with the agency's standards</w:t>
      </w:r>
      <w:del w:id="430" w:author="Author">
        <w:r w:rsidR="007422A6" w:rsidRPr="002E199F">
          <w:rPr>
            <w:rFonts w:ascii="Calibri" w:eastAsia="Times New Roman" w:hAnsi="Calibri" w:cs="Arial"/>
            <w:color w:val="000000"/>
            <w:szCs w:val="21"/>
          </w:rPr>
          <w:delText>.</w:delText>
        </w:r>
      </w:del>
      <w:ins w:id="431" w:author="Author">
        <w:r w:rsidR="00566496">
          <w:t>;</w:t>
        </w:r>
      </w:ins>
    </w:p>
    <w:p w14:paraId="29CD3DAC" w14:textId="4FCBC80B" w:rsidR="00037A4C" w:rsidRDefault="00037A4C" w:rsidP="00037A4C">
      <w:pPr>
        <w:ind w:firstLine="475"/>
        <w:rPr>
          <w:ins w:id="432" w:author="Author"/>
        </w:rPr>
      </w:pPr>
      <w:ins w:id="433" w:author="Author">
        <w:r>
          <w:t xml:space="preserve">(b) At the request of an institution, </w:t>
        </w:r>
        <w:r w:rsidRPr="00E209C1">
          <w:t xml:space="preserve">performs a review of </w:t>
        </w:r>
        <w:r w:rsidR="00A84E95" w:rsidRPr="00E209C1">
          <w:t>the accreditor’s respect for an institution’s</w:t>
        </w:r>
        <w:r w:rsidR="00E8412A">
          <w:rPr>
            <w:highlight w:val="green"/>
          </w:rPr>
          <w:t xml:space="preserve"> </w:t>
        </w:r>
        <w:r w:rsidR="00A84E95" w:rsidRPr="00E209C1">
          <w:t>religious mission</w:t>
        </w:r>
        <w:r w:rsidR="00A84E95">
          <w:t xml:space="preserve"> </w:t>
        </w:r>
        <w:r>
          <w:t xml:space="preserve">and </w:t>
        </w:r>
        <w:r w:rsidR="00100CFF">
          <w:t>provides a written response of the results of that review</w:t>
        </w:r>
        <w:r>
          <w:t>; and</w:t>
        </w:r>
      </w:ins>
    </w:p>
    <w:p w14:paraId="6E03170C" w14:textId="0E7AD6CC" w:rsidR="00494FDA" w:rsidRDefault="00037A4C" w:rsidP="00037A4C">
      <w:pPr>
        <w:ind w:firstLine="475"/>
        <w:rPr>
          <w:ins w:id="434" w:author="Author"/>
        </w:rPr>
      </w:pPr>
      <w:ins w:id="435" w:author="Author">
        <w:r w:rsidDel="00037A4C">
          <w:t xml:space="preserve"> </w:t>
        </w:r>
        <w:r w:rsidR="00763326" w:rsidRPr="00B10E82">
          <w:t>(</w:t>
        </w:r>
        <w:r>
          <w:t>c</w:t>
        </w:r>
        <w:r w:rsidR="00763326" w:rsidRPr="00B10E82">
          <w:t xml:space="preserve">) </w:t>
        </w:r>
        <w:r>
          <w:t xml:space="preserve">Does not deny preaccreditation or accreditation, or take action against an institution or program, due to </w:t>
        </w:r>
        <w:r w:rsidR="00100CFF">
          <w:t>a</w:t>
        </w:r>
        <w:r>
          <w:t xml:space="preserve"> compliance gap that is the result of an institution’s adherence to its religious mission in any of its policies and practices.  </w:t>
        </w:r>
      </w:ins>
    </w:p>
    <w:p w14:paraId="5B09CC75" w14:textId="7B188E1A" w:rsidR="00494FDA" w:rsidRPr="00B10E82" w:rsidRDefault="00774404" w:rsidP="00F650CD">
      <w:pPr>
        <w:ind w:firstLine="475"/>
        <w:rPr>
          <w:ins w:id="436" w:author="Author"/>
        </w:rPr>
      </w:pPr>
      <w:ins w:id="437" w:author="Author">
        <w:r w:rsidRPr="00774404">
          <w:t xml:space="preserve">  (</w:t>
        </w:r>
        <w:r>
          <w:t>d</w:t>
        </w:r>
        <w:r w:rsidRPr="00774404">
          <w:t xml:space="preserve">) Agencies must publish </w:t>
        </w:r>
        <w:r w:rsidR="0005615C">
          <w:t>any</w:t>
        </w:r>
        <w:r w:rsidRPr="00774404">
          <w:t xml:space="preserve"> </w:t>
        </w:r>
        <w:r w:rsidR="0005615C">
          <w:t>policies</w:t>
        </w:r>
        <w:r w:rsidRPr="00774404">
          <w:t xml:space="preserve"> for retroactive application of an accreditation decision.  </w:t>
        </w:r>
      </w:ins>
    </w:p>
    <w:p w14:paraId="14E635F5" w14:textId="77777777" w:rsidR="00177E05" w:rsidRPr="00B10E82" w:rsidRDefault="00177E05" w:rsidP="00412E05">
      <w:r w:rsidRPr="00B10E82">
        <w:t xml:space="preserve">(Authority: 20 U.S.C. 1099b) </w:t>
      </w:r>
    </w:p>
    <w:p w14:paraId="339C558F" w14:textId="77777777" w:rsidR="00177E05" w:rsidRPr="00B10E82" w:rsidRDefault="00177E05" w:rsidP="00412E05">
      <w:r w:rsidRPr="00B10E82">
        <w:t>[ 64 FR 56617, Oct. 20, 1999, as amended at 74 FR 55427, Oct. 27, 2009]</w:t>
      </w:r>
    </w:p>
    <w:p w14:paraId="14A55880" w14:textId="47771E7D" w:rsidR="00177E05" w:rsidRPr="00B10E82" w:rsidRDefault="00F64FD2" w:rsidP="006B6D46">
      <w:pPr>
        <w:pStyle w:val="Heading3"/>
      </w:pPr>
      <w:bookmarkStart w:id="438" w:name="se34.3.602_119"/>
      <w:bookmarkEnd w:id="438"/>
      <w:r>
        <w:t>§602</w:t>
      </w:r>
      <w:r w:rsidR="00177E05" w:rsidRPr="00B10E82">
        <w:t>.19 Monitoring and reevaluation of accredited institutions and programs.</w:t>
      </w:r>
    </w:p>
    <w:p w14:paraId="0E655B8C" w14:textId="77777777" w:rsidR="00177E05" w:rsidRPr="00B10E82" w:rsidRDefault="00177E05" w:rsidP="00412E05">
      <w:pPr>
        <w:ind w:firstLine="475"/>
      </w:pPr>
      <w:r w:rsidRPr="00B10E82">
        <w:t xml:space="preserve">(a) The agency must reevaluate, at regularly established intervals, the institutions or programs it has accredited or preaccredited. </w:t>
      </w:r>
    </w:p>
    <w:p w14:paraId="48F3331E" w14:textId="74E79270" w:rsidR="00BB7AA3" w:rsidRPr="00B10E82" w:rsidRDefault="00177E05" w:rsidP="00BB7AA3">
      <w:pPr>
        <w:shd w:val="clear" w:color="auto" w:fill="FFFFFF"/>
        <w:spacing w:before="100" w:beforeAutospacing="1" w:after="100" w:afterAutospacing="1"/>
        <w:ind w:firstLine="480"/>
        <w:rPr>
          <w:rFonts w:eastAsia="Times New Roman" w:cs="Arial"/>
          <w:color w:val="000000"/>
        </w:rPr>
      </w:pPr>
      <w:r w:rsidRPr="00B10E82">
        <w:t xml:space="preserve">(b) The agency must demonstrate it has, and effectively applies, </w:t>
      </w:r>
      <w:del w:id="439" w:author="Author">
        <w:r w:rsidR="007422A6" w:rsidRPr="002E199F">
          <w:rPr>
            <w:rFonts w:ascii="Calibri" w:eastAsia="Times New Roman" w:hAnsi="Calibri" w:cs="Arial"/>
            <w:color w:val="000000"/>
            <w:szCs w:val="21"/>
          </w:rPr>
          <w:delText xml:space="preserve">a set of </w:delText>
        </w:r>
      </w:del>
      <w:r w:rsidRPr="00B10E82">
        <w:t>monitoring and evaluation approaches that enable</w:t>
      </w:r>
      <w:del w:id="440" w:author="Author">
        <w:r w:rsidR="007422A6" w:rsidRPr="002E199F">
          <w:rPr>
            <w:rFonts w:ascii="Calibri" w:eastAsia="Times New Roman" w:hAnsi="Calibri" w:cs="Arial"/>
            <w:color w:val="000000"/>
            <w:szCs w:val="21"/>
          </w:rPr>
          <w:delText>s</w:delText>
        </w:r>
      </w:del>
      <w:r w:rsidRPr="00B10E82">
        <w:t xml:space="preserve"> the agency to identify problems with an institution's or program's continued compliance with agency standards and that takes into account institutional or program strengths and stability. </w:t>
      </w:r>
      <w:r w:rsidR="00BB7AA3" w:rsidRPr="00B10E82">
        <w:rPr>
          <w:rFonts w:eastAsia="Times New Roman" w:cs="Arial"/>
          <w:color w:val="000000"/>
        </w:rPr>
        <w:t>These approaches must include periodic reports, and collection and analysis of key data and indicators, identified by the agency, including, but not limited to, fiscal information and measures of student achievement, consistent with the provisions of §602.16(f). This provision does not require institutions or programs to provide annual reports on each specific accreditation criterion.</w:t>
      </w:r>
    </w:p>
    <w:p w14:paraId="120607A2" w14:textId="0E98637C" w:rsidR="00177E05" w:rsidRPr="00B10E82" w:rsidRDefault="00177E05" w:rsidP="00412E05">
      <w:pPr>
        <w:ind w:firstLine="475"/>
      </w:pPr>
      <w:r w:rsidRPr="00B10E82">
        <w:t xml:space="preserve">(c) Each agency must monitor overall growth of the institutions or programs it accredits and, at least annually, collect headcount enrollment data from those institutions or programs. </w:t>
      </w:r>
    </w:p>
    <w:p w14:paraId="590B82CD" w14:textId="77777777" w:rsidR="00177E05" w:rsidRPr="00B10E82" w:rsidRDefault="00177E05" w:rsidP="00412E05">
      <w:pPr>
        <w:ind w:firstLine="475"/>
      </w:pPr>
      <w:r w:rsidRPr="00B10E82">
        <w:t xml:space="preserve">(d) Institutional accrediting agencies must monitor the growth of programs at institutions experiencing significant enrollment growth, as reasonably defined by the agency. </w:t>
      </w:r>
    </w:p>
    <w:p w14:paraId="0CE4DB3B" w14:textId="0FB6A1B8" w:rsidR="00E825E2" w:rsidRPr="00B10E82" w:rsidRDefault="00177E05" w:rsidP="00C4427D">
      <w:pPr>
        <w:ind w:firstLine="475"/>
      </w:pPr>
      <w:r w:rsidRPr="00B10E82">
        <w:t>(e) Any agency that has notified the Secretary of a change in its scope in accordance with § 602.27(a)(</w:t>
      </w:r>
      <w:del w:id="441" w:author="Author">
        <w:r w:rsidR="007422A6" w:rsidRPr="002E199F">
          <w:rPr>
            <w:rFonts w:ascii="Calibri" w:eastAsia="Times New Roman" w:hAnsi="Calibri" w:cs="Arial"/>
            <w:color w:val="000000"/>
            <w:szCs w:val="21"/>
          </w:rPr>
          <w:delText>5</w:delText>
        </w:r>
      </w:del>
      <w:ins w:id="442" w:author="Author">
        <w:r w:rsidR="00855B93">
          <w:t>4</w:t>
        </w:r>
      </w:ins>
      <w:r w:rsidRPr="00B10E82">
        <w:t xml:space="preserve">) must monitor the headcount enrollment of each institution it has accredited that offers distance education or correspondence </w:t>
      </w:r>
      <w:del w:id="443" w:author="Author">
        <w:r w:rsidR="007422A6" w:rsidRPr="002E199F">
          <w:rPr>
            <w:rFonts w:ascii="Calibri" w:eastAsia="Times New Roman" w:hAnsi="Calibri" w:cs="Arial"/>
            <w:color w:val="000000"/>
            <w:szCs w:val="21"/>
          </w:rPr>
          <w:delText>education.</w:delText>
        </w:r>
      </w:del>
      <w:ins w:id="444" w:author="Author">
        <w:r w:rsidR="00632E08">
          <w:t>courses</w:t>
        </w:r>
        <w:r w:rsidRPr="00B10E82">
          <w:t xml:space="preserve">. </w:t>
        </w:r>
        <w:r w:rsidR="00B22443">
          <w:t xml:space="preserve">The Secretary shall require a review, at the next meeting of the National Advisory Committee on Institutional Quality and Integrity, of any change in scope undertaken by an agency if the enrollment of an institution that offers distance education or correspondence </w:t>
        </w:r>
        <w:r w:rsidR="00632E08">
          <w:t>courses</w:t>
        </w:r>
        <w:r w:rsidR="00D64D34">
          <w:t xml:space="preserve"> </w:t>
        </w:r>
        <w:r w:rsidR="00B22443">
          <w:t xml:space="preserve">that is accredited by such agency increases by 50 percent or more within any one institutional fiscal year. </w:t>
        </w:r>
      </w:ins>
      <w:r w:rsidR="00B22443">
        <w:t xml:space="preserve"> </w:t>
      </w:r>
      <w:r w:rsidRPr="00B10E82">
        <w:t>If any such institution has experienced an increase in headcount enrollment of 50 percent or more within one institutional fiscal year, the agency must report that information to the Secretary within 30 days of acquiring such data</w:t>
      </w:r>
      <w:r w:rsidR="00B22443">
        <w:t xml:space="preserve">. </w:t>
      </w:r>
      <w:r w:rsidR="0004303A" w:rsidRPr="00B10E82">
        <w:t xml:space="preserve"> </w:t>
      </w:r>
    </w:p>
    <w:p w14:paraId="51388CF6" w14:textId="31C74941" w:rsidR="00177E05" w:rsidRPr="00B10E82" w:rsidRDefault="00177E05" w:rsidP="00412E05">
      <w:r w:rsidRPr="00B10E82">
        <w:t xml:space="preserve">(Authority: 20 U.S.C. 1099b) </w:t>
      </w:r>
    </w:p>
    <w:p w14:paraId="20BB2C51" w14:textId="62F4965F" w:rsidR="00177E05" w:rsidRPr="00B10E82" w:rsidRDefault="00177E05" w:rsidP="00412E05">
      <w:r w:rsidRPr="00B10E82">
        <w:t>[ 64 FR 56617, Oct. 20, 1999, as amended at 74 FR 55427, Oct. 27, 2009]</w:t>
      </w:r>
    </w:p>
    <w:p w14:paraId="6E316F38" w14:textId="13C7AA08" w:rsidR="003A5A6E" w:rsidRPr="00B10E82" w:rsidRDefault="00F64FD2" w:rsidP="006B6D46">
      <w:pPr>
        <w:pStyle w:val="Heading3"/>
      </w:pPr>
      <w:bookmarkStart w:id="445" w:name="se34.3.602_120"/>
      <w:bookmarkEnd w:id="445"/>
      <w:r>
        <w:t>§602</w:t>
      </w:r>
      <w:r w:rsidR="003A5A6E" w:rsidRPr="00B10E82">
        <w:t>.20 Enforcement of standards.</w:t>
      </w:r>
    </w:p>
    <w:p w14:paraId="4A5D827A" w14:textId="1718C163" w:rsidR="003A5A6E" w:rsidRPr="00B10E82" w:rsidRDefault="003A5A6E" w:rsidP="00412E05">
      <w:pPr>
        <w:ind w:firstLine="475"/>
      </w:pPr>
      <w:r w:rsidRPr="00B10E82">
        <w:t>(a) If the agency's review of an institution or program under any standard indicates that the institution or program is not in compliance with that standard, the agency must</w:t>
      </w:r>
      <w:del w:id="446" w:author="Author">
        <w:r w:rsidR="007422A6" w:rsidRPr="002E199F">
          <w:rPr>
            <w:rFonts w:ascii="Calibri" w:eastAsia="Times New Roman" w:hAnsi="Calibri" w:cs="Arial"/>
            <w:color w:val="000000"/>
            <w:szCs w:val="21"/>
          </w:rPr>
          <w:delText>—</w:delText>
        </w:r>
      </w:del>
      <w:ins w:id="447" w:author="Author">
        <w:r w:rsidRPr="00B10E82">
          <w:t xml:space="preserve"> - </w:t>
        </w:r>
      </w:ins>
    </w:p>
    <w:p w14:paraId="2A754813" w14:textId="16F9B853" w:rsidR="00F24A96" w:rsidRPr="002E199F" w:rsidRDefault="003A5A6E" w:rsidP="00A75CE2">
      <w:pPr>
        <w:shd w:val="clear" w:color="auto" w:fill="FFFFFF"/>
        <w:spacing w:before="100" w:beforeAutospacing="1" w:after="100" w:afterAutospacing="1"/>
        <w:ind w:firstLine="480"/>
        <w:rPr>
          <w:rFonts w:ascii="Calibri" w:eastAsia="Times New Roman" w:hAnsi="Calibri" w:cs="Arial"/>
          <w:color w:val="000000"/>
          <w:szCs w:val="21"/>
        </w:rPr>
      </w:pPr>
      <w:r w:rsidRPr="00B10E82">
        <w:t xml:space="preserve">(1) </w:t>
      </w:r>
      <w:del w:id="448" w:author="Author">
        <w:r w:rsidR="007422A6" w:rsidRPr="002E199F">
          <w:rPr>
            <w:rFonts w:ascii="Calibri" w:eastAsia="Times New Roman" w:hAnsi="Calibri" w:cs="Arial"/>
            <w:color w:val="000000"/>
            <w:szCs w:val="21"/>
          </w:rPr>
          <w:delText>Immediately initiate adverse action against</w:delText>
        </w:r>
      </w:del>
      <w:ins w:id="449" w:author="Author">
        <w:r w:rsidR="00BE12EF" w:rsidRPr="00B10E82">
          <w:t>H</w:t>
        </w:r>
        <w:r w:rsidR="00EE17C8" w:rsidRPr="00B10E82">
          <w:t>ave a policy in place</w:t>
        </w:r>
        <w:r w:rsidR="00FC2024" w:rsidRPr="00B10E82">
          <w:t xml:space="preserve"> for</w:t>
        </w:r>
        <w:r w:rsidR="00EE17C8" w:rsidRPr="00B10E82">
          <w:t xml:space="preserve"> notifying</w:t>
        </w:r>
      </w:ins>
      <w:r w:rsidR="00EE17C8" w:rsidRPr="00B10E82">
        <w:t xml:space="preserve"> the institution </w:t>
      </w:r>
      <w:r w:rsidR="00BB7AA3" w:rsidRPr="00B10E82">
        <w:rPr>
          <w:rFonts w:eastAsia="Times New Roman" w:cs="Arial"/>
          <w:color w:val="000000"/>
        </w:rPr>
        <w:t>or program</w:t>
      </w:r>
      <w:del w:id="450" w:author="Author">
        <w:r w:rsidR="007422A6" w:rsidRPr="002E199F">
          <w:rPr>
            <w:rFonts w:ascii="Calibri" w:eastAsia="Times New Roman" w:hAnsi="Calibri" w:cs="Arial"/>
            <w:color w:val="000000"/>
            <w:szCs w:val="21"/>
          </w:rPr>
          <w:delText>; or(2) Require</w:delText>
        </w:r>
      </w:del>
      <w:ins w:id="451" w:author="Author">
        <w:r w:rsidR="0061783D" w:rsidRPr="00B10E82">
          <w:rPr>
            <w:rFonts w:eastAsia="Times New Roman" w:cs="Arial"/>
            <w:color w:val="000000"/>
          </w:rPr>
          <w:t xml:space="preserve"> </w:t>
        </w:r>
        <w:r w:rsidR="00EE17C8" w:rsidRPr="00B10E82">
          <w:t xml:space="preserve">of the finding, providing </w:t>
        </w:r>
        <w:r w:rsidR="00F24A96">
          <w:t>sufficient opportunity</w:t>
        </w:r>
        <w:r w:rsidR="00EE17C8" w:rsidRPr="00B10E82">
          <w:t xml:space="preserve"> for</w:t>
        </w:r>
      </w:ins>
      <w:r w:rsidR="00EE17C8" w:rsidRPr="00B10E82">
        <w:t xml:space="preserve"> the institution </w:t>
      </w:r>
      <w:r w:rsidR="00BB7AA3" w:rsidRPr="00B10E82">
        <w:rPr>
          <w:rFonts w:eastAsia="Times New Roman" w:cs="Arial"/>
          <w:color w:val="000000"/>
        </w:rPr>
        <w:t xml:space="preserve">or program </w:t>
      </w:r>
      <w:r w:rsidR="00EE17C8" w:rsidRPr="00B10E82">
        <w:t xml:space="preserve">to </w:t>
      </w:r>
      <w:del w:id="452" w:author="Author">
        <w:r w:rsidR="007422A6" w:rsidRPr="002E199F">
          <w:rPr>
            <w:rFonts w:ascii="Calibri" w:eastAsia="Times New Roman" w:hAnsi="Calibri" w:cs="Arial"/>
            <w:color w:val="000000"/>
            <w:szCs w:val="21"/>
          </w:rPr>
          <w:delText>take appropriate action</w:delText>
        </w:r>
      </w:del>
      <w:ins w:id="453" w:author="Author">
        <w:r w:rsidR="00EE17C8" w:rsidRPr="00B10E82">
          <w:t>respond</w:t>
        </w:r>
      </w:ins>
      <w:r w:rsidR="00087883">
        <w:t xml:space="preserve"> to </w:t>
      </w:r>
      <w:del w:id="454" w:author="Author">
        <w:r w:rsidR="007422A6" w:rsidRPr="002E199F">
          <w:rPr>
            <w:rFonts w:ascii="Calibri" w:eastAsia="Times New Roman" w:hAnsi="Calibri" w:cs="Arial"/>
            <w:color w:val="000000"/>
            <w:szCs w:val="21"/>
          </w:rPr>
          <w:delText xml:space="preserve">bring itself into compliance with the agency's standards within a time period </w:delText>
        </w:r>
      </w:del>
      <w:r w:rsidR="00087883">
        <w:t xml:space="preserve">that </w:t>
      </w:r>
      <w:del w:id="455" w:author="Author">
        <w:r w:rsidR="007422A6" w:rsidRPr="002E199F">
          <w:rPr>
            <w:rFonts w:ascii="Calibri" w:eastAsia="Times New Roman" w:hAnsi="Calibri" w:cs="Arial"/>
            <w:color w:val="000000"/>
            <w:szCs w:val="21"/>
          </w:rPr>
          <w:delText>must not exceed—(i) Twelve months, if</w:delText>
        </w:r>
      </w:del>
      <w:ins w:id="456" w:author="Author">
        <w:r w:rsidR="00A75CE2" w:rsidRPr="002E199F">
          <w:rPr>
            <w:rFonts w:ascii="Calibri" w:eastAsia="Times New Roman" w:hAnsi="Calibri" w:cs="Arial"/>
            <w:color w:val="000000"/>
            <w:szCs w:val="21"/>
          </w:rPr>
          <w:t xml:space="preserve"> </w:t>
        </w:r>
        <w:r w:rsidR="00087883">
          <w:t>finding by submitting additional information to demonstrate</w:t>
        </w:r>
      </w:ins>
      <w:r w:rsidR="00087883">
        <w:t xml:space="preserve"> the </w:t>
      </w:r>
      <w:del w:id="457" w:author="Author">
        <w:r w:rsidR="007422A6" w:rsidRPr="002E199F">
          <w:rPr>
            <w:rFonts w:ascii="Calibri" w:eastAsia="Times New Roman" w:hAnsi="Calibri" w:cs="Arial"/>
            <w:color w:val="000000"/>
            <w:szCs w:val="21"/>
          </w:rPr>
          <w:delText>program, or the longest program offered by the institution, is less than one year in length</w:delText>
        </w:r>
      </w:del>
      <w:ins w:id="458" w:author="Author">
        <w:r w:rsidR="00087883">
          <w:t>institution’s compliance</w:t>
        </w:r>
        <w:r w:rsidR="00100CFF">
          <w:t xml:space="preserve"> or submit a </w:t>
        </w:r>
        <w:r w:rsidR="005718BA">
          <w:t>monitoring</w:t>
        </w:r>
        <w:r w:rsidR="00F20EDC">
          <w:t xml:space="preserve"> report</w:t>
        </w:r>
      </w:ins>
      <w:r w:rsidR="00100CFF">
        <w:t>;</w:t>
      </w:r>
    </w:p>
    <w:p w14:paraId="408F8EBE" w14:textId="77777777" w:rsidR="007422A6" w:rsidRPr="002E199F" w:rsidRDefault="007422A6" w:rsidP="007422A6">
      <w:pPr>
        <w:shd w:val="clear" w:color="auto" w:fill="FFFFFF"/>
        <w:spacing w:before="100" w:beforeAutospacing="1" w:after="100" w:afterAutospacing="1"/>
        <w:ind w:firstLine="480"/>
        <w:rPr>
          <w:del w:id="459" w:author="Author"/>
          <w:rFonts w:ascii="Calibri" w:eastAsia="Times New Roman" w:hAnsi="Calibri" w:cs="Arial"/>
          <w:color w:val="000000"/>
          <w:szCs w:val="21"/>
        </w:rPr>
      </w:pPr>
      <w:del w:id="460" w:author="Author">
        <w:r w:rsidRPr="002E199F">
          <w:rPr>
            <w:rFonts w:ascii="Calibri" w:eastAsia="Times New Roman" w:hAnsi="Calibri" w:cs="Arial"/>
            <w:color w:val="000000"/>
            <w:szCs w:val="21"/>
          </w:rPr>
          <w:delText>(ii) Eighteen months, if the program, or the longest program offered by the institution, is at least one year, but less than two years, in length; or</w:delText>
        </w:r>
      </w:del>
    </w:p>
    <w:p w14:paraId="5E63D72E" w14:textId="77777777" w:rsidR="007422A6" w:rsidRPr="002E199F" w:rsidRDefault="007422A6" w:rsidP="007422A6">
      <w:pPr>
        <w:shd w:val="clear" w:color="auto" w:fill="FFFFFF"/>
        <w:spacing w:before="100" w:beforeAutospacing="1" w:after="100" w:afterAutospacing="1"/>
        <w:ind w:firstLine="480"/>
        <w:rPr>
          <w:del w:id="461" w:author="Author"/>
          <w:rFonts w:ascii="Calibri" w:eastAsia="Times New Roman" w:hAnsi="Calibri" w:cs="Arial"/>
          <w:color w:val="000000"/>
          <w:szCs w:val="21"/>
        </w:rPr>
      </w:pPr>
      <w:del w:id="462" w:author="Author">
        <w:r w:rsidRPr="002E199F">
          <w:rPr>
            <w:rFonts w:ascii="Calibri" w:eastAsia="Times New Roman" w:hAnsi="Calibri" w:cs="Arial"/>
            <w:color w:val="000000"/>
            <w:szCs w:val="21"/>
          </w:rPr>
          <w:delText>(iii) Two years, if the program, or the longest program offered by the institution, is at least two years in length.</w:delText>
        </w:r>
      </w:del>
    </w:p>
    <w:p w14:paraId="0776E64E" w14:textId="173C2B85" w:rsidR="00B4668A" w:rsidRPr="00CF395F" w:rsidRDefault="0004303A" w:rsidP="00564BA1">
      <w:pPr>
        <w:ind w:firstLine="475"/>
        <w:rPr>
          <w:ins w:id="463" w:author="Author"/>
        </w:rPr>
      </w:pPr>
      <w:ins w:id="464" w:author="Author">
        <w:r w:rsidRPr="00CF395F">
          <w:t xml:space="preserve">(2) </w:t>
        </w:r>
        <w:r w:rsidR="00B4668A" w:rsidRPr="00CF395F">
          <w:t xml:space="preserve">Have a written policy in place explaining the circumstances under which the agency will initiate </w:t>
        </w:r>
        <w:r w:rsidR="00A75CE2" w:rsidRPr="00CF395F">
          <w:t xml:space="preserve">an </w:t>
        </w:r>
        <w:r w:rsidR="00B4668A" w:rsidRPr="00CF395F">
          <w:t>immediate adverse action.</w:t>
        </w:r>
      </w:ins>
    </w:p>
    <w:p w14:paraId="0892D47C" w14:textId="2C34CF0E" w:rsidR="00EE17C8" w:rsidRPr="00CF395F" w:rsidRDefault="00B4668A" w:rsidP="00564BA1">
      <w:pPr>
        <w:ind w:firstLine="475"/>
        <w:rPr>
          <w:ins w:id="465" w:author="Author"/>
        </w:rPr>
      </w:pPr>
      <w:ins w:id="466" w:author="Author">
        <w:r w:rsidRPr="00CF395F">
          <w:t>(</w:t>
        </w:r>
        <w:r w:rsidR="00FA4180">
          <w:t>3</w:t>
        </w:r>
        <w:r w:rsidRPr="00CF395F">
          <w:t xml:space="preserve">) </w:t>
        </w:r>
        <w:r w:rsidR="00BE12EF" w:rsidRPr="00CF395F">
          <w:t>H</w:t>
        </w:r>
        <w:r w:rsidR="00EE17C8" w:rsidRPr="00CF395F">
          <w:t xml:space="preserve">ave a </w:t>
        </w:r>
        <w:r w:rsidR="005D6FFD" w:rsidRPr="00CF395F">
          <w:t xml:space="preserve">written </w:t>
        </w:r>
        <w:r w:rsidR="00EE17C8" w:rsidRPr="00CF395F">
          <w:t xml:space="preserve">policy in place to evaluate and approve the </w:t>
        </w:r>
        <w:r w:rsidR="009F610F" w:rsidRPr="00CF395F">
          <w:t xml:space="preserve">monitoring report </w:t>
        </w:r>
        <w:r w:rsidR="00EE17C8" w:rsidRPr="00CF395F">
          <w:t xml:space="preserve">and </w:t>
        </w:r>
        <w:r w:rsidR="000B4DC1" w:rsidRPr="00CF395F">
          <w:t>monitor its implementation</w:t>
        </w:r>
        <w:r w:rsidR="00EE17C8" w:rsidRPr="00CF395F">
          <w:t xml:space="preserve"> and efficacy in resolving the finding of noncompliance</w:t>
        </w:r>
        <w:r w:rsidR="000B4DC1" w:rsidRPr="00CF395F">
          <w:t>;</w:t>
        </w:r>
      </w:ins>
    </w:p>
    <w:p w14:paraId="65E4BEBB" w14:textId="00F81D03" w:rsidR="00EE17C8" w:rsidRPr="00B10E82" w:rsidRDefault="00EE17C8" w:rsidP="00564BA1">
      <w:pPr>
        <w:ind w:firstLine="475"/>
        <w:rPr>
          <w:ins w:id="467" w:author="Author"/>
        </w:rPr>
      </w:pPr>
      <w:ins w:id="468" w:author="Author">
        <w:r w:rsidRPr="00CF395F">
          <w:t>(</w:t>
        </w:r>
        <w:r w:rsidR="00FA4180">
          <w:t>4</w:t>
        </w:r>
        <w:r w:rsidRPr="00CF395F">
          <w:t>) Provide the institution</w:t>
        </w:r>
        <w:r w:rsidR="0061783D" w:rsidRPr="00CF395F">
          <w:t xml:space="preserve"> or program</w:t>
        </w:r>
        <w:r w:rsidRPr="00CF395F">
          <w:t xml:space="preserve"> with a </w:t>
        </w:r>
        <w:r w:rsidR="005D6FFD" w:rsidRPr="009217E3">
          <w:t xml:space="preserve">written </w:t>
        </w:r>
        <w:r w:rsidRPr="00B044AA">
          <w:t xml:space="preserve">timeline for coming into compliance that is reasonable, as determined by the agency’s decision-making body, based </w:t>
        </w:r>
        <w:r w:rsidR="0004303A" w:rsidRPr="00B044AA">
          <w:t>on the nature of the finding</w:t>
        </w:r>
        <w:r w:rsidR="00344572" w:rsidRPr="00B044AA">
          <w:t>,</w:t>
        </w:r>
        <w:r w:rsidRPr="00AB16C0">
          <w:t xml:space="preserve"> the time it would reason</w:t>
        </w:r>
        <w:r w:rsidRPr="004E68FD">
          <w:t>ably</w:t>
        </w:r>
        <w:r w:rsidR="0004303A" w:rsidRPr="004E68FD">
          <w:t xml:space="preserve"> take to come into compliance</w:t>
        </w:r>
        <w:r w:rsidR="00344572" w:rsidRPr="004E68FD">
          <w:t xml:space="preserve">, and </w:t>
        </w:r>
        <w:r w:rsidR="00F24A96" w:rsidRPr="00D807F3">
          <w:t>the stated mission and educational objectives of the program or institution</w:t>
        </w:r>
        <w:r w:rsidR="00B4668A" w:rsidRPr="00CF395F">
          <w:t>.  The timeline may include intermediate checkpoints on the way to full compliance</w:t>
        </w:r>
        <w:r w:rsidR="00F24A96" w:rsidRPr="00CF395F">
          <w:t>;</w:t>
        </w:r>
      </w:ins>
    </w:p>
    <w:p w14:paraId="3EFB65E3" w14:textId="497DB629" w:rsidR="003A5A6E" w:rsidRPr="00B10E82" w:rsidRDefault="003627FF" w:rsidP="00100CFF">
      <w:pPr>
        <w:ind w:firstLine="475"/>
        <w:rPr>
          <w:ins w:id="469" w:author="Author"/>
        </w:rPr>
      </w:pPr>
      <w:ins w:id="470" w:author="Author">
        <w:r w:rsidRPr="00B10E82">
          <w:t>(</w:t>
        </w:r>
        <w:r w:rsidR="00FA4180">
          <w:t>5</w:t>
        </w:r>
        <w:r w:rsidRPr="00B10E82">
          <w:t xml:space="preserve">) </w:t>
        </w:r>
        <w:r w:rsidR="00465E15" w:rsidRPr="00B10E82">
          <w:t>Implement</w:t>
        </w:r>
        <w:r w:rsidRPr="00B10E82">
          <w:t xml:space="preserve"> a written policy </w:t>
        </w:r>
        <w:r w:rsidR="00465E15" w:rsidRPr="00B10E82">
          <w:t>describing the</w:t>
        </w:r>
        <w:r w:rsidR="00100CFF">
          <w:t xml:space="preserve"> process and</w:t>
        </w:r>
        <w:r w:rsidR="00465E15" w:rsidRPr="00B10E82">
          <w:t xml:space="preserve"> criteria for</w:t>
        </w:r>
        <w:r w:rsidR="00100CFF">
          <w:t xml:space="preserve"> requesting and being granted </w:t>
        </w:r>
        <w:r w:rsidR="00465E15" w:rsidRPr="00B10E82">
          <w:t xml:space="preserve"> a good-cause extension of</w:t>
        </w:r>
        <w:r w:rsidRPr="00B10E82">
          <w:t xml:space="preserve"> the timeline</w:t>
        </w:r>
        <w:r w:rsidR="00100CFF">
          <w:t>.</w:t>
        </w:r>
      </w:ins>
    </w:p>
    <w:p w14:paraId="22F96A4C" w14:textId="33934CD2" w:rsidR="00C94EE4" w:rsidRPr="00B10E82" w:rsidRDefault="003A5A6E" w:rsidP="00412E05">
      <w:pPr>
        <w:ind w:firstLine="475"/>
      </w:pPr>
      <w:r w:rsidRPr="00B10E82">
        <w:t xml:space="preserve">(b) If the institution or program does not bring itself into compliance within the </w:t>
      </w:r>
      <w:ins w:id="471" w:author="Author">
        <w:r w:rsidR="00EE17C8" w:rsidRPr="00B10E82">
          <w:t xml:space="preserve">period </w:t>
        </w:r>
      </w:ins>
      <w:r w:rsidR="00EE17C8" w:rsidRPr="00B10E82">
        <w:t xml:space="preserve">specified </w:t>
      </w:r>
      <w:del w:id="472" w:author="Author">
        <w:r w:rsidR="007422A6" w:rsidRPr="002E199F">
          <w:rPr>
            <w:rFonts w:ascii="Calibri" w:eastAsia="Times New Roman" w:hAnsi="Calibri" w:cs="Arial"/>
            <w:color w:val="000000"/>
            <w:szCs w:val="21"/>
          </w:rPr>
          <w:delText>period</w:delText>
        </w:r>
      </w:del>
      <w:ins w:id="473" w:author="Author">
        <w:r w:rsidR="00EE17C8" w:rsidRPr="00B10E82">
          <w:t>by the agency</w:t>
        </w:r>
        <w:r w:rsidR="00FC2024" w:rsidRPr="00B10E82">
          <w:t>,</w:t>
        </w:r>
        <w:r w:rsidR="000D4D40" w:rsidRPr="00B10E82">
          <w:t xml:space="preserve"> including </w:t>
        </w:r>
        <w:r w:rsidR="00DC2EC4">
          <w:t>under</w:t>
        </w:r>
        <w:r w:rsidR="000D4D40" w:rsidRPr="00B10E82">
          <w:t xml:space="preserve"> paragraph </w:t>
        </w:r>
        <w:r w:rsidR="00491B75" w:rsidRPr="00B10E82">
          <w:t>(a)</w:t>
        </w:r>
        <w:r w:rsidR="00145435">
          <w:t>(</w:t>
        </w:r>
        <w:r w:rsidR="00E26972">
          <w:t>2</w:t>
        </w:r>
        <w:r w:rsidR="00145435">
          <w:t>) and (a)</w:t>
        </w:r>
        <w:r w:rsidR="000D4D40" w:rsidRPr="00B10E82">
          <w:t>(</w:t>
        </w:r>
        <w:r w:rsidR="00E26972">
          <w:t>3</w:t>
        </w:r>
        <w:r w:rsidR="000D4D40" w:rsidRPr="00B10E82">
          <w:t>) of this section</w:t>
        </w:r>
      </w:ins>
      <w:r w:rsidR="000D4D40" w:rsidRPr="00B10E82">
        <w:t>,</w:t>
      </w:r>
      <w:r w:rsidR="00FC2024" w:rsidRPr="00B10E82">
        <w:t xml:space="preserve"> </w:t>
      </w:r>
      <w:r w:rsidRPr="00B10E82">
        <w:t xml:space="preserve">the agency must </w:t>
      </w:r>
      <w:r w:rsidR="00FC2024" w:rsidRPr="00B10E82">
        <w:t>t</w:t>
      </w:r>
      <w:r w:rsidRPr="00B10E82">
        <w:t>ake immediate adverse action</w:t>
      </w:r>
      <w:r w:rsidR="00B9593C" w:rsidRPr="00B10E82">
        <w:t xml:space="preserve"> </w:t>
      </w:r>
      <w:del w:id="474" w:author="Author">
        <w:r w:rsidR="007422A6" w:rsidRPr="002E199F">
          <w:rPr>
            <w:rFonts w:ascii="Calibri" w:eastAsia="Times New Roman" w:hAnsi="Calibri" w:cs="Arial"/>
            <w:color w:val="000000"/>
            <w:szCs w:val="21"/>
          </w:rPr>
          <w:delText>unless the agency, for good cause, extends the period for achieving compliance.</w:delText>
        </w:r>
      </w:del>
      <w:ins w:id="475" w:author="Author">
        <w:r w:rsidR="00B9593C" w:rsidRPr="00B10E82">
          <w:t>against the institution or program</w:t>
        </w:r>
        <w:r w:rsidR="00C8242F" w:rsidRPr="00B10E82">
          <w:t>,</w:t>
        </w:r>
        <w:r w:rsidRPr="00B10E82">
          <w:t xml:space="preserve"> </w:t>
        </w:r>
        <w:r w:rsidR="00FC2024" w:rsidRPr="00B10E82">
          <w:t xml:space="preserve">but </w:t>
        </w:r>
        <w:r w:rsidR="00E86D0A" w:rsidRPr="00B10E82">
          <w:t xml:space="preserve">may </w:t>
        </w:r>
        <w:r w:rsidR="00FC2024" w:rsidRPr="00B10E82">
          <w:t xml:space="preserve">continue </w:t>
        </w:r>
        <w:r w:rsidR="003627FF" w:rsidRPr="00B10E82">
          <w:t xml:space="preserve">accreditation </w:t>
        </w:r>
        <w:r w:rsidR="006A5986" w:rsidRPr="00B10E82">
          <w:t xml:space="preserve">or preaccreditation </w:t>
        </w:r>
        <w:r w:rsidR="003627FF" w:rsidRPr="00B10E82">
          <w:t xml:space="preserve">for a sufficient amount of time </w:t>
        </w:r>
        <w:r w:rsidR="00FC2024" w:rsidRPr="00B10E82">
          <w:t>to enable the</w:t>
        </w:r>
        <w:r w:rsidR="003627FF" w:rsidRPr="00B10E82">
          <w:t xml:space="preserve"> institution</w:t>
        </w:r>
        <w:r w:rsidR="0061783D" w:rsidRPr="00B10E82">
          <w:t xml:space="preserve"> or program</w:t>
        </w:r>
        <w:r w:rsidR="003627FF" w:rsidRPr="00B10E82">
          <w:t xml:space="preserve"> to develop and implement a teach-out that </w:t>
        </w:r>
        <w:r w:rsidR="00145435">
          <w:t xml:space="preserve">enables students </w:t>
        </w:r>
        <w:r w:rsidR="008B036F">
          <w:t>near completion of</w:t>
        </w:r>
        <w:r w:rsidR="00145435">
          <w:t xml:space="preserve"> their program to do so and others to transfer to a new institution or program, if the student so desires.  </w:t>
        </w:r>
        <w:r w:rsidR="00514370" w:rsidRPr="00B10E82">
          <w:t xml:space="preserve"> </w:t>
        </w:r>
      </w:ins>
    </w:p>
    <w:p w14:paraId="74BA448A" w14:textId="29A93FC7" w:rsidR="00666EE4" w:rsidRPr="00B10E82" w:rsidRDefault="00666EE4" w:rsidP="00FC2024">
      <w:pPr>
        <w:ind w:firstLine="475"/>
        <w:rPr>
          <w:ins w:id="476" w:author="Author"/>
        </w:rPr>
      </w:pPr>
      <w:ins w:id="477" w:author="Author">
        <w:r w:rsidRPr="00B10E82">
          <w:t>(</w:t>
        </w:r>
        <w:r w:rsidR="00FC2024" w:rsidRPr="00B10E82">
          <w:t>c</w:t>
        </w:r>
        <w:r w:rsidR="00EA6411" w:rsidRPr="00B10E82">
          <w:t xml:space="preserve">) An </w:t>
        </w:r>
        <w:r w:rsidR="00744CD7" w:rsidRPr="00B10E82">
          <w:t>agency that accredits institutions</w:t>
        </w:r>
        <w:r w:rsidR="00894E42" w:rsidRPr="00B10E82">
          <w:t xml:space="preserve"> may</w:t>
        </w:r>
        <w:r w:rsidR="00EA6411" w:rsidRPr="00B10E82">
          <w:t xml:space="preserve"> </w:t>
        </w:r>
        <w:r w:rsidR="00FC2024" w:rsidRPr="00B10E82">
          <w:t xml:space="preserve">limit the </w:t>
        </w:r>
        <w:r w:rsidR="00D24DA5" w:rsidRPr="00B10E82">
          <w:t xml:space="preserve">adverse or other </w:t>
        </w:r>
        <w:r w:rsidR="00FC2024" w:rsidRPr="00B10E82">
          <w:t>action to particular programs that are offered by the institution or to particular additional locations of an institution, without necessarily taking action against the entire institution and all of its programs</w:t>
        </w:r>
        <w:r w:rsidR="00BB5EB9">
          <w:t>, provided the noncompliance was limited to that particular program or location</w:t>
        </w:r>
        <w:r w:rsidR="00FC2024" w:rsidRPr="00B10E82">
          <w:t xml:space="preserve">.  </w:t>
        </w:r>
      </w:ins>
    </w:p>
    <w:p w14:paraId="77151274" w14:textId="349A1078" w:rsidR="00666EE4" w:rsidRPr="00B10E82" w:rsidRDefault="00666EE4" w:rsidP="00564BA1">
      <w:pPr>
        <w:ind w:firstLine="475"/>
        <w:rPr>
          <w:ins w:id="478" w:author="Author"/>
        </w:rPr>
      </w:pPr>
      <w:ins w:id="479" w:author="Author">
        <w:r w:rsidRPr="00B10E82">
          <w:t>(</w:t>
        </w:r>
        <w:r w:rsidR="00FC2024" w:rsidRPr="00B10E82">
          <w:t>d</w:t>
        </w:r>
        <w:r w:rsidRPr="00B10E82">
          <w:t>) All adverse actions taken under this subpart are subject to the arbitration requirements in 20 U.S.C. 1099b(e).</w:t>
        </w:r>
      </w:ins>
    </w:p>
    <w:p w14:paraId="2EF71733" w14:textId="02E66E50" w:rsidR="00FF211B" w:rsidRPr="00B10E82" w:rsidRDefault="00744CD7" w:rsidP="00FF211B">
      <w:pPr>
        <w:ind w:firstLine="475"/>
        <w:rPr>
          <w:ins w:id="480" w:author="Author"/>
        </w:rPr>
      </w:pPr>
      <w:ins w:id="481" w:author="Author">
        <w:r w:rsidRPr="00B10E82">
          <w:t>(</w:t>
        </w:r>
        <w:r w:rsidR="00FC2024" w:rsidRPr="00B10E82">
          <w:t>e</w:t>
        </w:r>
        <w:r w:rsidRPr="00B10E82">
          <w:t xml:space="preserve">) An agency is not responsible for enforcing requirements in </w:t>
        </w:r>
        <w:r w:rsidR="00E825E2" w:rsidRPr="00B10E82">
          <w:t xml:space="preserve">34 CFR </w:t>
        </w:r>
        <w:r w:rsidRPr="00B10E82">
          <w:t>668.14, 668.15</w:t>
        </w:r>
        <w:r w:rsidR="000D4D40" w:rsidRPr="00B10E82">
          <w:t xml:space="preserve">, </w:t>
        </w:r>
        <w:r w:rsidRPr="00B10E82">
          <w:t xml:space="preserve">668.16, 668.41, </w:t>
        </w:r>
        <w:r w:rsidR="00075D37" w:rsidRPr="00B10E82">
          <w:t xml:space="preserve">or </w:t>
        </w:r>
        <w:r w:rsidRPr="00B10E82">
          <w:t>668.46</w:t>
        </w:r>
        <w:r w:rsidR="00E86D0A" w:rsidRPr="00B10E82">
          <w:t xml:space="preserve">, but if in the course of an agency’s work it identifies instances </w:t>
        </w:r>
        <w:r w:rsidR="00F65EA4" w:rsidRPr="00B10E82">
          <w:t xml:space="preserve">or potential instances </w:t>
        </w:r>
        <w:r w:rsidR="006A5986" w:rsidRPr="00B10E82">
          <w:t>of non-</w:t>
        </w:r>
        <w:r w:rsidR="00E86D0A" w:rsidRPr="00B10E82">
          <w:t xml:space="preserve">compliance with any of these requirements, it must notify the </w:t>
        </w:r>
        <w:r w:rsidR="00D54EB1" w:rsidRPr="00B10E82">
          <w:t>Department</w:t>
        </w:r>
        <w:r w:rsidRPr="00B10E82">
          <w:t>.</w:t>
        </w:r>
      </w:ins>
    </w:p>
    <w:p w14:paraId="7A4ACA34" w14:textId="52E48BC1" w:rsidR="00FF211B" w:rsidRPr="00B10E82" w:rsidRDefault="00FF211B" w:rsidP="00FF211B">
      <w:pPr>
        <w:ind w:firstLine="475"/>
        <w:rPr>
          <w:ins w:id="482" w:author="Author"/>
        </w:rPr>
      </w:pPr>
      <w:ins w:id="483" w:author="Author">
        <w:r w:rsidRPr="00B10E82">
          <w:t xml:space="preserve">(f) </w:t>
        </w:r>
        <w:r w:rsidR="0062059C">
          <w:t>T</w:t>
        </w:r>
        <w:r w:rsidR="00813032" w:rsidRPr="00B10E82">
          <w:t xml:space="preserve">he Secretary </w:t>
        </w:r>
        <w:r w:rsidR="0062059C">
          <w:t xml:space="preserve">may not require an agency </w:t>
        </w:r>
        <w:r w:rsidRPr="00B10E82">
          <w:t xml:space="preserve">to take action against an institution </w:t>
        </w:r>
        <w:r w:rsidR="000F6954">
          <w:t>or program</w:t>
        </w:r>
        <w:r w:rsidRPr="00B10E82">
          <w:t xml:space="preserve"> that does not participate in any title IV</w:t>
        </w:r>
        <w:r w:rsidR="0062059C">
          <w:t>,</w:t>
        </w:r>
        <w:r w:rsidRPr="00B10E82">
          <w:t xml:space="preserve"> HEA</w:t>
        </w:r>
        <w:r w:rsidR="00813032" w:rsidRPr="00B10E82">
          <w:t xml:space="preserve"> or other </w:t>
        </w:r>
        <w:r w:rsidR="0062059C">
          <w:t>F</w:t>
        </w:r>
        <w:r w:rsidR="00813032" w:rsidRPr="00B10E82">
          <w:t>ederal</w:t>
        </w:r>
        <w:r w:rsidRPr="00B10E82">
          <w:t xml:space="preserve"> program</w:t>
        </w:r>
        <w:r w:rsidR="00813032" w:rsidRPr="00B10E82">
          <w:t>s</w:t>
        </w:r>
        <w:r w:rsidRPr="00B10E82">
          <w:t xml:space="preserve"> as a result of a requirement specified in this chapter.</w:t>
        </w:r>
      </w:ins>
    </w:p>
    <w:p w14:paraId="2765F7DD" w14:textId="1511E34A" w:rsidR="00177E05" w:rsidRPr="00B10E82" w:rsidRDefault="003A5A6E" w:rsidP="00412E05">
      <w:r w:rsidRPr="00B10E82">
        <w:t>(Authority: 20 U.S.C. 1099b)</w:t>
      </w:r>
    </w:p>
    <w:p w14:paraId="49A4FEC4" w14:textId="45BAC776" w:rsidR="002F2E68" w:rsidRPr="00B10E82" w:rsidRDefault="00F64FD2" w:rsidP="006B6D46">
      <w:pPr>
        <w:pStyle w:val="Heading3"/>
      </w:pPr>
      <w:bookmarkStart w:id="484" w:name="se34.3.602_121"/>
      <w:bookmarkEnd w:id="484"/>
      <w:r>
        <w:t>§602</w:t>
      </w:r>
      <w:r w:rsidR="002F2E68" w:rsidRPr="00B10E82">
        <w:t>.21 Review of standards.</w:t>
      </w:r>
    </w:p>
    <w:p w14:paraId="034A7591" w14:textId="09C281B4" w:rsidR="002F2E68" w:rsidRPr="00B10E82" w:rsidRDefault="002F2E68" w:rsidP="00412E05">
      <w:pPr>
        <w:ind w:firstLine="475"/>
      </w:pPr>
      <w:r w:rsidRPr="00B10E82">
        <w:t xml:space="preserve">(a) The agency must maintain a systematic program of review that demonstrates that its standards are adequate to evaluate the quality of the education or training provided by the institutions and programs it accredits and relevant to the educational or training needs of students. </w:t>
      </w:r>
    </w:p>
    <w:p w14:paraId="43CD27C2" w14:textId="77777777" w:rsidR="007422A6" w:rsidRPr="002E199F" w:rsidRDefault="007422A6" w:rsidP="007422A6">
      <w:pPr>
        <w:shd w:val="clear" w:color="auto" w:fill="FFFFFF"/>
        <w:spacing w:before="100" w:beforeAutospacing="1" w:after="100" w:afterAutospacing="1"/>
        <w:ind w:firstLine="480"/>
        <w:rPr>
          <w:del w:id="485" w:author="Author"/>
          <w:rFonts w:ascii="Calibri" w:eastAsia="Times New Roman" w:hAnsi="Calibri" w:cs="Arial"/>
          <w:color w:val="000000"/>
          <w:szCs w:val="21"/>
        </w:rPr>
      </w:pPr>
      <w:del w:id="486" w:author="Author">
        <w:r w:rsidRPr="002E199F">
          <w:rPr>
            <w:rFonts w:ascii="Calibri" w:eastAsia="Times New Roman" w:hAnsi="Calibri" w:cs="Arial"/>
            <w:color w:val="000000"/>
            <w:szCs w:val="21"/>
          </w:rPr>
          <w:delText>(b) The agency determines the specific procedures it follows in evaluating its standards, but the agency must ensure that its program of review—</w:delText>
        </w:r>
      </w:del>
    </w:p>
    <w:p w14:paraId="307B113F" w14:textId="77777777" w:rsidR="007422A6" w:rsidRPr="002E199F" w:rsidRDefault="007422A6" w:rsidP="007422A6">
      <w:pPr>
        <w:shd w:val="clear" w:color="auto" w:fill="FFFFFF"/>
        <w:spacing w:before="100" w:beforeAutospacing="1" w:after="100" w:afterAutospacing="1"/>
        <w:ind w:firstLine="480"/>
        <w:rPr>
          <w:del w:id="487" w:author="Author"/>
          <w:rFonts w:ascii="Calibri" w:eastAsia="Times New Roman" w:hAnsi="Calibri" w:cs="Arial"/>
          <w:color w:val="000000"/>
          <w:szCs w:val="21"/>
        </w:rPr>
      </w:pPr>
      <w:del w:id="488" w:author="Author">
        <w:r w:rsidRPr="002E199F">
          <w:rPr>
            <w:rFonts w:ascii="Calibri" w:eastAsia="Times New Roman" w:hAnsi="Calibri" w:cs="Arial"/>
            <w:color w:val="000000"/>
            <w:szCs w:val="21"/>
          </w:rPr>
          <w:delText>(1) Is comprehensive;</w:delText>
        </w:r>
      </w:del>
    </w:p>
    <w:p w14:paraId="7C517A92" w14:textId="77777777" w:rsidR="007422A6" w:rsidRPr="002E199F" w:rsidRDefault="007422A6" w:rsidP="007422A6">
      <w:pPr>
        <w:shd w:val="clear" w:color="auto" w:fill="FFFFFF"/>
        <w:spacing w:before="100" w:beforeAutospacing="1" w:after="100" w:afterAutospacing="1"/>
        <w:ind w:firstLine="480"/>
        <w:rPr>
          <w:del w:id="489" w:author="Author"/>
          <w:rFonts w:ascii="Calibri" w:eastAsia="Times New Roman" w:hAnsi="Calibri" w:cs="Arial"/>
          <w:color w:val="000000"/>
          <w:szCs w:val="21"/>
        </w:rPr>
      </w:pPr>
      <w:del w:id="490" w:author="Author">
        <w:r w:rsidRPr="002E199F">
          <w:rPr>
            <w:rFonts w:ascii="Calibri" w:eastAsia="Times New Roman" w:hAnsi="Calibri" w:cs="Arial"/>
            <w:color w:val="000000"/>
            <w:szCs w:val="21"/>
          </w:rPr>
          <w:delText>(2) Occurs at regular, yet reasonable, intervals or on an ongoing basis;</w:delText>
        </w:r>
      </w:del>
    </w:p>
    <w:p w14:paraId="5CD82754" w14:textId="77777777" w:rsidR="007422A6" w:rsidRPr="002E199F" w:rsidRDefault="007422A6" w:rsidP="007422A6">
      <w:pPr>
        <w:shd w:val="clear" w:color="auto" w:fill="FFFFFF"/>
        <w:spacing w:before="100" w:beforeAutospacing="1" w:after="100" w:afterAutospacing="1"/>
        <w:ind w:firstLine="480"/>
        <w:rPr>
          <w:del w:id="491" w:author="Author"/>
          <w:rFonts w:ascii="Calibri" w:eastAsia="Times New Roman" w:hAnsi="Calibri" w:cs="Arial"/>
          <w:color w:val="000000"/>
          <w:szCs w:val="21"/>
        </w:rPr>
      </w:pPr>
      <w:del w:id="492" w:author="Author">
        <w:r w:rsidRPr="002E199F">
          <w:rPr>
            <w:rFonts w:ascii="Calibri" w:eastAsia="Times New Roman" w:hAnsi="Calibri" w:cs="Arial"/>
            <w:color w:val="000000"/>
            <w:szCs w:val="21"/>
          </w:rPr>
          <w:delText>(3) Examines each of the agency's standards and the standards as a whole; and</w:delText>
        </w:r>
      </w:del>
    </w:p>
    <w:p w14:paraId="6B6997C1" w14:textId="77777777" w:rsidR="007422A6" w:rsidRPr="002E199F" w:rsidRDefault="007422A6" w:rsidP="007422A6">
      <w:pPr>
        <w:shd w:val="clear" w:color="auto" w:fill="FFFFFF"/>
        <w:spacing w:before="100" w:beforeAutospacing="1" w:after="100" w:afterAutospacing="1"/>
        <w:ind w:firstLine="480"/>
        <w:rPr>
          <w:del w:id="493" w:author="Author"/>
          <w:rFonts w:ascii="Calibri" w:eastAsia="Times New Roman" w:hAnsi="Calibri" w:cs="Arial"/>
          <w:color w:val="000000"/>
          <w:szCs w:val="21"/>
        </w:rPr>
      </w:pPr>
      <w:del w:id="494" w:author="Author">
        <w:r w:rsidRPr="002E199F">
          <w:rPr>
            <w:rFonts w:ascii="Calibri" w:eastAsia="Times New Roman" w:hAnsi="Calibri" w:cs="Arial"/>
            <w:color w:val="000000"/>
            <w:szCs w:val="21"/>
          </w:rPr>
          <w:delText>(4) Involves all of the agency's relevant constituencies in the review and affords them a meaningful opportunity to provide input into the review.</w:delText>
        </w:r>
      </w:del>
    </w:p>
    <w:p w14:paraId="65726192" w14:textId="2622DB93" w:rsidR="002F2E68" w:rsidRPr="00B10E82" w:rsidRDefault="007422A6" w:rsidP="00412E05">
      <w:pPr>
        <w:ind w:firstLine="475"/>
      </w:pPr>
      <w:del w:id="495" w:author="Author">
        <w:r w:rsidRPr="002E199F">
          <w:rPr>
            <w:rFonts w:ascii="Calibri" w:eastAsia="Times New Roman" w:hAnsi="Calibri" w:cs="Arial"/>
            <w:color w:val="000000"/>
            <w:szCs w:val="21"/>
          </w:rPr>
          <w:delText>(c) If the agency determines, at any point during its systematic program of review, that it needs to make changes to its standards, the agency must initiate action within 12 months to make the changes and must complete that action within a reasonable period of time.</w:delText>
        </w:r>
      </w:del>
      <w:ins w:id="496" w:author="Author">
        <w:r w:rsidR="009420E1">
          <w:rPr>
            <w:rFonts w:eastAsia="Times New Roman" w:cs="Arial"/>
            <w:color w:val="000000"/>
          </w:rPr>
          <w:t>(b)</w:t>
        </w:r>
      </w:ins>
      <w:r w:rsidR="009420E1">
        <w:rPr>
          <w:rFonts w:eastAsia="Times New Roman" w:cs="Arial"/>
          <w:color w:val="000000"/>
        </w:rPr>
        <w:t xml:space="preserve"> </w:t>
      </w:r>
      <w:r w:rsidR="002F2E68" w:rsidRPr="00B10E82">
        <w:t>Before finalizing any changes to its standards, the agency must</w:t>
      </w:r>
      <w:del w:id="497" w:author="Author">
        <w:r w:rsidRPr="002E199F">
          <w:rPr>
            <w:rFonts w:ascii="Calibri" w:eastAsia="Times New Roman" w:hAnsi="Calibri" w:cs="Arial"/>
            <w:color w:val="000000"/>
            <w:szCs w:val="21"/>
          </w:rPr>
          <w:delText>—</w:delText>
        </w:r>
      </w:del>
      <w:ins w:id="498" w:author="Author">
        <w:r w:rsidR="002F2E68" w:rsidRPr="00B10E82">
          <w:t xml:space="preserve"> - </w:t>
        </w:r>
      </w:ins>
    </w:p>
    <w:p w14:paraId="55285620" w14:textId="7A99C881" w:rsidR="002F2E68" w:rsidRPr="00B10E82" w:rsidRDefault="002F2E68" w:rsidP="00412E05">
      <w:pPr>
        <w:ind w:firstLine="475"/>
      </w:pPr>
      <w:r w:rsidRPr="00B10E82">
        <w:t>(</w:t>
      </w:r>
      <w:r w:rsidR="00E86D0A" w:rsidRPr="00B10E82">
        <w:t>1</w:t>
      </w:r>
      <w:r w:rsidRPr="00B10E82">
        <w:t xml:space="preserve">) Provide notice to all of the agency's relevant constituencies, and other parties who have made their interest known to the agency, of the changes the agency proposes to make; </w:t>
      </w:r>
    </w:p>
    <w:p w14:paraId="5CECA58C" w14:textId="224E52A6" w:rsidR="002F2E68" w:rsidRPr="00B10E82" w:rsidRDefault="002F2E68" w:rsidP="00412E05">
      <w:pPr>
        <w:ind w:firstLine="475"/>
      </w:pPr>
      <w:r w:rsidRPr="00B10E82">
        <w:t>(</w:t>
      </w:r>
      <w:r w:rsidR="00E86D0A" w:rsidRPr="00B10E82">
        <w:t>2</w:t>
      </w:r>
      <w:r w:rsidRPr="00B10E82">
        <w:t xml:space="preserve">) Give the constituencies and other interested parties adequate opportunity to comment on the proposed changes; </w:t>
      </w:r>
      <w:del w:id="499" w:author="Author">
        <w:r w:rsidR="007422A6" w:rsidRPr="002E199F">
          <w:rPr>
            <w:rFonts w:ascii="Calibri" w:eastAsia="Times New Roman" w:hAnsi="Calibri" w:cs="Arial"/>
            <w:color w:val="000000"/>
            <w:szCs w:val="21"/>
          </w:rPr>
          <w:delText>and</w:delText>
        </w:r>
      </w:del>
    </w:p>
    <w:p w14:paraId="79AEBCB5" w14:textId="31C55F48" w:rsidR="00E86D0A" w:rsidRPr="00B10E82" w:rsidRDefault="002F2E68" w:rsidP="00412E05">
      <w:pPr>
        <w:ind w:firstLine="475"/>
      </w:pPr>
      <w:r w:rsidRPr="00B10E82">
        <w:t>(</w:t>
      </w:r>
      <w:r w:rsidR="00E86D0A" w:rsidRPr="00B10E82">
        <w:t>3</w:t>
      </w:r>
      <w:r w:rsidRPr="00B10E82">
        <w:t>) Take into account</w:t>
      </w:r>
      <w:ins w:id="500" w:author="Author">
        <w:r w:rsidRPr="00B10E82">
          <w:t xml:space="preserve"> </w:t>
        </w:r>
        <w:r w:rsidR="002D4D44" w:rsidRPr="00B10E82">
          <w:t>and be responsive to</w:t>
        </w:r>
      </w:ins>
      <w:r w:rsidR="002D4D44" w:rsidRPr="00B10E82">
        <w:t xml:space="preserve"> </w:t>
      </w:r>
      <w:r w:rsidRPr="00B10E82">
        <w:t>any comments on the proposed changes submitted timely by the relevant constituencies and by other interested parties</w:t>
      </w:r>
      <w:del w:id="501" w:author="Author">
        <w:r w:rsidR="007422A6" w:rsidRPr="002E199F">
          <w:rPr>
            <w:rFonts w:ascii="Calibri" w:eastAsia="Times New Roman" w:hAnsi="Calibri" w:cs="Arial"/>
            <w:color w:val="000000"/>
            <w:szCs w:val="21"/>
          </w:rPr>
          <w:delText>.</w:delText>
        </w:r>
      </w:del>
      <w:ins w:id="502" w:author="Author">
        <w:r w:rsidR="00E86D0A" w:rsidRPr="00B10E82">
          <w:t>; and</w:t>
        </w:r>
      </w:ins>
    </w:p>
    <w:p w14:paraId="722141AA" w14:textId="06C785F3" w:rsidR="002F2E68" w:rsidRPr="00B10E82" w:rsidDel="00B4668A" w:rsidRDefault="00B4668A" w:rsidP="006B3BB3">
      <w:pPr>
        <w:ind w:firstLine="475"/>
        <w:rPr>
          <w:ins w:id="503" w:author="Author"/>
          <w:del w:id="504" w:author="Author"/>
        </w:rPr>
      </w:pPr>
      <w:ins w:id="505" w:author="Author">
        <w:r w:rsidRPr="00B10E82" w:rsidDel="00B4668A">
          <w:t xml:space="preserve"> </w:t>
        </w:r>
        <w:del w:id="506" w:author="Author">
          <w:r w:rsidR="00E86D0A" w:rsidRPr="00B10E82" w:rsidDel="00B4668A">
            <w:delText>(4)</w:delText>
          </w:r>
          <w:r w:rsidR="0081148C" w:rsidRPr="00B10E82" w:rsidDel="00B4668A">
            <w:delText xml:space="preserve"> </w:delText>
          </w:r>
          <w:r w:rsidR="00E86D0A" w:rsidRPr="00B10E82" w:rsidDel="00B4668A">
            <w:delText xml:space="preserve">Ensure that nothing in these standards violates the requirements of </w:delText>
          </w:r>
          <w:r w:rsidR="00D54EB1" w:rsidRPr="00B10E82" w:rsidDel="00B4668A">
            <w:delText>§ 602.18(f)</w:delText>
          </w:r>
          <w:r w:rsidR="002F2E68" w:rsidRPr="00B10E82" w:rsidDel="00B4668A">
            <w:delText xml:space="preserve">. </w:delText>
          </w:r>
        </w:del>
      </w:ins>
    </w:p>
    <w:p w14:paraId="50C266F7" w14:textId="77777777" w:rsidR="002F2E68" w:rsidRPr="00B10E82" w:rsidRDefault="002F2E68" w:rsidP="00412E05">
      <w:r w:rsidRPr="00B10E82">
        <w:t>(Authority: 20 U.S.C. 1099b)</w:t>
      </w:r>
    </w:p>
    <w:p w14:paraId="1DC01CB9" w14:textId="77777777" w:rsidR="007422A6" w:rsidRPr="009526EB" w:rsidRDefault="007422A6" w:rsidP="00D363F9">
      <w:pPr>
        <w:pStyle w:val="Heading2"/>
        <w:rPr>
          <w:rFonts w:eastAsia="Times New Roman"/>
        </w:rPr>
      </w:pPr>
      <w:bookmarkStart w:id="507" w:name="sg34.3.602_121.sg3"/>
      <w:bookmarkStart w:id="508" w:name="se34.3.602_122"/>
      <w:bookmarkEnd w:id="507"/>
      <w:bookmarkEnd w:id="508"/>
      <w:r w:rsidRPr="009526EB">
        <w:rPr>
          <w:rFonts w:eastAsia="Times New Roman"/>
        </w:rPr>
        <w:t>Required Operating Policies and Procedures</w:t>
      </w:r>
    </w:p>
    <w:p w14:paraId="1BA5E56A" w14:textId="34D4A49B" w:rsidR="002F2E68" w:rsidRPr="00F64FD2" w:rsidRDefault="007422A6" w:rsidP="00F64FD2">
      <w:pPr>
        <w:pStyle w:val="Heading3"/>
      </w:pPr>
      <w:r w:rsidRPr="00F64FD2">
        <w:t>§</w:t>
      </w:r>
      <w:r w:rsidR="002F2E68" w:rsidRPr="00F64FD2">
        <w:t xml:space="preserve">602.22 Substantive </w:t>
      </w:r>
      <w:r w:rsidRPr="00F64FD2">
        <w:t>change</w:t>
      </w:r>
      <w:ins w:id="509" w:author="Author">
        <w:r w:rsidR="00BA0CEA" w:rsidRPr="00F64FD2">
          <w:t>s and other reporting requirements</w:t>
        </w:r>
      </w:ins>
      <w:r w:rsidR="002F2E68" w:rsidRPr="00F64FD2">
        <w:t>.</w:t>
      </w:r>
    </w:p>
    <w:p w14:paraId="3BBD329D" w14:textId="590498FE" w:rsidR="002F2E68" w:rsidRPr="00B10E82" w:rsidRDefault="002F2E68" w:rsidP="00412E05">
      <w:pPr>
        <w:ind w:firstLine="475"/>
      </w:pPr>
      <w:r w:rsidRPr="00B10E82">
        <w:t xml:space="preserve">(a) If the agency accredits institutions, it must maintain adequate substantive change policies that ensure that any substantive change to </w:t>
      </w:r>
      <w:r w:rsidR="008D0B79" w:rsidRPr="00B10E82">
        <w:t xml:space="preserve">the </w:t>
      </w:r>
      <w:del w:id="510" w:author="Author">
        <w:r w:rsidR="007422A6" w:rsidRPr="002E199F">
          <w:rPr>
            <w:rFonts w:ascii="Calibri" w:eastAsia="Times New Roman" w:hAnsi="Calibri" w:cs="Arial"/>
            <w:color w:val="000000"/>
            <w:szCs w:val="21"/>
          </w:rPr>
          <w:delText>educational</w:delText>
        </w:r>
      </w:del>
      <w:ins w:id="511" w:author="Author">
        <w:r w:rsidR="000B5B57" w:rsidRPr="00B10E82">
          <w:t>institution’s</w:t>
        </w:r>
      </w:ins>
      <w:r w:rsidR="008D0B79" w:rsidRPr="00B10E82">
        <w:t xml:space="preserve"> mission</w:t>
      </w:r>
      <w:del w:id="512" w:author="Author">
        <w:r w:rsidR="007422A6" w:rsidRPr="002E199F">
          <w:rPr>
            <w:rFonts w:ascii="Calibri" w:eastAsia="Times New Roman" w:hAnsi="Calibri" w:cs="Arial"/>
            <w:color w:val="000000"/>
            <w:szCs w:val="21"/>
          </w:rPr>
          <w:delText>, program,</w:delText>
        </w:r>
      </w:del>
      <w:r w:rsidR="008D0B79" w:rsidRPr="00B10E82">
        <w:t xml:space="preserve"> or programs</w:t>
      </w:r>
      <w:del w:id="513" w:author="Author">
        <w:r w:rsidR="007422A6" w:rsidRPr="002E199F">
          <w:rPr>
            <w:rFonts w:ascii="Calibri" w:eastAsia="Times New Roman" w:hAnsi="Calibri" w:cs="Arial"/>
            <w:color w:val="000000"/>
            <w:szCs w:val="21"/>
          </w:rPr>
          <w:delText xml:space="preserve"> of an institution</w:delText>
        </w:r>
      </w:del>
      <w:r w:rsidR="00B64385" w:rsidRPr="00B10E82">
        <w:t xml:space="preserve"> </w:t>
      </w:r>
      <w:r w:rsidRPr="00B10E82">
        <w:t>after the agency has accredited or preaccredited the institution does not adversely affect the capacity of the institution to continue to meet the agency's standards. The agency meets this requirement if</w:t>
      </w:r>
      <w:del w:id="514" w:author="Author">
        <w:r w:rsidR="007422A6" w:rsidRPr="002E199F">
          <w:rPr>
            <w:rFonts w:ascii="Calibri" w:eastAsia="Times New Roman" w:hAnsi="Calibri" w:cs="Arial"/>
            <w:color w:val="000000"/>
            <w:szCs w:val="21"/>
          </w:rPr>
          <w:delText>—</w:delText>
        </w:r>
      </w:del>
      <w:ins w:id="515" w:author="Author">
        <w:r w:rsidRPr="00B10E82">
          <w:t xml:space="preserve"> - </w:t>
        </w:r>
      </w:ins>
    </w:p>
    <w:p w14:paraId="62C4B9C7" w14:textId="77777777" w:rsidR="002F2E68" w:rsidRPr="00B10E82" w:rsidRDefault="002F2E68" w:rsidP="00412E05">
      <w:pPr>
        <w:ind w:firstLine="475"/>
      </w:pPr>
      <w:r w:rsidRPr="00B10E82">
        <w:t xml:space="preserve">(1) The agency requires the institution to obtain the agency's approval of the substantive change before the agency includes the change in the scope of accreditation or preaccreditation it previously granted to the institution; and </w:t>
      </w:r>
    </w:p>
    <w:p w14:paraId="6C7F9BD2" w14:textId="3FD6F967" w:rsidR="002F2E68" w:rsidRPr="00B10E82" w:rsidRDefault="002F2E68" w:rsidP="00412E05">
      <w:pPr>
        <w:ind w:firstLine="475"/>
      </w:pPr>
      <w:r w:rsidRPr="00B10E82">
        <w:t xml:space="preserve">(2) The agency's definition of substantive change </w:t>
      </w:r>
      <w:del w:id="516" w:author="Author">
        <w:r w:rsidR="007422A6" w:rsidRPr="002E199F">
          <w:rPr>
            <w:rFonts w:ascii="Calibri" w:eastAsia="Times New Roman" w:hAnsi="Calibri" w:cs="Arial"/>
            <w:color w:val="000000"/>
            <w:szCs w:val="21"/>
          </w:rPr>
          <w:delText>includes</w:delText>
        </w:r>
      </w:del>
      <w:ins w:id="517" w:author="Author">
        <w:r w:rsidR="00B1175D">
          <w:t>is limited to high-impact, high-risk changes that include</w:t>
        </w:r>
      </w:ins>
      <w:r w:rsidR="00B1175D" w:rsidRPr="00B10E82">
        <w:t xml:space="preserve"> </w:t>
      </w:r>
      <w:r w:rsidRPr="00B10E82">
        <w:t xml:space="preserve">at least the following </w:t>
      </w:r>
      <w:del w:id="518" w:author="Author">
        <w:r w:rsidR="007422A6" w:rsidRPr="002E199F">
          <w:rPr>
            <w:rFonts w:ascii="Calibri" w:eastAsia="Times New Roman" w:hAnsi="Calibri" w:cs="Arial"/>
            <w:color w:val="000000"/>
            <w:szCs w:val="21"/>
          </w:rPr>
          <w:delText>types of change:</w:delText>
        </w:r>
      </w:del>
      <w:ins w:id="519" w:author="Author">
        <w:r w:rsidR="00B44DC3">
          <w:t xml:space="preserve">- </w:t>
        </w:r>
        <w:r w:rsidRPr="00B10E82">
          <w:t xml:space="preserve"> </w:t>
        </w:r>
      </w:ins>
    </w:p>
    <w:p w14:paraId="21FC4952" w14:textId="221F512D" w:rsidR="00506499" w:rsidRPr="002E199F" w:rsidRDefault="002F2E68" w:rsidP="00822277">
      <w:pPr>
        <w:shd w:val="clear" w:color="auto" w:fill="FFFFFF"/>
        <w:spacing w:before="100" w:beforeAutospacing="1" w:after="100" w:afterAutospacing="1"/>
        <w:ind w:firstLine="480"/>
        <w:rPr>
          <w:ins w:id="520" w:author="Author"/>
          <w:rFonts w:ascii="Calibri" w:eastAsia="Times New Roman" w:hAnsi="Calibri" w:cs="Arial"/>
          <w:color w:val="000000"/>
          <w:szCs w:val="21"/>
        </w:rPr>
      </w:pPr>
      <w:r w:rsidRPr="00B10E82">
        <w:t xml:space="preserve">(i) Any </w:t>
      </w:r>
      <w:ins w:id="521" w:author="Author">
        <w:r w:rsidR="00506499" w:rsidRPr="00822277">
          <w:t>substantial</w:t>
        </w:r>
        <w:r w:rsidR="00506499">
          <w:t xml:space="preserve"> </w:t>
        </w:r>
      </w:ins>
      <w:r w:rsidRPr="00B10E82">
        <w:t xml:space="preserve">change in the </w:t>
      </w:r>
      <w:r w:rsidR="007422A6" w:rsidRPr="002E199F">
        <w:rPr>
          <w:rFonts w:ascii="Calibri" w:eastAsia="Times New Roman" w:hAnsi="Calibri" w:cs="Arial"/>
          <w:color w:val="000000"/>
          <w:szCs w:val="21"/>
        </w:rPr>
        <w:t>established mission or objectives of the institution</w:t>
      </w:r>
      <w:ins w:id="522" w:author="Author">
        <w:r w:rsidR="00506499" w:rsidRPr="002E199F">
          <w:rPr>
            <w:rFonts w:ascii="Calibri" w:eastAsia="Times New Roman" w:hAnsi="Calibri" w:cs="Arial"/>
            <w:color w:val="000000"/>
            <w:szCs w:val="21"/>
          </w:rPr>
          <w:t xml:space="preserve"> programs,</w:t>
        </w:r>
      </w:ins>
    </w:p>
    <w:p w14:paraId="30304153" w14:textId="408D4148" w:rsidR="002F2E68" w:rsidRPr="00B10E82" w:rsidRDefault="007422A6" w:rsidP="00412E05">
      <w:pPr>
        <w:ind w:firstLine="475"/>
      </w:pPr>
      <w:del w:id="523" w:author="Author">
        <w:r w:rsidRPr="002E199F">
          <w:rPr>
            <w:rFonts w:ascii="Calibri" w:eastAsia="Times New Roman" w:hAnsi="Calibri" w:cs="Arial"/>
            <w:color w:val="000000"/>
            <w:szCs w:val="21"/>
          </w:rPr>
          <w:delText xml:space="preserve">(ii) Any change in the </w:delText>
        </w:r>
      </w:del>
      <w:r w:rsidR="002F2E68" w:rsidRPr="00B10E82">
        <w:t>legal status, form of control, or ownership of the institution</w:t>
      </w:r>
      <w:r w:rsidR="0062059C">
        <w:t>.</w:t>
      </w:r>
    </w:p>
    <w:p w14:paraId="06577EEA" w14:textId="40448255" w:rsidR="000B5B57" w:rsidRPr="00B10E82" w:rsidRDefault="002F2E68" w:rsidP="00412E05">
      <w:pPr>
        <w:ind w:left="475"/>
      </w:pPr>
      <w:r w:rsidRPr="00B10E82">
        <w:t>(ii</w:t>
      </w:r>
      <w:del w:id="524" w:author="Author">
        <w:r w:rsidR="007422A6" w:rsidRPr="002E199F">
          <w:rPr>
            <w:rFonts w:ascii="Calibri" w:eastAsia="Times New Roman" w:hAnsi="Calibri" w:cs="Arial"/>
            <w:color w:val="000000"/>
            <w:szCs w:val="21"/>
          </w:rPr>
          <w:delText>i</w:delText>
        </w:r>
      </w:del>
      <w:r w:rsidRPr="00B10E82">
        <w:t xml:space="preserve">) The addition of </w:t>
      </w:r>
      <w:del w:id="525" w:author="Author">
        <w:r w:rsidR="007422A6" w:rsidRPr="002E199F">
          <w:rPr>
            <w:rFonts w:ascii="Calibri" w:eastAsia="Times New Roman" w:hAnsi="Calibri" w:cs="Arial"/>
            <w:color w:val="000000"/>
            <w:szCs w:val="21"/>
          </w:rPr>
          <w:delText xml:space="preserve">courses or </w:delText>
        </w:r>
      </w:del>
      <w:r w:rsidRPr="00B10E82">
        <w:t xml:space="preserve">programs that represent a significant departure from the existing offerings </w:t>
      </w:r>
      <w:del w:id="526" w:author="Author">
        <w:r w:rsidR="007422A6" w:rsidRPr="002E199F">
          <w:rPr>
            <w:rFonts w:ascii="Calibri" w:eastAsia="Times New Roman" w:hAnsi="Calibri" w:cs="Arial"/>
            <w:color w:val="000000"/>
            <w:szCs w:val="21"/>
          </w:rPr>
          <w:delText>of</w:delText>
        </w:r>
      </w:del>
      <w:ins w:id="527" w:author="Author">
        <w:r w:rsidRPr="00B10E82">
          <w:t>o</w:t>
        </w:r>
        <w:r w:rsidR="00C33328" w:rsidRPr="00B10E82">
          <w:t>r</w:t>
        </w:r>
      </w:ins>
      <w:r w:rsidRPr="00B10E82">
        <w:t xml:space="preserve"> educational programs</w:t>
      </w:r>
      <w:r w:rsidR="007422A6" w:rsidRPr="002E199F">
        <w:rPr>
          <w:rFonts w:ascii="Calibri" w:eastAsia="Times New Roman" w:hAnsi="Calibri" w:cs="Arial"/>
          <w:color w:val="000000"/>
          <w:szCs w:val="21"/>
        </w:rPr>
        <w:t>, or method of delivery,</w:t>
      </w:r>
      <w:r w:rsidR="00735C80" w:rsidRPr="00B10E82">
        <w:t xml:space="preserve"> </w:t>
      </w:r>
      <w:r w:rsidRPr="00B10E82">
        <w:t>from those that were offered when the agency last evaluated the institution</w:t>
      </w:r>
      <w:r w:rsidR="0062059C">
        <w:t>.</w:t>
      </w:r>
    </w:p>
    <w:p w14:paraId="013BB527" w14:textId="5FCCE4C3" w:rsidR="006211A1" w:rsidRPr="00B10E82" w:rsidRDefault="006211A1" w:rsidP="000B5B57">
      <w:pPr>
        <w:ind w:firstLine="475"/>
        <w:rPr>
          <w:ins w:id="528" w:author="Author"/>
        </w:rPr>
      </w:pPr>
      <w:r w:rsidRPr="00B10E82">
        <w:t>(</w:t>
      </w:r>
      <w:del w:id="529" w:author="Author">
        <w:r w:rsidR="007422A6" w:rsidRPr="002E199F">
          <w:rPr>
            <w:rFonts w:ascii="Calibri" w:eastAsia="Times New Roman" w:hAnsi="Calibri" w:cs="Arial"/>
            <w:color w:val="000000"/>
            <w:szCs w:val="21"/>
          </w:rPr>
          <w:delText>iv</w:delText>
        </w:r>
      </w:del>
      <w:ins w:id="530" w:author="Author">
        <w:r w:rsidR="00A7166C" w:rsidRPr="00B10E82">
          <w:t>ii</w:t>
        </w:r>
        <w:r w:rsidR="00B0586F" w:rsidRPr="00B10E82">
          <w:t>i</w:t>
        </w:r>
      </w:ins>
      <w:r w:rsidRPr="00B10E82">
        <w:t>)</w:t>
      </w:r>
      <w:r w:rsidR="0062059C">
        <w:t xml:space="preserve"> </w:t>
      </w:r>
      <w:r w:rsidRPr="00B10E82">
        <w:t xml:space="preserve">The addition of </w:t>
      </w:r>
      <w:ins w:id="531" w:author="Author">
        <w:r w:rsidRPr="00B10E82">
          <w:t xml:space="preserve">graduate </w:t>
        </w:r>
      </w:ins>
      <w:r w:rsidRPr="00B10E82">
        <w:t xml:space="preserve">programs </w:t>
      </w:r>
      <w:del w:id="532" w:author="Author">
        <w:r w:rsidR="007422A6" w:rsidRPr="002E199F">
          <w:rPr>
            <w:rFonts w:ascii="Calibri" w:eastAsia="Times New Roman" w:hAnsi="Calibri" w:cs="Arial"/>
            <w:color w:val="000000"/>
            <w:szCs w:val="21"/>
          </w:rPr>
          <w:delText>of study at a degree or credential level different from</w:delText>
        </w:r>
      </w:del>
      <w:ins w:id="533" w:author="Author">
        <w:r w:rsidR="00C03042">
          <w:t>by an institution</w:t>
        </w:r>
      </w:ins>
      <w:r w:rsidR="00C03042">
        <w:t xml:space="preserve"> that </w:t>
      </w:r>
      <w:del w:id="534" w:author="Author">
        <w:r w:rsidR="007422A6" w:rsidRPr="002E199F">
          <w:rPr>
            <w:rFonts w:ascii="Calibri" w:eastAsia="Times New Roman" w:hAnsi="Calibri" w:cs="Arial"/>
            <w:color w:val="000000"/>
            <w:szCs w:val="21"/>
          </w:rPr>
          <w:delText xml:space="preserve">which is included </w:delText>
        </w:r>
      </w:del>
      <w:ins w:id="535" w:author="Author">
        <w:r w:rsidRPr="00B10E82">
          <w:t xml:space="preserve">previously </w:t>
        </w:r>
        <w:r w:rsidR="00C03042">
          <w:t>offered only</w:t>
        </w:r>
        <w:r w:rsidRPr="00B10E82">
          <w:t xml:space="preserve"> undergraduate programs or certificates</w:t>
        </w:r>
        <w:r w:rsidR="0062059C">
          <w:t>.</w:t>
        </w:r>
      </w:ins>
    </w:p>
    <w:p w14:paraId="3D9A04D9" w14:textId="77777777" w:rsidR="00822277" w:rsidRDefault="008D0B79" w:rsidP="00412E05">
      <w:pPr>
        <w:ind w:firstLine="475"/>
      </w:pPr>
      <w:ins w:id="536" w:author="Author">
        <w:r w:rsidRPr="00B10E82">
          <w:t>(</w:t>
        </w:r>
        <w:r w:rsidR="00A7166C" w:rsidRPr="00B10E82">
          <w:t>i</w:t>
        </w:r>
        <w:r w:rsidR="00B0586F" w:rsidRPr="00B10E82">
          <w:t>v</w:t>
        </w:r>
        <w:r w:rsidRPr="00B10E82">
          <w:t>)</w:t>
        </w:r>
        <w:r w:rsidR="00A7166C" w:rsidRPr="00B10E82">
          <w:t xml:space="preserve"> </w:t>
        </w:r>
        <w:r w:rsidRPr="00B10E82">
          <w:t xml:space="preserve">A change </w:t>
        </w:r>
      </w:ins>
      <w:r w:rsidRPr="00B10E82">
        <w:t xml:space="preserve">in the </w:t>
      </w:r>
      <w:del w:id="537" w:author="Author">
        <w:r w:rsidR="007422A6" w:rsidRPr="002E199F">
          <w:rPr>
            <w:rFonts w:ascii="Calibri" w:eastAsia="Times New Roman" w:hAnsi="Calibri" w:cs="Arial"/>
            <w:color w:val="000000"/>
            <w:szCs w:val="21"/>
          </w:rPr>
          <w:delText>institution's current accreditation or preaccreditation</w:delText>
        </w:r>
      </w:del>
      <w:ins w:id="538" w:author="Author">
        <w:r w:rsidRPr="00B10E82">
          <w:t xml:space="preserve">way an institution measures student progress, such as </w:t>
        </w:r>
        <w:r w:rsidR="00B64385" w:rsidRPr="00B10E82">
          <w:t xml:space="preserve">whether the </w:t>
        </w:r>
        <w:r w:rsidR="00B0586F" w:rsidRPr="00B10E82">
          <w:t>institution</w:t>
        </w:r>
        <w:r w:rsidR="00B64385" w:rsidRPr="00B10E82">
          <w:t xml:space="preserve"> measures progress in</w:t>
        </w:r>
        <w:r w:rsidR="00C33328" w:rsidRPr="00B10E82">
          <w:t xml:space="preserve"> clock</w:t>
        </w:r>
        <w:r w:rsidR="00244C8B">
          <w:t xml:space="preserve"> </w:t>
        </w:r>
        <w:r w:rsidR="00C33328" w:rsidRPr="00B10E82">
          <w:t xml:space="preserve">hours </w:t>
        </w:r>
        <w:r w:rsidR="00B64385" w:rsidRPr="00B10E82">
          <w:t>or</w:t>
        </w:r>
        <w:r w:rsidR="00C33328" w:rsidRPr="00B10E82">
          <w:t xml:space="preserve"> credit-hours,</w:t>
        </w:r>
        <w:r w:rsidRPr="00B10E82">
          <w:t xml:space="preserve"> semesters</w:t>
        </w:r>
        <w:r w:rsidR="00B64385" w:rsidRPr="00B10E82">
          <w:t>, trimesters, or</w:t>
        </w:r>
        <w:r w:rsidRPr="00B10E82">
          <w:t xml:space="preserve"> quarters</w:t>
        </w:r>
        <w:r w:rsidR="00B1175D">
          <w:t>;</w:t>
        </w:r>
        <w:r w:rsidR="00B64385" w:rsidRPr="00B10E82">
          <w:t xml:space="preserve"> uses</w:t>
        </w:r>
        <w:r w:rsidRPr="00B10E82">
          <w:t xml:space="preserve"> term </w:t>
        </w:r>
        <w:r w:rsidR="00B64385" w:rsidRPr="00B10E82">
          <w:t>or</w:t>
        </w:r>
        <w:r w:rsidRPr="00B10E82">
          <w:t xml:space="preserve"> non-term</w:t>
        </w:r>
        <w:r w:rsidR="006211A1" w:rsidRPr="00B10E82">
          <w:t xml:space="preserve"> programs</w:t>
        </w:r>
        <w:r w:rsidR="00B1175D">
          <w:t>;</w:t>
        </w:r>
        <w:r w:rsidRPr="00B10E82">
          <w:t xml:space="preserve"> </w:t>
        </w:r>
        <w:r w:rsidR="006211A1" w:rsidRPr="00B10E82">
          <w:t>or</w:t>
        </w:r>
        <w:r w:rsidR="00B64385" w:rsidRPr="00B10E82">
          <w:t xml:space="preserve"> uses</w:t>
        </w:r>
        <w:r w:rsidR="006211A1" w:rsidRPr="00B10E82">
          <w:t xml:space="preserve"> </w:t>
        </w:r>
        <w:r w:rsidRPr="00B10E82">
          <w:t xml:space="preserve">time-based </w:t>
        </w:r>
        <w:r w:rsidR="00B64385" w:rsidRPr="00B10E82">
          <w:t>or</w:t>
        </w:r>
        <w:r w:rsidRPr="00B10E82">
          <w:t xml:space="preserve"> </w:t>
        </w:r>
        <w:r w:rsidR="00814CF6" w:rsidRPr="00B10E82">
          <w:t>non-time based methods</w:t>
        </w:r>
        <w:r w:rsidR="00506499">
          <w:t xml:space="preserve">; </w:t>
        </w:r>
      </w:ins>
    </w:p>
    <w:p w14:paraId="289BFDA4" w14:textId="542F329C" w:rsidR="008D0B79" w:rsidRPr="00AB16C0" w:rsidRDefault="00822277" w:rsidP="00412E05">
      <w:pPr>
        <w:ind w:firstLine="475"/>
      </w:pPr>
      <w:r w:rsidRPr="00AB16C0">
        <w:t xml:space="preserve">(v) The addition of </w:t>
      </w:r>
      <w:ins w:id="539" w:author="Author">
        <w:r w:rsidR="00506499" w:rsidRPr="00AB16C0">
          <w:t>subscription programs</w:t>
        </w:r>
      </w:ins>
      <w:r w:rsidR="00244C8B" w:rsidRPr="00AB16C0">
        <w:t>.</w:t>
      </w:r>
    </w:p>
    <w:p w14:paraId="5395CD1E" w14:textId="303F7AEE" w:rsidR="007422A6" w:rsidRPr="002E199F" w:rsidDel="00555393" w:rsidRDefault="007422A6" w:rsidP="007422A6">
      <w:pPr>
        <w:shd w:val="clear" w:color="auto" w:fill="FFFFFF"/>
        <w:spacing w:before="100" w:beforeAutospacing="1" w:after="100" w:afterAutospacing="1"/>
        <w:ind w:firstLine="480"/>
        <w:rPr>
          <w:del w:id="540" w:author="Author"/>
          <w:rFonts w:ascii="Calibri" w:eastAsia="Times New Roman" w:hAnsi="Calibri" w:cs="Arial"/>
          <w:color w:val="000000"/>
          <w:szCs w:val="21"/>
        </w:rPr>
      </w:pPr>
      <w:del w:id="541" w:author="Author">
        <w:r w:rsidRPr="002E199F">
          <w:rPr>
            <w:rFonts w:ascii="Calibri" w:eastAsia="Times New Roman" w:hAnsi="Calibri" w:cs="Arial"/>
            <w:color w:val="000000"/>
            <w:szCs w:val="21"/>
          </w:rPr>
          <w:delText xml:space="preserve">(v) </w:delText>
        </w:r>
        <w:r w:rsidRPr="002E199F" w:rsidDel="00555393">
          <w:rPr>
            <w:rFonts w:ascii="Calibri" w:eastAsia="Times New Roman" w:hAnsi="Calibri" w:cs="Arial"/>
            <w:color w:val="000000"/>
            <w:szCs w:val="21"/>
          </w:rPr>
          <w:delText>A change from clock hours to credit hours.</w:delText>
        </w:r>
      </w:del>
      <w:ins w:id="542" w:author="Author">
        <w:r w:rsidR="006B72A1" w:rsidRPr="002E199F">
          <w:rPr>
            <w:rFonts w:ascii="Calibri" w:eastAsia="Times New Roman" w:hAnsi="Calibri" w:cs="Arial"/>
            <w:color w:val="000000"/>
            <w:szCs w:val="21"/>
          </w:rPr>
          <w:t>(v</w:t>
        </w:r>
        <w:r w:rsidR="00822277" w:rsidRPr="002E199F">
          <w:rPr>
            <w:rFonts w:ascii="Calibri" w:eastAsia="Times New Roman" w:hAnsi="Calibri" w:cs="Arial"/>
            <w:color w:val="000000"/>
            <w:szCs w:val="21"/>
          </w:rPr>
          <w:t>i</w:t>
        </w:r>
        <w:r w:rsidR="006B72A1" w:rsidRPr="002E199F">
          <w:rPr>
            <w:rFonts w:ascii="Calibri" w:eastAsia="Times New Roman" w:hAnsi="Calibri" w:cs="Arial"/>
            <w:color w:val="000000"/>
            <w:szCs w:val="21"/>
          </w:rPr>
          <w:t xml:space="preserve">) </w:t>
        </w:r>
        <w:r w:rsidR="00822277" w:rsidRPr="002E199F">
          <w:rPr>
            <w:rFonts w:ascii="Calibri" w:eastAsia="Times New Roman" w:hAnsi="Calibri" w:cs="Arial"/>
            <w:color w:val="000000"/>
            <w:szCs w:val="21"/>
          </w:rPr>
          <w:t>The addition of</w:t>
        </w:r>
        <w:r w:rsidR="00555393" w:rsidRPr="002E199F">
          <w:rPr>
            <w:rFonts w:ascii="Calibri" w:eastAsia="Times New Roman" w:hAnsi="Calibri" w:cs="Arial"/>
            <w:color w:val="000000"/>
            <w:szCs w:val="21"/>
          </w:rPr>
          <w:t xml:space="preserve"> locations, for which the agency must </w:t>
        </w:r>
        <w:r w:rsidR="00822277" w:rsidRPr="002E199F">
          <w:rPr>
            <w:rFonts w:ascii="Calibri" w:eastAsia="Times New Roman" w:hAnsi="Calibri" w:cs="Arial"/>
            <w:color w:val="000000"/>
            <w:szCs w:val="21"/>
          </w:rPr>
          <w:t>verify</w:t>
        </w:r>
        <w:r w:rsidR="00555393" w:rsidRPr="002E199F">
          <w:rPr>
            <w:rFonts w:ascii="Calibri" w:eastAsia="Times New Roman" w:hAnsi="Calibri" w:cs="Arial"/>
            <w:color w:val="000000"/>
            <w:szCs w:val="21"/>
          </w:rPr>
          <w:t xml:space="preserve"> that</w:t>
        </w:r>
        <w:r w:rsidR="006B72A1" w:rsidRPr="002E199F">
          <w:rPr>
            <w:rFonts w:ascii="Calibri" w:eastAsia="Times New Roman" w:hAnsi="Calibri" w:cs="Arial"/>
            <w:color w:val="000000"/>
            <w:szCs w:val="21"/>
          </w:rPr>
          <w:t>:</w:t>
        </w:r>
        <w:r w:rsidR="00555393" w:rsidRPr="002E199F">
          <w:rPr>
            <w:rFonts w:ascii="Calibri" w:eastAsia="Times New Roman" w:hAnsi="Calibri" w:cs="Arial"/>
            <w:color w:val="000000"/>
            <w:szCs w:val="21"/>
          </w:rPr>
          <w:t xml:space="preserve"> </w:t>
        </w:r>
      </w:ins>
    </w:p>
    <w:p w14:paraId="3FFF18F2" w14:textId="7401BCF9" w:rsidR="00555393" w:rsidRPr="002E199F" w:rsidRDefault="00555393" w:rsidP="00555393">
      <w:pPr>
        <w:shd w:val="clear" w:color="auto" w:fill="FFFFFF"/>
        <w:spacing w:before="100" w:beforeAutospacing="1" w:after="100" w:afterAutospacing="1"/>
        <w:ind w:firstLine="480"/>
        <w:rPr>
          <w:ins w:id="543" w:author="Author"/>
          <w:rFonts w:ascii="Calibri" w:eastAsia="Times New Roman" w:hAnsi="Calibri" w:cs="Arial"/>
          <w:color w:val="000000"/>
          <w:szCs w:val="21"/>
        </w:rPr>
      </w:pPr>
      <w:ins w:id="544" w:author="Author">
        <w:r w:rsidRPr="002E199F">
          <w:rPr>
            <w:rFonts w:ascii="Calibri" w:eastAsia="Times New Roman" w:hAnsi="Calibri" w:cs="Arial"/>
            <w:color w:val="000000"/>
            <w:szCs w:val="21"/>
          </w:rPr>
          <w:t>(</w:t>
        </w:r>
        <w:r w:rsidR="00822277" w:rsidRPr="002E199F">
          <w:rPr>
            <w:rFonts w:ascii="Calibri" w:eastAsia="Times New Roman" w:hAnsi="Calibri" w:cs="Arial"/>
            <w:iCs/>
            <w:color w:val="000000"/>
            <w:szCs w:val="21"/>
          </w:rPr>
          <w:t>A</w:t>
        </w:r>
        <w:r w:rsidRPr="002E199F">
          <w:rPr>
            <w:rFonts w:ascii="Calibri" w:eastAsia="Times New Roman" w:hAnsi="Calibri" w:cs="Arial"/>
            <w:color w:val="000000"/>
            <w:szCs w:val="21"/>
          </w:rPr>
          <w:t xml:space="preserve">) </w:t>
        </w:r>
        <w:r w:rsidR="00822277" w:rsidRPr="002E199F">
          <w:rPr>
            <w:rFonts w:ascii="Calibri" w:eastAsia="Times New Roman" w:hAnsi="Calibri" w:cs="Arial"/>
            <w:color w:val="000000"/>
            <w:szCs w:val="21"/>
          </w:rPr>
          <w:t>A</w:t>
        </w:r>
        <w:r w:rsidRPr="002E199F">
          <w:rPr>
            <w:rFonts w:ascii="Calibri" w:eastAsia="Times New Roman" w:hAnsi="Calibri" w:cs="Arial"/>
            <w:color w:val="000000"/>
            <w:szCs w:val="21"/>
          </w:rPr>
          <w:t>cademic control</w:t>
        </w:r>
        <w:r w:rsidR="006B72A1" w:rsidRPr="002E199F">
          <w:rPr>
            <w:rFonts w:ascii="Calibri" w:eastAsia="Times New Roman" w:hAnsi="Calibri" w:cs="Arial"/>
            <w:color w:val="000000"/>
            <w:szCs w:val="21"/>
          </w:rPr>
          <w:t xml:space="preserve"> is clearly identified by the institution</w:t>
        </w:r>
        <w:r w:rsidRPr="002E199F">
          <w:rPr>
            <w:rFonts w:ascii="Calibri" w:eastAsia="Times New Roman" w:hAnsi="Calibri" w:cs="Arial"/>
            <w:color w:val="000000"/>
            <w:szCs w:val="21"/>
          </w:rPr>
          <w:t>;</w:t>
        </w:r>
      </w:ins>
    </w:p>
    <w:p w14:paraId="386CD980" w14:textId="744E1ED5" w:rsidR="00555393" w:rsidRPr="002E199F" w:rsidRDefault="00555393" w:rsidP="00555393">
      <w:pPr>
        <w:shd w:val="clear" w:color="auto" w:fill="FFFFFF"/>
        <w:spacing w:before="100" w:beforeAutospacing="1" w:after="100" w:afterAutospacing="1"/>
        <w:ind w:firstLine="480"/>
        <w:rPr>
          <w:ins w:id="545" w:author="Author"/>
          <w:rFonts w:ascii="Calibri" w:eastAsia="Times New Roman" w:hAnsi="Calibri" w:cs="Arial"/>
          <w:color w:val="000000"/>
          <w:szCs w:val="21"/>
        </w:rPr>
      </w:pPr>
      <w:ins w:id="546" w:author="Author">
        <w:r w:rsidRPr="002E199F">
          <w:rPr>
            <w:rFonts w:ascii="Calibri" w:eastAsia="Times New Roman" w:hAnsi="Calibri" w:cs="Arial"/>
            <w:color w:val="000000"/>
            <w:szCs w:val="21"/>
          </w:rPr>
          <w:t>(</w:t>
        </w:r>
        <w:r w:rsidR="00822277" w:rsidRPr="002E199F">
          <w:rPr>
            <w:rFonts w:ascii="Calibri" w:eastAsia="Times New Roman" w:hAnsi="Calibri" w:cs="Arial"/>
            <w:iCs/>
            <w:color w:val="000000"/>
            <w:szCs w:val="21"/>
          </w:rPr>
          <w:t>B</w:t>
        </w:r>
        <w:r w:rsidRPr="002E199F">
          <w:rPr>
            <w:rFonts w:ascii="Calibri" w:eastAsia="Times New Roman" w:hAnsi="Calibri" w:cs="Arial"/>
            <w:color w:val="000000"/>
            <w:szCs w:val="21"/>
          </w:rPr>
          <w:t xml:space="preserve">) </w:t>
        </w:r>
        <w:r w:rsidR="00822277" w:rsidRPr="002E199F">
          <w:rPr>
            <w:rFonts w:ascii="Calibri" w:eastAsia="Times New Roman" w:hAnsi="Calibri" w:cs="Arial"/>
            <w:color w:val="000000"/>
            <w:szCs w:val="21"/>
          </w:rPr>
          <w:t>T</w:t>
        </w:r>
        <w:r w:rsidR="006B72A1" w:rsidRPr="002E199F">
          <w:rPr>
            <w:rFonts w:ascii="Calibri" w:eastAsia="Times New Roman" w:hAnsi="Calibri" w:cs="Arial"/>
            <w:color w:val="000000"/>
            <w:szCs w:val="21"/>
          </w:rPr>
          <w:t>he agency c</w:t>
        </w:r>
        <w:r w:rsidRPr="002E199F">
          <w:rPr>
            <w:rFonts w:ascii="Calibri" w:eastAsia="Times New Roman" w:hAnsi="Calibri" w:cs="Arial"/>
            <w:color w:val="000000"/>
            <w:szCs w:val="21"/>
          </w:rPr>
          <w:t>onducts regular evaluation of the locations;</w:t>
        </w:r>
      </w:ins>
    </w:p>
    <w:p w14:paraId="42E0D852" w14:textId="47F3F015" w:rsidR="00555393" w:rsidRPr="002E199F" w:rsidRDefault="00555393" w:rsidP="00555393">
      <w:pPr>
        <w:shd w:val="clear" w:color="auto" w:fill="FFFFFF"/>
        <w:spacing w:before="100" w:beforeAutospacing="1" w:after="100" w:afterAutospacing="1"/>
        <w:ind w:firstLine="480"/>
        <w:rPr>
          <w:ins w:id="547" w:author="Author"/>
          <w:rFonts w:ascii="Calibri" w:eastAsia="Times New Roman" w:hAnsi="Calibri" w:cs="Arial"/>
          <w:color w:val="000000"/>
          <w:szCs w:val="21"/>
        </w:rPr>
      </w:pPr>
      <w:ins w:id="548" w:author="Author">
        <w:r w:rsidRPr="002E199F">
          <w:rPr>
            <w:rFonts w:ascii="Calibri" w:eastAsia="Times New Roman" w:hAnsi="Calibri" w:cs="Arial"/>
            <w:color w:val="000000"/>
            <w:szCs w:val="21"/>
          </w:rPr>
          <w:t>(</w:t>
        </w:r>
        <w:r w:rsidR="00822277" w:rsidRPr="002E199F">
          <w:rPr>
            <w:rFonts w:ascii="Calibri" w:eastAsia="Times New Roman" w:hAnsi="Calibri" w:cs="Arial"/>
            <w:iCs/>
            <w:color w:val="000000"/>
            <w:szCs w:val="21"/>
          </w:rPr>
          <w:t>C</w:t>
        </w:r>
        <w:r w:rsidRPr="002E199F">
          <w:rPr>
            <w:rFonts w:ascii="Calibri" w:eastAsia="Times New Roman" w:hAnsi="Calibri" w:cs="Arial"/>
            <w:color w:val="000000"/>
            <w:szCs w:val="21"/>
          </w:rPr>
          <w:t xml:space="preserve">) </w:t>
        </w:r>
        <w:r w:rsidR="00822277" w:rsidRPr="002E199F">
          <w:rPr>
            <w:rFonts w:ascii="Calibri" w:eastAsia="Times New Roman" w:hAnsi="Calibri" w:cs="Arial"/>
            <w:color w:val="000000"/>
            <w:szCs w:val="21"/>
          </w:rPr>
          <w:t>T</w:t>
        </w:r>
        <w:r w:rsidR="006B72A1" w:rsidRPr="002E199F">
          <w:rPr>
            <w:rFonts w:ascii="Calibri" w:eastAsia="Times New Roman" w:hAnsi="Calibri" w:cs="Arial"/>
            <w:color w:val="000000"/>
            <w:szCs w:val="21"/>
          </w:rPr>
          <w:t>he institution has a</w:t>
        </w:r>
        <w:r w:rsidRPr="002E199F">
          <w:rPr>
            <w:rFonts w:ascii="Calibri" w:eastAsia="Times New Roman" w:hAnsi="Calibri" w:cs="Arial"/>
            <w:color w:val="000000"/>
            <w:szCs w:val="21"/>
          </w:rPr>
          <w:t>dequate faculty, facilities, resources, and academic and student support systems</w:t>
        </w:r>
        <w:r w:rsidR="006B72A1" w:rsidRPr="002E199F">
          <w:rPr>
            <w:rFonts w:ascii="Calibri" w:eastAsia="Times New Roman" w:hAnsi="Calibri" w:cs="Arial"/>
            <w:color w:val="000000"/>
            <w:szCs w:val="21"/>
          </w:rPr>
          <w:t xml:space="preserve"> in place</w:t>
        </w:r>
        <w:r w:rsidRPr="002E199F">
          <w:rPr>
            <w:rFonts w:ascii="Calibri" w:eastAsia="Times New Roman" w:hAnsi="Calibri" w:cs="Arial"/>
            <w:color w:val="000000"/>
            <w:szCs w:val="21"/>
          </w:rPr>
          <w:t>;</w:t>
        </w:r>
      </w:ins>
    </w:p>
    <w:p w14:paraId="46D78CF1" w14:textId="035933C1" w:rsidR="00555393" w:rsidRPr="002E199F" w:rsidRDefault="00555393" w:rsidP="00555393">
      <w:pPr>
        <w:shd w:val="clear" w:color="auto" w:fill="FFFFFF"/>
        <w:spacing w:before="100" w:beforeAutospacing="1" w:after="100" w:afterAutospacing="1"/>
        <w:ind w:firstLine="480"/>
        <w:rPr>
          <w:ins w:id="549" w:author="Author"/>
          <w:rFonts w:ascii="Calibri" w:eastAsia="Times New Roman" w:hAnsi="Calibri" w:cs="Arial"/>
          <w:color w:val="000000"/>
          <w:szCs w:val="21"/>
        </w:rPr>
      </w:pPr>
      <w:ins w:id="550" w:author="Author">
        <w:r w:rsidRPr="002E199F">
          <w:rPr>
            <w:rFonts w:ascii="Calibri" w:eastAsia="Times New Roman" w:hAnsi="Calibri" w:cs="Arial"/>
            <w:color w:val="000000"/>
            <w:szCs w:val="21"/>
          </w:rPr>
          <w:t>(</w:t>
        </w:r>
        <w:r w:rsidR="00822277" w:rsidRPr="002E199F">
          <w:rPr>
            <w:rFonts w:ascii="Calibri" w:eastAsia="Times New Roman" w:hAnsi="Calibri" w:cs="Arial"/>
            <w:iCs/>
            <w:color w:val="000000"/>
            <w:szCs w:val="21"/>
          </w:rPr>
          <w:t>D</w:t>
        </w:r>
        <w:r w:rsidRPr="002E199F">
          <w:rPr>
            <w:rFonts w:ascii="Calibri" w:eastAsia="Times New Roman" w:hAnsi="Calibri" w:cs="Arial"/>
            <w:color w:val="000000"/>
            <w:szCs w:val="21"/>
          </w:rPr>
          <w:t xml:space="preserve">) </w:t>
        </w:r>
        <w:r w:rsidR="00656FE1" w:rsidRPr="002E199F">
          <w:rPr>
            <w:rFonts w:ascii="Calibri" w:eastAsia="Times New Roman" w:hAnsi="Calibri" w:cs="Arial"/>
            <w:color w:val="000000"/>
            <w:szCs w:val="21"/>
          </w:rPr>
          <w:t>T</w:t>
        </w:r>
        <w:r w:rsidR="006B72A1" w:rsidRPr="002E199F">
          <w:rPr>
            <w:rFonts w:ascii="Calibri" w:eastAsia="Times New Roman" w:hAnsi="Calibri" w:cs="Arial"/>
            <w:color w:val="000000"/>
            <w:szCs w:val="21"/>
          </w:rPr>
          <w:t>he institution is f</w:t>
        </w:r>
        <w:r w:rsidRPr="002E199F">
          <w:rPr>
            <w:rFonts w:ascii="Calibri" w:eastAsia="Times New Roman" w:hAnsi="Calibri" w:cs="Arial"/>
            <w:color w:val="000000"/>
            <w:szCs w:val="21"/>
          </w:rPr>
          <w:t>inancial</w:t>
        </w:r>
        <w:r w:rsidR="00C60E6F" w:rsidRPr="002E199F">
          <w:rPr>
            <w:rFonts w:ascii="Calibri" w:eastAsia="Times New Roman" w:hAnsi="Calibri" w:cs="Arial"/>
            <w:color w:val="000000"/>
            <w:szCs w:val="21"/>
          </w:rPr>
          <w:t>ly</w:t>
        </w:r>
        <w:r w:rsidRPr="002E199F">
          <w:rPr>
            <w:rFonts w:ascii="Calibri" w:eastAsia="Times New Roman" w:hAnsi="Calibri" w:cs="Arial"/>
            <w:color w:val="000000"/>
            <w:szCs w:val="21"/>
          </w:rPr>
          <w:t xml:space="preserve"> </w:t>
        </w:r>
        <w:r w:rsidR="00822277" w:rsidRPr="002E199F">
          <w:rPr>
            <w:rFonts w:ascii="Calibri" w:eastAsia="Times New Roman" w:hAnsi="Calibri" w:cs="Arial"/>
            <w:color w:val="000000"/>
            <w:szCs w:val="21"/>
          </w:rPr>
          <w:t>stable</w:t>
        </w:r>
        <w:r w:rsidRPr="002E199F">
          <w:rPr>
            <w:rFonts w:ascii="Calibri" w:eastAsia="Times New Roman" w:hAnsi="Calibri" w:cs="Arial"/>
            <w:color w:val="000000"/>
            <w:szCs w:val="21"/>
          </w:rPr>
          <w:t>; and</w:t>
        </w:r>
      </w:ins>
    </w:p>
    <w:p w14:paraId="5646DA82" w14:textId="4F8AC213" w:rsidR="00555393" w:rsidRPr="002E199F" w:rsidRDefault="00555393" w:rsidP="00555393">
      <w:pPr>
        <w:shd w:val="clear" w:color="auto" w:fill="FFFFFF"/>
        <w:spacing w:before="100" w:beforeAutospacing="1" w:after="100" w:afterAutospacing="1"/>
        <w:ind w:firstLine="480"/>
        <w:rPr>
          <w:ins w:id="551" w:author="Author"/>
          <w:rFonts w:ascii="Calibri" w:eastAsia="Times New Roman" w:hAnsi="Calibri" w:cs="Arial"/>
          <w:color w:val="000000"/>
          <w:szCs w:val="21"/>
        </w:rPr>
      </w:pPr>
      <w:ins w:id="552" w:author="Author">
        <w:r w:rsidRPr="002E199F">
          <w:rPr>
            <w:rFonts w:ascii="Calibri" w:eastAsia="Times New Roman" w:hAnsi="Calibri" w:cs="Arial"/>
            <w:color w:val="000000"/>
            <w:szCs w:val="21"/>
          </w:rPr>
          <w:t>(</w:t>
        </w:r>
        <w:r w:rsidR="00822277" w:rsidRPr="002E199F">
          <w:rPr>
            <w:rFonts w:ascii="Calibri" w:eastAsia="Times New Roman" w:hAnsi="Calibri" w:cs="Arial"/>
            <w:iCs/>
            <w:color w:val="000000"/>
            <w:szCs w:val="21"/>
          </w:rPr>
          <w:t>E</w:t>
        </w:r>
        <w:r w:rsidRPr="002E199F">
          <w:rPr>
            <w:rFonts w:ascii="Calibri" w:eastAsia="Times New Roman" w:hAnsi="Calibri" w:cs="Arial"/>
            <w:color w:val="000000"/>
            <w:szCs w:val="21"/>
          </w:rPr>
          <w:t>)</w:t>
        </w:r>
        <w:r w:rsidR="006B72A1" w:rsidRPr="002E199F">
          <w:rPr>
            <w:rFonts w:ascii="Calibri" w:eastAsia="Times New Roman" w:hAnsi="Calibri" w:cs="Arial"/>
            <w:color w:val="000000"/>
            <w:szCs w:val="21"/>
          </w:rPr>
          <w:t xml:space="preserve"> </w:t>
        </w:r>
        <w:r w:rsidR="00656FE1" w:rsidRPr="002E199F">
          <w:rPr>
            <w:rFonts w:ascii="Calibri" w:eastAsia="Times New Roman" w:hAnsi="Calibri" w:cs="Arial"/>
            <w:color w:val="000000"/>
            <w:szCs w:val="21"/>
          </w:rPr>
          <w:t>T</w:t>
        </w:r>
        <w:r w:rsidR="006B72A1" w:rsidRPr="002E199F">
          <w:rPr>
            <w:rFonts w:ascii="Calibri" w:eastAsia="Times New Roman" w:hAnsi="Calibri" w:cs="Arial"/>
            <w:color w:val="000000"/>
            <w:szCs w:val="21"/>
          </w:rPr>
          <w:t>he institution has engaged in l</w:t>
        </w:r>
        <w:r w:rsidRPr="002E199F">
          <w:rPr>
            <w:rFonts w:ascii="Calibri" w:eastAsia="Times New Roman" w:hAnsi="Calibri" w:cs="Arial"/>
            <w:color w:val="000000"/>
            <w:szCs w:val="21"/>
          </w:rPr>
          <w:t>ong-range planning for expansion.</w:t>
        </w:r>
      </w:ins>
    </w:p>
    <w:p w14:paraId="015A70D7" w14:textId="330F2835" w:rsidR="00C33328" w:rsidRPr="00B10E82" w:rsidRDefault="007422A6" w:rsidP="00412E05">
      <w:pPr>
        <w:ind w:firstLine="475"/>
      </w:pPr>
      <w:del w:id="553" w:author="Author">
        <w:r w:rsidRPr="002E199F">
          <w:rPr>
            <w:rFonts w:ascii="Calibri" w:eastAsia="Times New Roman" w:hAnsi="Calibri" w:cs="Arial"/>
            <w:color w:val="000000"/>
            <w:szCs w:val="21"/>
          </w:rPr>
          <w:delText xml:space="preserve">(vi) A </w:delText>
        </w:r>
      </w:del>
      <w:ins w:id="554" w:author="Author">
        <w:r w:rsidR="00C33328" w:rsidRPr="00B10E82">
          <w:t>(v)</w:t>
        </w:r>
        <w:r w:rsidR="00A7166C" w:rsidRPr="00B10E82">
          <w:t xml:space="preserve"> </w:t>
        </w:r>
        <w:r w:rsidR="00C33328" w:rsidRPr="00B10E82">
          <w:t xml:space="preserve">A </w:t>
        </w:r>
      </w:ins>
      <w:r w:rsidR="00C33328" w:rsidRPr="00B10E82">
        <w:t>substantial increase in the number of clock</w:t>
      </w:r>
      <w:r w:rsidR="00244C8B">
        <w:t xml:space="preserve"> </w:t>
      </w:r>
      <w:ins w:id="555" w:author="Author">
        <w:r w:rsidR="00C33328" w:rsidRPr="00B10E82">
          <w:t xml:space="preserve">hours </w:t>
        </w:r>
      </w:ins>
      <w:r w:rsidR="00C33328" w:rsidRPr="00B10E82">
        <w:t>or credit hours awarded</w:t>
      </w:r>
      <w:ins w:id="556" w:author="Author">
        <w:r w:rsidR="00C33328" w:rsidRPr="00B10E82">
          <w:t>, or an increase in the level of credential awarded</w:t>
        </w:r>
        <w:r w:rsidR="00244C8B">
          <w:t>,</w:t>
        </w:r>
      </w:ins>
      <w:r w:rsidR="00C33328" w:rsidRPr="00B10E82">
        <w:t xml:space="preserve"> for successful completion of </w:t>
      </w:r>
      <w:del w:id="557" w:author="Author">
        <w:r w:rsidRPr="002E199F">
          <w:rPr>
            <w:rFonts w:ascii="Calibri" w:eastAsia="Times New Roman" w:hAnsi="Calibri" w:cs="Arial"/>
            <w:color w:val="000000"/>
            <w:szCs w:val="21"/>
          </w:rPr>
          <w:delText>a</w:delText>
        </w:r>
      </w:del>
      <w:ins w:id="558" w:author="Author">
        <w:r w:rsidR="00C33328" w:rsidRPr="00B10E82">
          <w:t>the</w:t>
        </w:r>
      </w:ins>
      <w:r w:rsidR="00C33328" w:rsidRPr="00B10E82">
        <w:t xml:space="preserve"> program</w:t>
      </w:r>
      <w:r w:rsidR="00244C8B">
        <w:t>.</w:t>
      </w:r>
    </w:p>
    <w:p w14:paraId="6659DB78" w14:textId="4744093A" w:rsidR="002E7D37" w:rsidRPr="00B10E82" w:rsidRDefault="007422A6" w:rsidP="002E7D37">
      <w:pPr>
        <w:ind w:firstLine="475"/>
        <w:rPr>
          <w:ins w:id="559" w:author="Author"/>
        </w:rPr>
      </w:pPr>
      <w:del w:id="560" w:author="Author">
        <w:r w:rsidRPr="002E199F">
          <w:rPr>
            <w:rFonts w:ascii="Calibri" w:eastAsia="Times New Roman" w:hAnsi="Calibri" w:cs="Arial"/>
            <w:color w:val="000000"/>
            <w:szCs w:val="21"/>
          </w:rPr>
          <w:delText>(vii) If the agency's accreditation</w:delText>
        </w:r>
      </w:del>
      <w:ins w:id="561" w:author="Author">
        <w:r w:rsidR="002E7D37" w:rsidRPr="00B10E82">
          <w:t>(v</w:t>
        </w:r>
        <w:r w:rsidR="00B0586F" w:rsidRPr="00B10E82">
          <w:t>i</w:t>
        </w:r>
        <w:r w:rsidR="002E7D37" w:rsidRPr="00B10E82">
          <w:t>) The acquisition</w:t>
        </w:r>
      </w:ins>
      <w:r w:rsidR="002E7D37" w:rsidRPr="00B10E82">
        <w:t xml:space="preserve"> of </w:t>
      </w:r>
      <w:del w:id="562" w:author="Author">
        <w:r w:rsidRPr="002E199F">
          <w:rPr>
            <w:rFonts w:ascii="Calibri" w:eastAsia="Times New Roman" w:hAnsi="Calibri" w:cs="Arial"/>
            <w:color w:val="000000"/>
            <w:szCs w:val="21"/>
          </w:rPr>
          <w:delText>an</w:delText>
        </w:r>
      </w:del>
      <w:ins w:id="563" w:author="Author">
        <w:r w:rsidR="002E7D37" w:rsidRPr="00B10E82">
          <w:t>any other</w:t>
        </w:r>
      </w:ins>
      <w:r w:rsidR="002E7D37" w:rsidRPr="00B10E82">
        <w:t xml:space="preserve"> institution </w:t>
      </w:r>
      <w:del w:id="564" w:author="Author">
        <w:r w:rsidRPr="002E199F">
          <w:rPr>
            <w:rFonts w:ascii="Calibri" w:eastAsia="Times New Roman" w:hAnsi="Calibri" w:cs="Arial"/>
            <w:color w:val="000000"/>
            <w:szCs w:val="21"/>
          </w:rPr>
          <w:delText xml:space="preserve">enables the </w:delText>
        </w:r>
      </w:del>
      <w:ins w:id="565" w:author="Author">
        <w:r w:rsidR="002E7D37" w:rsidRPr="00B10E82">
          <w:t xml:space="preserve">or any program or location of another </w:t>
        </w:r>
      </w:ins>
      <w:r w:rsidR="002E7D37" w:rsidRPr="00B10E82">
        <w:t>institution</w:t>
      </w:r>
      <w:del w:id="566" w:author="Author">
        <w:r w:rsidRPr="002E199F">
          <w:rPr>
            <w:rFonts w:ascii="Calibri" w:eastAsia="Times New Roman" w:hAnsi="Calibri" w:cs="Arial"/>
            <w:color w:val="000000"/>
            <w:szCs w:val="21"/>
          </w:rPr>
          <w:delText xml:space="preserve"> to seek eligibility to participate in title IV, HEA programs,</w:delText>
        </w:r>
      </w:del>
      <w:ins w:id="567" w:author="Author">
        <w:r w:rsidR="00244C8B">
          <w:t>.</w:t>
        </w:r>
        <w:r w:rsidR="002E7D37" w:rsidRPr="00B10E82">
          <w:t xml:space="preserve"> </w:t>
        </w:r>
      </w:ins>
    </w:p>
    <w:p w14:paraId="7C551028" w14:textId="6B0A5C84" w:rsidR="002E7D37" w:rsidRPr="00B10E82" w:rsidRDefault="002E7D37" w:rsidP="002E7D37">
      <w:pPr>
        <w:ind w:firstLine="475"/>
        <w:rPr>
          <w:ins w:id="568" w:author="Author"/>
        </w:rPr>
      </w:pPr>
      <w:ins w:id="569" w:author="Author">
        <w:r w:rsidRPr="00B10E82">
          <w:t>(vi</w:t>
        </w:r>
        <w:r w:rsidR="00B0586F" w:rsidRPr="00B10E82">
          <w:t>i</w:t>
        </w:r>
        <w:r w:rsidRPr="00B10E82">
          <w:t>) The addition of a permanent location at a site at which the institution is conducting a teach-out for students of another institution that has ceased operating before all students have completed their program of study</w:t>
        </w:r>
        <w:r w:rsidR="00244C8B">
          <w:t>.</w:t>
        </w:r>
      </w:ins>
    </w:p>
    <w:p w14:paraId="094FB55B" w14:textId="1822C4D3" w:rsidR="002E7D37" w:rsidRPr="00B10E82" w:rsidRDefault="00C33328" w:rsidP="00564BA1">
      <w:pPr>
        <w:ind w:firstLine="475"/>
        <w:rPr>
          <w:ins w:id="570" w:author="Author"/>
        </w:rPr>
      </w:pPr>
      <w:ins w:id="571" w:author="Author">
        <w:r w:rsidRPr="00B10E82">
          <w:t>(vi</w:t>
        </w:r>
        <w:r w:rsidR="00B64385" w:rsidRPr="00B10E82">
          <w:t>i</w:t>
        </w:r>
        <w:r w:rsidR="00B0586F" w:rsidRPr="00B10E82">
          <w:t>i</w:t>
        </w:r>
        <w:r w:rsidRPr="00B10E82">
          <w:t>)</w:t>
        </w:r>
        <w:r w:rsidR="009C7AD4" w:rsidRPr="00B10E82">
          <w:t xml:space="preserve"> </w:t>
        </w:r>
        <w:r w:rsidRPr="00B10E82">
          <w:t>The addition of the institution’s first additional location or branch campus</w:t>
        </w:r>
        <w:r w:rsidR="002E7D37" w:rsidRPr="00B10E82">
          <w:t>, or</w:t>
        </w:r>
      </w:ins>
      <w:r w:rsidR="002E7D37" w:rsidRPr="00B10E82">
        <w:t xml:space="preserve"> the </w:t>
      </w:r>
      <w:del w:id="572" w:author="Author">
        <w:r w:rsidR="007422A6" w:rsidRPr="002E199F">
          <w:rPr>
            <w:rFonts w:ascii="Calibri" w:eastAsia="Times New Roman" w:hAnsi="Calibri" w:cs="Arial"/>
            <w:color w:val="000000"/>
            <w:szCs w:val="21"/>
          </w:rPr>
          <w:delText>entering</w:delText>
        </w:r>
      </w:del>
      <w:ins w:id="573" w:author="Author">
        <w:r w:rsidR="002E7D37" w:rsidRPr="00B10E82">
          <w:t xml:space="preserve">addition of any additional location or branch campus in the event that the institution </w:t>
        </w:r>
        <w:r w:rsidR="009C7AD4" w:rsidRPr="00B10E82">
          <w:t>has been placed on warning, probation, show cause</w:t>
        </w:r>
        <w:r w:rsidR="00244C8B">
          <w:t>,</w:t>
        </w:r>
        <w:r w:rsidR="009C7AD4" w:rsidRPr="00B10E82">
          <w:t xml:space="preserve"> </w:t>
        </w:r>
        <w:r w:rsidR="00873513">
          <w:t xml:space="preserve">or other limitation </w:t>
        </w:r>
        <w:r w:rsidR="009C7AD4" w:rsidRPr="00B10E82">
          <w:t>by the agency</w:t>
        </w:r>
        <w:r w:rsidR="00873513">
          <w:t>,</w:t>
        </w:r>
        <w:r w:rsidR="009C7AD4" w:rsidRPr="00B10E82">
          <w:t xml:space="preserve"> or is subject to limitation by the Department.</w:t>
        </w:r>
      </w:ins>
    </w:p>
    <w:p w14:paraId="0CFB9C98" w14:textId="06964CC9" w:rsidR="00C755A0" w:rsidRPr="00C0670C" w:rsidRDefault="00C755A0" w:rsidP="00C755A0">
      <w:pPr>
        <w:ind w:firstLine="475"/>
      </w:pPr>
      <w:ins w:id="574" w:author="Author">
        <w:r w:rsidRPr="00C0670C">
          <w:t>(ix) Entering</w:t>
        </w:r>
      </w:ins>
      <w:r w:rsidRPr="00C0670C">
        <w:t xml:space="preserve"> into a </w:t>
      </w:r>
      <w:del w:id="575" w:author="Author">
        <w:r w:rsidR="007422A6" w:rsidRPr="00C0670C">
          <w:rPr>
            <w:rFonts w:eastAsia="Times New Roman" w:cs="Arial"/>
            <w:color w:val="000000"/>
          </w:rPr>
          <w:delText>contract</w:delText>
        </w:r>
      </w:del>
      <w:ins w:id="576" w:author="Author">
        <w:r w:rsidRPr="00C0670C">
          <w:t>written arrangement under 34 CFR 668.5</w:t>
        </w:r>
      </w:ins>
      <w:r w:rsidRPr="00C0670C">
        <w:t xml:space="preserve"> under which an institution or organization not certified to participate in the title IV, HEA programs offers more than</w:t>
      </w:r>
      <w:r w:rsidRPr="00C0670C">
        <w:rPr>
          <w:rFonts w:eastAsia="Times New Roman" w:cs="Arial"/>
          <w:color w:val="000000"/>
        </w:rPr>
        <w:t xml:space="preserve"> </w:t>
      </w:r>
      <w:r w:rsidR="007422A6" w:rsidRPr="00C0670C">
        <w:rPr>
          <w:rFonts w:eastAsia="Times New Roman" w:cs="Arial"/>
          <w:color w:val="000000"/>
        </w:rPr>
        <w:t>25</w:t>
      </w:r>
      <w:r w:rsidRPr="00C0670C">
        <w:t xml:space="preserve"> percent of one or more of the accredited institution's educational programs. </w:t>
      </w:r>
    </w:p>
    <w:p w14:paraId="5288A959" w14:textId="26155659" w:rsidR="00013D51" w:rsidRPr="00C0670C" w:rsidRDefault="008D0B79">
      <w:pPr>
        <w:ind w:firstLine="475"/>
        <w:rPr>
          <w:ins w:id="577" w:author="Author"/>
        </w:rPr>
      </w:pPr>
      <w:r w:rsidRPr="00C0670C">
        <w:t>(</w:t>
      </w:r>
      <w:del w:id="578" w:author="Author">
        <w:r w:rsidR="007422A6" w:rsidRPr="00C0670C">
          <w:rPr>
            <w:rFonts w:eastAsia="Times New Roman" w:cs="Arial"/>
            <w:color w:val="000000"/>
          </w:rPr>
          <w:delText>viii)(A) If the agency's accreditation</w:delText>
        </w:r>
      </w:del>
      <w:ins w:id="579" w:author="Author">
        <w:r w:rsidRPr="00C0670C">
          <w:t xml:space="preserve">b) </w:t>
        </w:r>
        <w:r w:rsidR="00604420" w:rsidRPr="00C0670C">
          <w:t>A</w:t>
        </w:r>
        <w:r w:rsidR="00B1175D" w:rsidRPr="00C0670C">
          <w:t xml:space="preserve">mong institutions in that have not been </w:t>
        </w:r>
        <w:r w:rsidR="00604420" w:rsidRPr="00C0670C">
          <w:t>placed on</w:t>
        </w:r>
        <w:r w:rsidR="00B1175D" w:rsidRPr="00C0670C">
          <w:t xml:space="preserve"> a show-cause directive</w:t>
        </w:r>
        <w:r w:rsidR="00604420" w:rsidRPr="00C0670C">
          <w:t xml:space="preserve"> or been subject to a</w:t>
        </w:r>
        <w:r w:rsidR="00822277" w:rsidRPr="00C0670C">
          <w:t>n adverse</w:t>
        </w:r>
        <w:r w:rsidR="00604420" w:rsidRPr="00C0670C">
          <w:t xml:space="preserve"> action</w:t>
        </w:r>
        <w:r w:rsidR="00B1175D" w:rsidRPr="00C0670C">
          <w:t xml:space="preserve"> over the prior three academic years, </w:t>
        </w:r>
        <w:r w:rsidR="00604420" w:rsidRPr="00C0670C">
          <w:t>the agency requires its institutions to report within 30 days</w:t>
        </w:r>
      </w:ins>
      <w:r w:rsidR="00604420" w:rsidRPr="00C0670C">
        <w:t xml:space="preserve"> of </w:t>
      </w:r>
      <w:ins w:id="580" w:author="Author">
        <w:r w:rsidR="00604420" w:rsidRPr="00C0670C">
          <w:t xml:space="preserve">making the change, but </w:t>
        </w:r>
        <w:r w:rsidR="00387888" w:rsidRPr="00C0670C">
          <w:t xml:space="preserve">does not require agency pre-approval of the following </w:t>
        </w:r>
        <w:r w:rsidR="00C33328" w:rsidRPr="00C0670C">
          <w:t>non-substantive changes</w:t>
        </w:r>
        <w:r w:rsidR="00387888" w:rsidRPr="00C0670C">
          <w:t>:</w:t>
        </w:r>
      </w:ins>
    </w:p>
    <w:p w14:paraId="78719A87" w14:textId="67E42BFA" w:rsidR="00773D51" w:rsidRPr="00C0670C" w:rsidRDefault="00013D51" w:rsidP="00773D51">
      <w:pPr>
        <w:ind w:firstLine="475"/>
        <w:rPr>
          <w:ins w:id="581" w:author="Author"/>
        </w:rPr>
      </w:pPr>
      <w:ins w:id="582" w:author="Author">
        <w:r w:rsidRPr="00C0670C">
          <w:t>(</w:t>
        </w:r>
        <w:r w:rsidR="006211A1" w:rsidRPr="00C0670C">
          <w:t>1</w:t>
        </w:r>
        <w:r w:rsidRPr="00C0670C">
          <w:t xml:space="preserve">) </w:t>
        </w:r>
        <w:r w:rsidR="00B64385" w:rsidRPr="00C0670C">
          <w:t>A</w:t>
        </w:r>
        <w:r w:rsidR="008D0B79" w:rsidRPr="00C0670C">
          <w:t xml:space="preserve"> c</w:t>
        </w:r>
        <w:r w:rsidR="00175358" w:rsidRPr="00C0670C">
          <w:t>hang</w:t>
        </w:r>
        <w:r w:rsidR="008D0B79" w:rsidRPr="00C0670C">
          <w:t>e in</w:t>
        </w:r>
        <w:r w:rsidR="00175358" w:rsidRPr="00C0670C">
          <w:t xml:space="preserve"> </w:t>
        </w:r>
      </w:ins>
      <w:r w:rsidR="00FE7A5E" w:rsidRPr="00C0670C">
        <w:t xml:space="preserve">an </w:t>
      </w:r>
      <w:ins w:id="583" w:author="Author">
        <w:r w:rsidR="00175358" w:rsidRPr="00C0670C">
          <w:t>existing program’s method of delivery</w:t>
        </w:r>
        <w:r w:rsidRPr="00C0670C">
          <w:t>;</w:t>
        </w:r>
        <w:r w:rsidR="00175358" w:rsidRPr="00C0670C">
          <w:t xml:space="preserve"> </w:t>
        </w:r>
      </w:ins>
    </w:p>
    <w:p w14:paraId="4371AFC1" w14:textId="4B0A484F" w:rsidR="00773D51" w:rsidRPr="00C0670C" w:rsidRDefault="00B64385" w:rsidP="00773D51">
      <w:pPr>
        <w:ind w:firstLine="475"/>
        <w:rPr>
          <w:ins w:id="584" w:author="Author"/>
        </w:rPr>
      </w:pPr>
      <w:ins w:id="585" w:author="Author">
        <w:r w:rsidRPr="00C0670C">
          <w:t xml:space="preserve">(2) </w:t>
        </w:r>
        <w:r w:rsidR="002E7D37" w:rsidRPr="00C0670C">
          <w:t>The establishment of addition</w:t>
        </w:r>
        <w:r w:rsidR="00244C8B" w:rsidRPr="00C0670C">
          <w:t>al</w:t>
        </w:r>
        <w:r w:rsidR="002E7D37" w:rsidRPr="00C0670C">
          <w:t xml:space="preserve"> locations beyond the first such location</w:t>
        </w:r>
        <w:r w:rsidR="00604420" w:rsidRPr="00C0670C">
          <w:t xml:space="preserve">, which requires the </w:t>
        </w:r>
      </w:ins>
      <w:r w:rsidR="00604420" w:rsidRPr="00C0670C">
        <w:t xml:space="preserve">institution </w:t>
      </w:r>
      <w:del w:id="586" w:author="Author">
        <w:r w:rsidR="007422A6" w:rsidRPr="00C0670C">
          <w:rPr>
            <w:rFonts w:eastAsia="Times New Roman" w:cs="Arial"/>
            <w:color w:val="000000"/>
          </w:rPr>
          <w:delText>enables it to seek eligibility</w:delText>
        </w:r>
      </w:del>
      <w:ins w:id="587" w:author="Author">
        <w:r w:rsidR="00604420" w:rsidRPr="00C0670C">
          <w:t>to also provide to the agency a budget for the main campus and the new additional location to demonstrate that sufficient resources are in place to operate the additional location consistent with the institution’s mission</w:t>
        </w:r>
        <w:r w:rsidR="002E7D37" w:rsidRPr="00C0670C">
          <w:t>;</w:t>
        </w:r>
      </w:ins>
    </w:p>
    <w:p w14:paraId="7EA48489" w14:textId="394DF5E3" w:rsidR="00773D51" w:rsidRPr="00C0670C" w:rsidRDefault="00013D51" w:rsidP="00773D51">
      <w:pPr>
        <w:ind w:firstLine="475"/>
        <w:rPr>
          <w:ins w:id="588" w:author="Author"/>
        </w:rPr>
      </w:pPr>
      <w:ins w:id="589" w:author="Author">
        <w:r w:rsidRPr="00C0670C">
          <w:t>(</w:t>
        </w:r>
        <w:r w:rsidR="00B64385" w:rsidRPr="00C0670C">
          <w:t>3</w:t>
        </w:r>
        <w:r w:rsidR="00773D51" w:rsidRPr="00C0670C">
          <w:t xml:space="preserve">) </w:t>
        </w:r>
        <w:r w:rsidR="008D0B79" w:rsidRPr="00C0670C">
          <w:t>Curricular changes within existing programs</w:t>
        </w:r>
        <w:r w:rsidR="00B44DC3" w:rsidRPr="00C0670C">
          <w:t xml:space="preserve"> </w:t>
        </w:r>
        <w:r w:rsidR="00604420" w:rsidRPr="00C0670C">
          <w:rPr>
            <w:rFonts w:eastAsia="Times New Roman" w:cs="Arial"/>
            <w:color w:val="000000"/>
          </w:rPr>
          <w:t>that constitute with this change, or in aggregate with other changes made since the last accreditor review, a change of 25 percent or more of the program</w:t>
        </w:r>
        <w:r w:rsidR="008D0B79" w:rsidRPr="00C0670C">
          <w:t>;</w:t>
        </w:r>
      </w:ins>
    </w:p>
    <w:p w14:paraId="05DC2265" w14:textId="48F7CF9B" w:rsidR="00924C12" w:rsidRPr="00B10E82" w:rsidRDefault="006211A1" w:rsidP="00773D51">
      <w:pPr>
        <w:ind w:firstLine="475"/>
        <w:rPr>
          <w:ins w:id="590" w:author="Author"/>
        </w:rPr>
      </w:pPr>
      <w:ins w:id="591" w:author="Author">
        <w:r w:rsidRPr="00B10E82">
          <w:t>(</w:t>
        </w:r>
        <w:r w:rsidR="00B64385" w:rsidRPr="00B10E82">
          <w:t>4</w:t>
        </w:r>
        <w:r w:rsidRPr="00B10E82">
          <w:t>)</w:t>
        </w:r>
        <w:r w:rsidR="00924C12" w:rsidRPr="00B10E82">
          <w:t xml:space="preserve"> </w:t>
        </w:r>
        <w:r w:rsidRPr="00B10E82">
          <w:t>The development of customized pathways or abbreviated</w:t>
        </w:r>
        <w:r w:rsidR="0038374E" w:rsidRPr="00B10E82">
          <w:t xml:space="preserve"> or modified</w:t>
        </w:r>
        <w:r w:rsidRPr="00B10E82">
          <w:t xml:space="preserve"> courses or programs to </w:t>
        </w:r>
        <w:r w:rsidR="00924C12" w:rsidRPr="00B10E82">
          <w:t>–</w:t>
        </w:r>
      </w:ins>
    </w:p>
    <w:p w14:paraId="6A40FDEC" w14:textId="065D56A1" w:rsidR="00924C12" w:rsidRPr="00B10E82" w:rsidRDefault="00924C12" w:rsidP="00773D51">
      <w:pPr>
        <w:ind w:firstLine="475"/>
        <w:rPr>
          <w:ins w:id="592" w:author="Author"/>
        </w:rPr>
      </w:pPr>
      <w:ins w:id="593" w:author="Author">
        <w:r w:rsidRPr="00B10E82">
          <w:t xml:space="preserve">(i) </w:t>
        </w:r>
        <w:r w:rsidR="00604420">
          <w:t xml:space="preserve">Accommodate and recognize a </w:t>
        </w:r>
        <w:r w:rsidR="0038374E" w:rsidRPr="00B10E82">
          <w:t>students’ existing knowledge</w:t>
        </w:r>
        <w:r w:rsidRPr="00B10E82">
          <w:t xml:space="preserve">, such as knowledge attained through employment or military service; </w:t>
        </w:r>
        <w:r w:rsidR="00604420">
          <w:t>and</w:t>
        </w:r>
        <w:r w:rsidR="0038374E" w:rsidRPr="00B10E82">
          <w:t xml:space="preserve"> </w:t>
        </w:r>
      </w:ins>
    </w:p>
    <w:p w14:paraId="51EC68B6" w14:textId="67F6F31A" w:rsidR="002F2E68" w:rsidRPr="00B10E82" w:rsidRDefault="00924C12" w:rsidP="00773D51">
      <w:pPr>
        <w:ind w:firstLine="475"/>
        <w:rPr>
          <w:ins w:id="594" w:author="Author"/>
        </w:rPr>
      </w:pPr>
      <w:ins w:id="595" w:author="Author">
        <w:r w:rsidRPr="00B10E82">
          <w:t xml:space="preserve">(ii) Close competency gaps </w:t>
        </w:r>
        <w:r w:rsidR="00604420">
          <w:t xml:space="preserve">between demonstrated prior knowledge or competency and the full requirements of a particular course or program; </w:t>
        </w:r>
        <w:r w:rsidR="00773D51" w:rsidRPr="00B10E82">
          <w:t>and</w:t>
        </w:r>
      </w:ins>
    </w:p>
    <w:p w14:paraId="622A69FC" w14:textId="2D1157A0" w:rsidR="002F2E68" w:rsidRPr="00C0670C" w:rsidRDefault="002F2E68" w:rsidP="00412E05">
      <w:pPr>
        <w:ind w:firstLine="475"/>
      </w:pPr>
      <w:ins w:id="596" w:author="Author">
        <w:r w:rsidRPr="00C0670C">
          <w:t>(</w:t>
        </w:r>
        <w:r w:rsidR="00773D51" w:rsidRPr="00C0670C">
          <w:t>5</w:t>
        </w:r>
        <w:r w:rsidRPr="00C0670C">
          <w:t xml:space="preserve">) </w:t>
        </w:r>
        <w:r w:rsidR="00C33328" w:rsidRPr="00C0670C">
          <w:t>E</w:t>
        </w:r>
        <w:r w:rsidRPr="00C0670C">
          <w:t xml:space="preserve">ntering into a </w:t>
        </w:r>
        <w:r w:rsidR="00792E56" w:rsidRPr="00C0670C">
          <w:t xml:space="preserve">written arrangement under </w:t>
        </w:r>
        <w:r w:rsidR="00590F8C" w:rsidRPr="00C0670C">
          <w:t xml:space="preserve">34 CFR </w:t>
        </w:r>
        <w:r w:rsidR="00792E56" w:rsidRPr="00C0670C">
          <w:t xml:space="preserve">668.5 </w:t>
        </w:r>
        <w:r w:rsidRPr="00C0670C">
          <w:t>under which an institution or organization not certified</w:t>
        </w:r>
      </w:ins>
      <w:r w:rsidRPr="00C0670C">
        <w:t xml:space="preserve"> to participate in </w:t>
      </w:r>
      <w:ins w:id="597" w:author="Author">
        <w:r w:rsidRPr="00C0670C">
          <w:t xml:space="preserve">the </w:t>
        </w:r>
      </w:ins>
      <w:r w:rsidRPr="00C0670C">
        <w:t xml:space="preserve">title IV, HEA programs </w:t>
      </w:r>
      <w:del w:id="598" w:author="Author">
        <w:r w:rsidR="007422A6" w:rsidRPr="00C0670C">
          <w:rPr>
            <w:rFonts w:eastAsia="Times New Roman" w:cs="Arial"/>
            <w:color w:val="000000"/>
          </w:rPr>
          <w:delText xml:space="preserve">, the establishment of an additional location at which the institution </w:delText>
        </w:r>
      </w:del>
      <w:r w:rsidRPr="00C0670C">
        <w:t xml:space="preserve">offers </w:t>
      </w:r>
      <w:del w:id="599" w:author="Author">
        <w:r w:rsidR="007422A6" w:rsidRPr="00C0670C">
          <w:rPr>
            <w:rFonts w:eastAsia="Times New Roman" w:cs="Arial"/>
            <w:color w:val="000000"/>
          </w:rPr>
          <w:delText>at least</w:delText>
        </w:r>
      </w:del>
      <w:ins w:id="600" w:author="Author">
        <w:r w:rsidR="00656FE1" w:rsidRPr="00C0670C">
          <w:t>more than</w:t>
        </w:r>
      </w:ins>
      <w:r w:rsidR="00124F61" w:rsidRPr="00C0670C">
        <w:t xml:space="preserve"> </w:t>
      </w:r>
      <w:ins w:id="601" w:author="Author">
        <w:r w:rsidR="00555393" w:rsidRPr="00C0670C">
          <w:rPr>
            <w:rFonts w:eastAsia="Times New Roman" w:cs="Arial"/>
            <w:color w:val="000000"/>
          </w:rPr>
          <w:t>25</w:t>
        </w:r>
        <w:r w:rsidR="00555393" w:rsidRPr="00C0670C">
          <w:t xml:space="preserve"> </w:t>
        </w:r>
      </w:ins>
      <w:r w:rsidRPr="00C0670C">
        <w:t>percent</w:t>
      </w:r>
      <w:del w:id="602" w:author="Author">
        <w:r w:rsidR="007422A6" w:rsidRPr="00C0670C">
          <w:rPr>
            <w:rFonts w:eastAsia="Times New Roman" w:cs="Arial"/>
            <w:color w:val="000000"/>
          </w:rPr>
          <w:delText xml:space="preserve"> of an educational program. The addition of such a location must be approved by the agency in accordance with paragraph (c) of this section unless the accrediting agency determines, and issues a written determination stating that the institution has—</w:delText>
        </w:r>
      </w:del>
      <w:ins w:id="603" w:author="Author">
        <w:r w:rsidRPr="00C0670C">
          <w:t xml:space="preserve"> of one or more of the accredited institution's educational programs</w:t>
        </w:r>
        <w:r w:rsidR="00C755A0" w:rsidRPr="00C0670C">
          <w:t>.</w:t>
        </w:r>
        <w:r w:rsidR="00734A40" w:rsidRPr="00C0670C">
          <w:t xml:space="preserve"> </w:t>
        </w:r>
      </w:ins>
    </w:p>
    <w:p w14:paraId="64A843E1" w14:textId="77777777" w:rsidR="007422A6" w:rsidRPr="00C0670C" w:rsidRDefault="007422A6" w:rsidP="007422A6">
      <w:pPr>
        <w:shd w:val="clear" w:color="auto" w:fill="FFFFFF"/>
        <w:spacing w:before="100" w:beforeAutospacing="1" w:after="100" w:afterAutospacing="1"/>
        <w:ind w:firstLine="480"/>
        <w:rPr>
          <w:del w:id="604" w:author="Author"/>
          <w:rFonts w:eastAsia="Times New Roman" w:cs="Arial"/>
          <w:color w:val="000000"/>
        </w:rPr>
      </w:pPr>
      <w:del w:id="605" w:author="Author">
        <w:r w:rsidRPr="00C0670C">
          <w:rPr>
            <w:rFonts w:eastAsia="Times New Roman" w:cs="Arial"/>
            <w:color w:val="000000"/>
          </w:rPr>
          <w:delText>(</w:delText>
        </w:r>
        <w:r w:rsidRPr="00C0670C">
          <w:rPr>
            <w:rFonts w:eastAsia="Times New Roman" w:cs="Arial"/>
            <w:i/>
            <w:iCs/>
            <w:color w:val="000000"/>
          </w:rPr>
          <w:delText>1</w:delText>
        </w:r>
        <w:r w:rsidRPr="00C0670C">
          <w:rPr>
            <w:rFonts w:eastAsia="Times New Roman" w:cs="Arial"/>
            <w:color w:val="000000"/>
          </w:rPr>
          <w:delText>) Successfully completed at least one cycle of accreditation of maximum length offered by the agency and one renewal, or has been accredited for at least ten years;</w:delText>
        </w:r>
      </w:del>
    </w:p>
    <w:p w14:paraId="2640FB29" w14:textId="77777777" w:rsidR="007422A6" w:rsidRPr="00C0670C" w:rsidRDefault="007422A6" w:rsidP="007422A6">
      <w:pPr>
        <w:shd w:val="clear" w:color="auto" w:fill="FFFFFF"/>
        <w:spacing w:before="100" w:beforeAutospacing="1" w:after="100" w:afterAutospacing="1"/>
        <w:ind w:firstLine="480"/>
        <w:rPr>
          <w:del w:id="606" w:author="Author"/>
          <w:rFonts w:eastAsia="Times New Roman" w:cs="Arial"/>
          <w:color w:val="000000"/>
        </w:rPr>
      </w:pPr>
      <w:del w:id="607" w:author="Author">
        <w:r w:rsidRPr="00C0670C">
          <w:rPr>
            <w:rFonts w:eastAsia="Times New Roman" w:cs="Arial"/>
            <w:color w:val="000000"/>
          </w:rPr>
          <w:delText>(</w:delText>
        </w:r>
        <w:r w:rsidRPr="00C0670C">
          <w:rPr>
            <w:rFonts w:eastAsia="Times New Roman" w:cs="Arial"/>
            <w:i/>
            <w:iCs/>
            <w:color w:val="000000"/>
          </w:rPr>
          <w:delText>2</w:delText>
        </w:r>
        <w:r w:rsidRPr="00C0670C">
          <w:rPr>
            <w:rFonts w:eastAsia="Times New Roman" w:cs="Arial"/>
            <w:color w:val="000000"/>
          </w:rPr>
          <w:delText>) At least three additional locations that the agency has approved; and</w:delText>
        </w:r>
      </w:del>
    </w:p>
    <w:p w14:paraId="25F0275E" w14:textId="269C7DBE" w:rsidR="007422A6" w:rsidRPr="00C0670C" w:rsidRDefault="007422A6" w:rsidP="007422A6">
      <w:pPr>
        <w:shd w:val="clear" w:color="auto" w:fill="FFFFFF"/>
        <w:spacing w:before="100" w:beforeAutospacing="1" w:after="100" w:afterAutospacing="1"/>
        <w:ind w:firstLine="480"/>
        <w:rPr>
          <w:rFonts w:eastAsia="Times New Roman" w:cs="Arial"/>
          <w:color w:val="000000"/>
        </w:rPr>
      </w:pPr>
      <w:r w:rsidRPr="00C0670C">
        <w:rPr>
          <w:rFonts w:eastAsia="Times New Roman" w:cs="Arial"/>
          <w:color w:val="000000"/>
        </w:rPr>
        <w:t>(</w:t>
      </w:r>
      <w:del w:id="608" w:author="Author">
        <w:r w:rsidRPr="00C0670C" w:rsidDel="00656FE1">
          <w:rPr>
            <w:rFonts w:eastAsia="Times New Roman" w:cs="Arial"/>
            <w:iCs/>
            <w:color w:val="000000"/>
          </w:rPr>
          <w:delText>3</w:delText>
        </w:r>
      </w:del>
      <w:ins w:id="609" w:author="Author">
        <w:r w:rsidR="00656FE1" w:rsidRPr="00C0670C">
          <w:rPr>
            <w:rFonts w:eastAsia="Times New Roman" w:cs="Arial"/>
            <w:iCs/>
            <w:color w:val="000000"/>
          </w:rPr>
          <w:t>6</w:t>
        </w:r>
      </w:ins>
      <w:r w:rsidRPr="00C0670C">
        <w:rPr>
          <w:rFonts w:eastAsia="Times New Roman" w:cs="Arial"/>
          <w:color w:val="000000"/>
        </w:rPr>
        <w:t>) Met criteria established by the agency indicating sufficient capacity to add additional locations without individual prior approvals, including at a minimum satisfactory evidence of a system to ensure quality across a distributed enterprise that includes—</w:t>
      </w:r>
    </w:p>
    <w:p w14:paraId="092301F7" w14:textId="77777777" w:rsidR="007422A6" w:rsidRPr="00C0670C" w:rsidRDefault="007422A6" w:rsidP="007422A6">
      <w:pPr>
        <w:shd w:val="clear" w:color="auto" w:fill="FFFFFF"/>
        <w:spacing w:before="100" w:beforeAutospacing="1" w:after="100" w:afterAutospacing="1"/>
        <w:ind w:firstLine="480"/>
        <w:rPr>
          <w:rFonts w:eastAsia="Times New Roman" w:cs="Arial"/>
          <w:color w:val="000000"/>
        </w:rPr>
      </w:pPr>
      <w:r w:rsidRPr="00C0670C">
        <w:rPr>
          <w:rFonts w:eastAsia="Times New Roman" w:cs="Arial"/>
          <w:color w:val="000000"/>
        </w:rPr>
        <w:t>(</w:t>
      </w:r>
      <w:r w:rsidRPr="00C0670C">
        <w:rPr>
          <w:rFonts w:eastAsia="Times New Roman" w:cs="Arial"/>
          <w:iCs/>
          <w:color w:val="000000"/>
        </w:rPr>
        <w:t>i</w:t>
      </w:r>
      <w:r w:rsidRPr="00C0670C">
        <w:rPr>
          <w:rFonts w:eastAsia="Times New Roman" w:cs="Arial"/>
          <w:color w:val="000000"/>
        </w:rPr>
        <w:t>) Clearly identified academic control;</w:t>
      </w:r>
    </w:p>
    <w:p w14:paraId="1F0F18C7" w14:textId="77777777" w:rsidR="007422A6" w:rsidRPr="00C0670C" w:rsidRDefault="007422A6" w:rsidP="007422A6">
      <w:pPr>
        <w:shd w:val="clear" w:color="auto" w:fill="FFFFFF"/>
        <w:spacing w:before="100" w:beforeAutospacing="1" w:after="100" w:afterAutospacing="1"/>
        <w:ind w:firstLine="480"/>
        <w:rPr>
          <w:rFonts w:eastAsia="Times New Roman" w:cs="Arial"/>
          <w:color w:val="000000"/>
        </w:rPr>
      </w:pPr>
      <w:r w:rsidRPr="00C0670C">
        <w:rPr>
          <w:rFonts w:eastAsia="Times New Roman" w:cs="Arial"/>
          <w:color w:val="000000"/>
        </w:rPr>
        <w:t>(</w:t>
      </w:r>
      <w:r w:rsidRPr="00C0670C">
        <w:rPr>
          <w:rFonts w:eastAsia="Times New Roman" w:cs="Arial"/>
          <w:iCs/>
          <w:color w:val="000000"/>
        </w:rPr>
        <w:t>ii</w:t>
      </w:r>
      <w:r w:rsidRPr="00C0670C">
        <w:rPr>
          <w:rFonts w:eastAsia="Times New Roman" w:cs="Arial"/>
          <w:color w:val="000000"/>
        </w:rPr>
        <w:t>) Regular evaluation of the locations;</w:t>
      </w:r>
    </w:p>
    <w:p w14:paraId="21365F0A" w14:textId="77777777" w:rsidR="007422A6" w:rsidRPr="00C0670C" w:rsidRDefault="007422A6" w:rsidP="007422A6">
      <w:pPr>
        <w:shd w:val="clear" w:color="auto" w:fill="FFFFFF"/>
        <w:spacing w:before="100" w:beforeAutospacing="1" w:after="100" w:afterAutospacing="1"/>
        <w:ind w:firstLine="480"/>
        <w:rPr>
          <w:rFonts w:eastAsia="Times New Roman" w:cs="Arial"/>
          <w:color w:val="000000"/>
        </w:rPr>
      </w:pPr>
      <w:r w:rsidRPr="00C0670C">
        <w:rPr>
          <w:rFonts w:eastAsia="Times New Roman" w:cs="Arial"/>
          <w:color w:val="000000"/>
        </w:rPr>
        <w:t>(</w:t>
      </w:r>
      <w:r w:rsidRPr="00C0670C">
        <w:rPr>
          <w:rFonts w:eastAsia="Times New Roman" w:cs="Arial"/>
          <w:iCs/>
          <w:color w:val="000000"/>
        </w:rPr>
        <w:t>iii</w:t>
      </w:r>
      <w:r w:rsidRPr="00C0670C">
        <w:rPr>
          <w:rFonts w:eastAsia="Times New Roman" w:cs="Arial"/>
          <w:color w:val="000000"/>
        </w:rPr>
        <w:t>) Adequate faculty, facilities, resources, and academic and student support systems;</w:t>
      </w:r>
    </w:p>
    <w:p w14:paraId="3DE8C6D1" w14:textId="77777777" w:rsidR="007422A6" w:rsidRPr="00C0670C" w:rsidRDefault="007422A6" w:rsidP="007422A6">
      <w:pPr>
        <w:shd w:val="clear" w:color="auto" w:fill="FFFFFF"/>
        <w:spacing w:before="100" w:beforeAutospacing="1" w:after="100" w:afterAutospacing="1"/>
        <w:ind w:firstLine="480"/>
        <w:rPr>
          <w:rFonts w:eastAsia="Times New Roman" w:cs="Arial"/>
          <w:color w:val="000000"/>
        </w:rPr>
      </w:pPr>
      <w:r w:rsidRPr="00C0670C">
        <w:rPr>
          <w:rFonts w:eastAsia="Times New Roman" w:cs="Arial"/>
          <w:color w:val="000000"/>
        </w:rPr>
        <w:t>(</w:t>
      </w:r>
      <w:r w:rsidRPr="00C0670C">
        <w:rPr>
          <w:rFonts w:eastAsia="Times New Roman" w:cs="Arial"/>
          <w:iCs/>
          <w:color w:val="000000"/>
        </w:rPr>
        <w:t>iv</w:t>
      </w:r>
      <w:r w:rsidRPr="00C0670C">
        <w:rPr>
          <w:rFonts w:eastAsia="Times New Roman" w:cs="Arial"/>
          <w:color w:val="000000"/>
        </w:rPr>
        <w:t>) Financial stability; and</w:t>
      </w:r>
    </w:p>
    <w:p w14:paraId="26202502" w14:textId="77777777" w:rsidR="007422A6" w:rsidRPr="00C0670C" w:rsidRDefault="007422A6" w:rsidP="007422A6">
      <w:pPr>
        <w:shd w:val="clear" w:color="auto" w:fill="FFFFFF"/>
        <w:spacing w:before="100" w:beforeAutospacing="1" w:after="100" w:afterAutospacing="1"/>
        <w:ind w:firstLine="480"/>
        <w:rPr>
          <w:rFonts w:eastAsia="Times New Roman" w:cs="Arial"/>
          <w:color w:val="000000"/>
        </w:rPr>
      </w:pPr>
      <w:r w:rsidRPr="00C0670C">
        <w:rPr>
          <w:rFonts w:eastAsia="Times New Roman" w:cs="Arial"/>
          <w:color w:val="000000"/>
        </w:rPr>
        <w:t>(</w:t>
      </w:r>
      <w:r w:rsidRPr="00C0670C">
        <w:rPr>
          <w:rFonts w:eastAsia="Times New Roman" w:cs="Arial"/>
          <w:iCs/>
          <w:color w:val="000000"/>
        </w:rPr>
        <w:t>v</w:t>
      </w:r>
      <w:r w:rsidRPr="00C0670C">
        <w:rPr>
          <w:rFonts w:eastAsia="Times New Roman" w:cs="Arial"/>
          <w:color w:val="000000"/>
        </w:rPr>
        <w:t>) Long-range planning for expansion.</w:t>
      </w:r>
    </w:p>
    <w:p w14:paraId="3A38727A" w14:textId="77777777" w:rsidR="007422A6" w:rsidRPr="00C0670C" w:rsidRDefault="007422A6" w:rsidP="007422A6">
      <w:pPr>
        <w:shd w:val="clear" w:color="auto" w:fill="FFFFFF"/>
        <w:spacing w:before="100" w:beforeAutospacing="1" w:after="100" w:afterAutospacing="1"/>
        <w:ind w:firstLine="480"/>
        <w:rPr>
          <w:del w:id="610" w:author="Author"/>
          <w:rFonts w:eastAsia="Times New Roman" w:cs="Arial"/>
          <w:color w:val="000000"/>
        </w:rPr>
      </w:pPr>
      <w:del w:id="611" w:author="Author">
        <w:r w:rsidRPr="00C0670C">
          <w:rPr>
            <w:rFonts w:eastAsia="Times New Roman" w:cs="Arial"/>
            <w:color w:val="000000"/>
          </w:rPr>
          <w:delText>(B) The agency's procedures for approval of an additional location, pursuant to paragraph (a)(2)(viii)(A) of this section, must require timely reporting to the agency of every additional location established under this approval.</w:delText>
        </w:r>
      </w:del>
    </w:p>
    <w:p w14:paraId="228C875E" w14:textId="77777777" w:rsidR="007422A6" w:rsidRPr="00C0670C" w:rsidRDefault="007422A6" w:rsidP="007422A6">
      <w:pPr>
        <w:shd w:val="clear" w:color="auto" w:fill="FFFFFF"/>
        <w:spacing w:before="100" w:beforeAutospacing="1" w:after="100" w:afterAutospacing="1"/>
        <w:ind w:firstLine="480"/>
        <w:rPr>
          <w:del w:id="612" w:author="Author"/>
          <w:rFonts w:eastAsia="Times New Roman" w:cs="Arial"/>
          <w:color w:val="000000"/>
        </w:rPr>
      </w:pPr>
      <w:del w:id="613" w:author="Author">
        <w:r w:rsidRPr="00C0670C">
          <w:rPr>
            <w:rFonts w:eastAsia="Times New Roman" w:cs="Arial"/>
            <w:color w:val="000000"/>
          </w:rPr>
          <w:delText>(C) Each agency determination or redetermination to preapprove an institution's addition of locations under paragraph (a)(2)(viii)(A) of this section may not exceed five years.</w:delText>
        </w:r>
      </w:del>
    </w:p>
    <w:p w14:paraId="0431DAD9" w14:textId="77777777" w:rsidR="007422A6" w:rsidRPr="00C0670C" w:rsidRDefault="007422A6" w:rsidP="007422A6">
      <w:pPr>
        <w:shd w:val="clear" w:color="auto" w:fill="FFFFFF"/>
        <w:spacing w:before="100" w:beforeAutospacing="1" w:after="100" w:afterAutospacing="1"/>
        <w:ind w:firstLine="480"/>
        <w:rPr>
          <w:del w:id="614" w:author="Author"/>
          <w:rFonts w:eastAsia="Times New Roman" w:cs="Arial"/>
          <w:color w:val="000000"/>
        </w:rPr>
      </w:pPr>
      <w:del w:id="615" w:author="Author">
        <w:r w:rsidRPr="00C0670C">
          <w:rPr>
            <w:rFonts w:eastAsia="Times New Roman" w:cs="Arial"/>
            <w:color w:val="000000"/>
          </w:rPr>
          <w:delText>(D) The agency may not preapprove an institution's addition of locations under paragraph (a)(2)(viii)(A) of this section after the institution undergoes a change in ownership resulting in a change in control as defined in 34 CFR 600.31 until the institution demonstrates that it meets the conditions for the agency to preapprove additional locations described in this paragraph.</w:delText>
        </w:r>
      </w:del>
    </w:p>
    <w:p w14:paraId="3F6625F2" w14:textId="2AE1638E" w:rsidR="002F2E68" w:rsidRPr="00C0670C" w:rsidRDefault="007422A6" w:rsidP="00412E05">
      <w:pPr>
        <w:ind w:firstLine="475"/>
      </w:pPr>
      <w:del w:id="616" w:author="Author">
        <w:r w:rsidRPr="00C0670C">
          <w:rPr>
            <w:rFonts w:eastAsia="Times New Roman" w:cs="Arial"/>
            <w:color w:val="000000"/>
          </w:rPr>
          <w:delText>(E</w:delText>
        </w:r>
      </w:del>
      <w:ins w:id="617" w:author="Author">
        <w:r w:rsidR="002F2E68" w:rsidRPr="00C0670C">
          <w:t>(</w:t>
        </w:r>
        <w:r w:rsidR="002E7D37" w:rsidRPr="00C0670C">
          <w:t>c</w:t>
        </w:r>
      </w:ins>
      <w:r w:rsidR="002F2E68" w:rsidRPr="00C0670C">
        <w:t xml:space="preserve">) The agency must have an effective mechanism for conducting, at reasonable intervals, visits to a representative sample of additional locations approved under </w:t>
      </w:r>
      <w:del w:id="618" w:author="Author">
        <w:r w:rsidRPr="00C0670C">
          <w:rPr>
            <w:rFonts w:eastAsia="Times New Roman" w:cs="Arial"/>
            <w:color w:val="000000"/>
          </w:rPr>
          <w:delText>paragraph</w:delText>
        </w:r>
      </w:del>
      <w:ins w:id="619" w:author="Author">
        <w:r w:rsidR="002F2E68" w:rsidRPr="00C0670C">
          <w:t>paragraph</w:t>
        </w:r>
        <w:r w:rsidR="006A5986" w:rsidRPr="00C0670C">
          <w:t>s</w:t>
        </w:r>
        <w:r w:rsidR="002F2E68" w:rsidRPr="00C0670C">
          <w:t xml:space="preserve"> </w:t>
        </w:r>
        <w:r w:rsidR="006A5986" w:rsidRPr="00C0670C">
          <w:t>(a)(2)(vii) and</w:t>
        </w:r>
      </w:ins>
      <w:r w:rsidR="006A5986" w:rsidRPr="00C0670C">
        <w:t xml:space="preserve"> </w:t>
      </w:r>
      <w:r w:rsidR="002F2E68" w:rsidRPr="00C0670C">
        <w:t>(a)(2)(viii</w:t>
      </w:r>
      <w:del w:id="620" w:author="Author">
        <w:r w:rsidRPr="00C0670C">
          <w:rPr>
            <w:rFonts w:eastAsia="Times New Roman" w:cs="Arial"/>
            <w:color w:val="000000"/>
          </w:rPr>
          <w:delText>)(A</w:delText>
        </w:r>
      </w:del>
      <w:r w:rsidR="002F2E68" w:rsidRPr="00C0670C">
        <w:t xml:space="preserve">) of this section. </w:t>
      </w:r>
    </w:p>
    <w:p w14:paraId="23B51907" w14:textId="77777777" w:rsidR="007422A6" w:rsidRPr="00C0670C" w:rsidRDefault="002F2E68" w:rsidP="007422A6">
      <w:pPr>
        <w:shd w:val="clear" w:color="auto" w:fill="FFFFFF"/>
        <w:spacing w:before="100" w:beforeAutospacing="1" w:after="100" w:afterAutospacing="1"/>
        <w:ind w:firstLine="480"/>
        <w:rPr>
          <w:del w:id="621" w:author="Author"/>
          <w:rFonts w:eastAsia="Times New Roman" w:cs="Arial"/>
          <w:color w:val="000000"/>
        </w:rPr>
      </w:pPr>
      <w:r w:rsidRPr="00C0670C">
        <w:t>(</w:t>
      </w:r>
      <w:del w:id="622" w:author="Author">
        <w:r w:rsidR="007422A6" w:rsidRPr="00C0670C">
          <w:rPr>
            <w:rFonts w:eastAsia="Times New Roman" w:cs="Arial"/>
            <w:color w:val="000000"/>
          </w:rPr>
          <w:delText>ix) The acquisition of any other institution or any program or location of another institution.</w:delText>
        </w:r>
      </w:del>
    </w:p>
    <w:p w14:paraId="758DDE3B" w14:textId="77777777" w:rsidR="007422A6" w:rsidRPr="00C0670C" w:rsidRDefault="007422A6" w:rsidP="007422A6">
      <w:pPr>
        <w:shd w:val="clear" w:color="auto" w:fill="FFFFFF"/>
        <w:spacing w:before="100" w:beforeAutospacing="1" w:after="100" w:afterAutospacing="1"/>
        <w:ind w:firstLine="480"/>
        <w:rPr>
          <w:del w:id="623" w:author="Author"/>
          <w:rFonts w:eastAsia="Times New Roman" w:cs="Arial"/>
          <w:color w:val="000000"/>
        </w:rPr>
      </w:pPr>
      <w:del w:id="624" w:author="Author">
        <w:r w:rsidRPr="00C0670C">
          <w:rPr>
            <w:rFonts w:eastAsia="Times New Roman" w:cs="Arial"/>
            <w:color w:val="000000"/>
          </w:rPr>
          <w:delText>(x) The addition of a permanent location at a site at which the institution is conducting a teach-out for students of another institution that has ceased operating before all students have completed their program of study.</w:delText>
        </w:r>
      </w:del>
    </w:p>
    <w:p w14:paraId="5E938294" w14:textId="77777777" w:rsidR="007422A6" w:rsidRPr="00C0670C" w:rsidRDefault="007422A6" w:rsidP="007422A6">
      <w:pPr>
        <w:shd w:val="clear" w:color="auto" w:fill="FFFFFF"/>
        <w:spacing w:before="100" w:beforeAutospacing="1" w:after="100" w:afterAutospacing="1"/>
        <w:ind w:firstLine="480"/>
        <w:rPr>
          <w:del w:id="625" w:author="Author"/>
          <w:rFonts w:eastAsia="Times New Roman" w:cs="Arial"/>
          <w:color w:val="000000"/>
        </w:rPr>
      </w:pPr>
      <w:del w:id="626" w:author="Author">
        <w:r w:rsidRPr="00C0670C">
          <w:rPr>
            <w:rFonts w:eastAsia="Times New Roman" w:cs="Arial"/>
            <w:color w:val="000000"/>
          </w:rPr>
          <w:delText>(3) The agency's substantive change policy must define when the changes made or proposed by an institution are or would be sufficiently extensive to require the agency to conduct a new comprehensive evaluation of that institution.</w:delText>
        </w:r>
      </w:del>
    </w:p>
    <w:p w14:paraId="1C2F6AF2" w14:textId="552AB582" w:rsidR="002F2E68" w:rsidRPr="00C0670C" w:rsidRDefault="007422A6" w:rsidP="00412E05">
      <w:pPr>
        <w:ind w:firstLine="475"/>
      </w:pPr>
      <w:del w:id="627" w:author="Author">
        <w:r w:rsidRPr="00C0670C">
          <w:rPr>
            <w:rFonts w:eastAsia="Times New Roman" w:cs="Arial"/>
            <w:color w:val="000000"/>
          </w:rPr>
          <w:delText>(b</w:delText>
        </w:r>
      </w:del>
      <w:ins w:id="628" w:author="Author">
        <w:r w:rsidR="00B64385" w:rsidRPr="00C0670C">
          <w:t>d</w:t>
        </w:r>
      </w:ins>
      <w:r w:rsidR="002F2E68" w:rsidRPr="00C0670C">
        <w:t>) The agency may determine the procedures it uses to grant prior approval of the substantive</w:t>
      </w:r>
      <w:r w:rsidR="00C755A0" w:rsidRPr="00C0670C">
        <w:t xml:space="preserve"> </w:t>
      </w:r>
      <w:r w:rsidR="00BB7AA3" w:rsidRPr="00C0670C">
        <w:rPr>
          <w:rFonts w:eastAsia="Times New Roman" w:cs="Arial"/>
          <w:color w:val="000000"/>
        </w:rPr>
        <w:t xml:space="preserve">change. </w:t>
      </w:r>
      <w:del w:id="629" w:author="Author">
        <w:r w:rsidRPr="00C0670C">
          <w:rPr>
            <w:rFonts w:eastAsia="Times New Roman" w:cs="Arial"/>
            <w:color w:val="000000"/>
          </w:rPr>
          <w:delText>However, these procedures must specify an effective date, which is not retroactive, on which the change is included in the program's or institution's accreditation. An agency may designate the date of a change in ownership as the effective date of its approval of that substantive change if the accreditation decision is made within 30 days of the change in ownership. Except as provided in paragraph (c) of this section, these procedures may, but need not, require a visit by the agency.</w:delText>
        </w:r>
      </w:del>
    </w:p>
    <w:p w14:paraId="6EE91D68" w14:textId="34EE4C54" w:rsidR="002F2E68" w:rsidRPr="00C0670C" w:rsidRDefault="007422A6" w:rsidP="00412E05">
      <w:pPr>
        <w:ind w:firstLine="475"/>
      </w:pPr>
      <w:del w:id="630" w:author="Author">
        <w:r w:rsidRPr="00C0670C">
          <w:rPr>
            <w:rFonts w:eastAsia="Times New Roman" w:cs="Arial"/>
            <w:color w:val="000000"/>
          </w:rPr>
          <w:delText>(c) Except as provided in paragraph (a)(2)(viii)(A) of this section, if</w:delText>
        </w:r>
      </w:del>
      <w:ins w:id="631" w:author="Author">
        <w:r w:rsidR="002F2E68" w:rsidRPr="00C0670C">
          <w:t>(</w:t>
        </w:r>
        <w:r w:rsidR="00B64385" w:rsidRPr="00C0670C">
          <w:t>e</w:t>
        </w:r>
        <w:r w:rsidR="002F2E68" w:rsidRPr="00C0670C">
          <w:t xml:space="preserve">) </w:t>
        </w:r>
        <w:r w:rsidR="005B2B07" w:rsidRPr="00C0670C">
          <w:t>I</w:t>
        </w:r>
        <w:r w:rsidR="002F2E68" w:rsidRPr="00C0670C">
          <w:t>f</w:t>
        </w:r>
      </w:ins>
      <w:r w:rsidR="002F2E68" w:rsidRPr="00C0670C">
        <w:t xml:space="preserve"> the agency's accreditation of an institution enables the institution to seek eligibility to participate in title IV, HEA programs, the agency's procedures for the approval of an additional location where at least 50 percent of an educational program is offered must provide for a determination of the institution's fiscal and administrative capacity to operate the additional location. In addition, the agency's procedures must include</w:t>
      </w:r>
      <w:del w:id="632" w:author="Author">
        <w:r w:rsidRPr="00C0670C">
          <w:rPr>
            <w:rFonts w:eastAsia="Times New Roman" w:cs="Arial"/>
            <w:color w:val="000000"/>
          </w:rPr>
          <w:delText>—</w:delText>
        </w:r>
      </w:del>
      <w:ins w:id="633" w:author="Author">
        <w:r w:rsidR="002F2E68" w:rsidRPr="00C0670C">
          <w:t xml:space="preserve"> - </w:t>
        </w:r>
      </w:ins>
    </w:p>
    <w:p w14:paraId="3BB5B62C" w14:textId="34F3101A" w:rsidR="002F2E68" w:rsidRPr="00C0670C" w:rsidRDefault="002F2E68" w:rsidP="00412E05">
      <w:pPr>
        <w:ind w:firstLine="475"/>
      </w:pPr>
      <w:r w:rsidRPr="00C0670C">
        <w:t>(1) A visit, within six months, to each additional location the institution establishes, if the institution</w:t>
      </w:r>
      <w:del w:id="634" w:author="Author">
        <w:r w:rsidR="007422A6" w:rsidRPr="00C0670C">
          <w:rPr>
            <w:rFonts w:eastAsia="Times New Roman" w:cs="Arial"/>
            <w:color w:val="000000"/>
          </w:rPr>
          <w:delText>—</w:delText>
        </w:r>
      </w:del>
      <w:ins w:id="635" w:author="Author">
        <w:r w:rsidRPr="00C0670C">
          <w:t xml:space="preserve"> </w:t>
        </w:r>
        <w:r w:rsidR="00F029A7" w:rsidRPr="00C0670C">
          <w:t xml:space="preserve">– </w:t>
        </w:r>
        <w:r w:rsidRPr="00C0670C">
          <w:t xml:space="preserve"> </w:t>
        </w:r>
      </w:ins>
    </w:p>
    <w:p w14:paraId="78A626D3" w14:textId="1676944D" w:rsidR="002F2E68" w:rsidRPr="00C0670C" w:rsidRDefault="002F2E68" w:rsidP="00412E05">
      <w:pPr>
        <w:ind w:firstLine="475"/>
      </w:pPr>
      <w:r w:rsidRPr="00C0670C">
        <w:t xml:space="preserve">(i) Has a total of three or fewer additional locations; </w:t>
      </w:r>
    </w:p>
    <w:p w14:paraId="6E38FEEB" w14:textId="616E1DDB" w:rsidR="002F2E68" w:rsidRPr="00C0670C" w:rsidRDefault="002F2E68" w:rsidP="00412E05">
      <w:pPr>
        <w:ind w:firstLine="475"/>
      </w:pPr>
      <w:r w:rsidRPr="00C0670C">
        <w:t xml:space="preserve">(ii) Has not demonstrated, to the agency's satisfaction, </w:t>
      </w:r>
      <w:r w:rsidR="001F6C15" w:rsidRPr="00C0670C">
        <w:t xml:space="preserve">that </w:t>
      </w:r>
      <w:del w:id="636" w:author="Author">
        <w:r w:rsidR="007422A6" w:rsidRPr="00C0670C">
          <w:rPr>
            <w:rFonts w:eastAsia="Times New Roman" w:cs="Arial"/>
            <w:color w:val="000000"/>
          </w:rPr>
          <w:delText>it has a proven record of effective educational oversight of</w:delText>
        </w:r>
      </w:del>
      <w:ins w:id="637" w:author="Author">
        <w:r w:rsidR="001F6C15" w:rsidRPr="00C0670C">
          <w:t>the</w:t>
        </w:r>
      </w:ins>
      <w:r w:rsidR="001F6C15" w:rsidRPr="00C0670C">
        <w:t xml:space="preserve"> additional </w:t>
      </w:r>
      <w:del w:id="638" w:author="Author">
        <w:r w:rsidR="007422A6" w:rsidRPr="00C0670C">
          <w:rPr>
            <w:rFonts w:eastAsia="Times New Roman" w:cs="Arial"/>
            <w:color w:val="000000"/>
          </w:rPr>
          <w:delText>locations</w:delText>
        </w:r>
      </w:del>
      <w:ins w:id="639" w:author="Author">
        <w:r w:rsidR="001F6C15" w:rsidRPr="00C0670C">
          <w:t>location is meeting all of the requisite agency standards that apply to that additional location</w:t>
        </w:r>
      </w:ins>
      <w:r w:rsidRPr="00C0670C">
        <w:t xml:space="preserve">; or </w:t>
      </w:r>
    </w:p>
    <w:p w14:paraId="1A68F316" w14:textId="18169E45" w:rsidR="002F2E68" w:rsidRPr="00C0670C" w:rsidRDefault="002F2E68" w:rsidP="00412E05">
      <w:pPr>
        <w:ind w:firstLine="475"/>
      </w:pPr>
      <w:r w:rsidRPr="00C0670C">
        <w:t xml:space="preserve">(iii) Has been placed on warning, probation, or show cause by the agency or is subject to some limitation by the agency on its accreditation or preaccreditation status; </w:t>
      </w:r>
    </w:p>
    <w:p w14:paraId="66F2CC8B" w14:textId="587C3B97" w:rsidR="002F2E68" w:rsidRPr="00C0670C" w:rsidRDefault="002F2E68" w:rsidP="00412E05">
      <w:pPr>
        <w:ind w:firstLine="475"/>
      </w:pPr>
      <w:r w:rsidRPr="00C0670C">
        <w:t xml:space="preserve">(2) </w:t>
      </w:r>
      <w:del w:id="640" w:author="Author">
        <w:r w:rsidR="007422A6" w:rsidRPr="00C0670C">
          <w:rPr>
            <w:rFonts w:eastAsia="Times New Roman" w:cs="Arial"/>
            <w:color w:val="000000"/>
          </w:rPr>
          <w:delText>An effective</w:delText>
        </w:r>
      </w:del>
      <w:ins w:id="641" w:author="Author">
        <w:r w:rsidR="006F2826" w:rsidRPr="00C0670C">
          <w:t>A</w:t>
        </w:r>
      </w:ins>
      <w:r w:rsidRPr="00C0670C">
        <w:t xml:space="preserve"> mechanism for conducting, at reasonable intervals, visits to a representative sample of additional locations of institutions</w:t>
      </w:r>
      <w:r w:rsidR="00242CDB" w:rsidRPr="00C0670C">
        <w:t xml:space="preserve"> </w:t>
      </w:r>
      <w:r w:rsidRPr="00C0670C">
        <w:t xml:space="preserve">that operate more than three additional locations; and </w:t>
      </w:r>
    </w:p>
    <w:p w14:paraId="6CE7B40F" w14:textId="3106F250" w:rsidR="002F2E68" w:rsidRPr="00C0670C" w:rsidRDefault="002F2E68" w:rsidP="00412E05">
      <w:pPr>
        <w:ind w:firstLine="475"/>
      </w:pPr>
      <w:r w:rsidRPr="00C0670C">
        <w:t xml:space="preserve">(3) </w:t>
      </w:r>
      <w:del w:id="642" w:author="Author">
        <w:r w:rsidR="007422A6" w:rsidRPr="00C0670C">
          <w:rPr>
            <w:rFonts w:eastAsia="Times New Roman" w:cs="Arial"/>
            <w:color w:val="000000"/>
          </w:rPr>
          <w:delText>An effective</w:delText>
        </w:r>
      </w:del>
      <w:ins w:id="643" w:author="Author">
        <w:r w:rsidRPr="00C0670C">
          <w:t>A</w:t>
        </w:r>
      </w:ins>
      <w:r w:rsidRPr="00C0670C">
        <w:t xml:space="preserve"> mechanism, which may, at the agency's discretion, include visits to additional locations, for ensuring that accredited and preaccredited institutions that experience rapid growth in the number of additional locations maintain educational quality. </w:t>
      </w:r>
    </w:p>
    <w:p w14:paraId="630A4CE9" w14:textId="4E3A050F" w:rsidR="00AF4C7B" w:rsidRPr="00C0670C" w:rsidRDefault="002F2E68" w:rsidP="00412E05">
      <w:pPr>
        <w:ind w:firstLine="475"/>
      </w:pPr>
      <w:r w:rsidRPr="00C0670C">
        <w:t>(</w:t>
      </w:r>
      <w:del w:id="644" w:author="Author">
        <w:r w:rsidR="007422A6" w:rsidRPr="00C0670C">
          <w:rPr>
            <w:rFonts w:eastAsia="Times New Roman" w:cs="Arial"/>
            <w:color w:val="000000"/>
          </w:rPr>
          <w:delText>d</w:delText>
        </w:r>
      </w:del>
      <w:ins w:id="645" w:author="Author">
        <w:r w:rsidR="00B64385" w:rsidRPr="00C0670C">
          <w:t>f</w:t>
        </w:r>
      </w:ins>
      <w:r w:rsidRPr="00C0670C">
        <w:t>) The purpose of the visits described in paragraph (</w:t>
      </w:r>
      <w:del w:id="646" w:author="Author">
        <w:r w:rsidR="007422A6" w:rsidRPr="00C0670C">
          <w:rPr>
            <w:rFonts w:eastAsia="Times New Roman" w:cs="Arial"/>
            <w:color w:val="000000"/>
          </w:rPr>
          <w:delText>c</w:delText>
        </w:r>
      </w:del>
      <w:ins w:id="647" w:author="Author">
        <w:r w:rsidR="005B2B07" w:rsidRPr="00C0670C">
          <w:t>e</w:t>
        </w:r>
      </w:ins>
      <w:r w:rsidRPr="00C0670C">
        <w:t xml:space="preserve">) of this section is to verify that the additional location has the personnel, facilities, and resources it claimed to have in its application to the agency for approval of the additional location. </w:t>
      </w:r>
    </w:p>
    <w:p w14:paraId="083AA8B8" w14:textId="77777777" w:rsidR="002F2E68" w:rsidRPr="00B10E82" w:rsidRDefault="002F2E68" w:rsidP="00412E05">
      <w:r w:rsidRPr="00B10E82">
        <w:t xml:space="preserve">(Authority: 20 U.S.C. 1099b) </w:t>
      </w:r>
    </w:p>
    <w:p w14:paraId="68EA7084" w14:textId="77777777" w:rsidR="002F2E68" w:rsidRPr="00B10E82" w:rsidRDefault="002F2E68" w:rsidP="00412E05">
      <w:r w:rsidRPr="00B10E82">
        <w:t>[ 64 FR 56617, Oct. 20, 1999, as amended at 74 FR 55428, Oct. 27, 2009]</w:t>
      </w:r>
    </w:p>
    <w:p w14:paraId="7D90EB09" w14:textId="1DC9785B" w:rsidR="002F2E68" w:rsidRPr="00B10E82" w:rsidRDefault="00F64FD2" w:rsidP="006B6D46">
      <w:pPr>
        <w:pStyle w:val="Heading3"/>
      </w:pPr>
      <w:bookmarkStart w:id="648" w:name="se34.3.602_123"/>
      <w:bookmarkEnd w:id="648"/>
      <w:r>
        <w:t>§602</w:t>
      </w:r>
      <w:r w:rsidR="002F2E68" w:rsidRPr="00B10E82">
        <w:t>.23 Operating procedures all agencies must have.</w:t>
      </w:r>
    </w:p>
    <w:p w14:paraId="51D7DA3B" w14:textId="634D1508" w:rsidR="002F2E68" w:rsidRPr="00B10E82" w:rsidRDefault="002F2E68" w:rsidP="00412E05">
      <w:pPr>
        <w:ind w:firstLine="475"/>
      </w:pPr>
      <w:r w:rsidRPr="00B10E82">
        <w:t>(a) The agency must maintain and make available to the public written materials describing</w:t>
      </w:r>
      <w:del w:id="649" w:author="Author">
        <w:r w:rsidR="007422A6" w:rsidRPr="002E199F">
          <w:rPr>
            <w:rFonts w:ascii="Calibri" w:eastAsia="Times New Roman" w:hAnsi="Calibri" w:cs="Arial"/>
            <w:color w:val="000000"/>
            <w:szCs w:val="21"/>
          </w:rPr>
          <w:delText>—</w:delText>
        </w:r>
      </w:del>
      <w:ins w:id="650" w:author="Author">
        <w:r w:rsidRPr="00B10E82">
          <w:t xml:space="preserve"> - </w:t>
        </w:r>
      </w:ins>
    </w:p>
    <w:p w14:paraId="0140998D" w14:textId="77777777" w:rsidR="002F2E68" w:rsidRPr="00C0670C" w:rsidRDefault="002F2E68" w:rsidP="00412E05">
      <w:pPr>
        <w:ind w:firstLine="475"/>
      </w:pPr>
      <w:r w:rsidRPr="00B10E82">
        <w:t xml:space="preserve">(1) Each type of accreditation </w:t>
      </w:r>
      <w:r w:rsidRPr="00C0670C">
        <w:t xml:space="preserve">and preaccreditation it grants; </w:t>
      </w:r>
    </w:p>
    <w:p w14:paraId="315E0CDA" w14:textId="45D10A8C" w:rsidR="002F2E68" w:rsidRPr="00C0670C" w:rsidRDefault="002F2E68" w:rsidP="00412E05">
      <w:pPr>
        <w:ind w:firstLine="475"/>
      </w:pPr>
      <w:r w:rsidRPr="00C0670C">
        <w:t>(2) The procedures that institutions or programs must follow in applying for accreditation</w:t>
      </w:r>
      <w:del w:id="651" w:author="Author">
        <w:r w:rsidR="007422A6" w:rsidRPr="00C0670C">
          <w:rPr>
            <w:rFonts w:eastAsia="Times New Roman" w:cs="Arial"/>
            <w:color w:val="000000"/>
          </w:rPr>
          <w:delText xml:space="preserve"> or</w:delText>
        </w:r>
      </w:del>
      <w:ins w:id="652" w:author="Author">
        <w:r w:rsidR="00145435" w:rsidRPr="00C0670C">
          <w:t>,</w:t>
        </w:r>
      </w:ins>
      <w:r w:rsidR="00145435" w:rsidRPr="00C0670C">
        <w:t xml:space="preserve"> preaccreditation</w:t>
      </w:r>
      <w:del w:id="653" w:author="Author">
        <w:r w:rsidR="007422A6" w:rsidRPr="00C0670C">
          <w:rPr>
            <w:rFonts w:eastAsia="Times New Roman" w:cs="Arial"/>
            <w:color w:val="000000"/>
          </w:rPr>
          <w:delText>;</w:delText>
        </w:r>
      </w:del>
      <w:ins w:id="654" w:author="Author">
        <w:r w:rsidR="00145435" w:rsidRPr="00C0670C">
          <w:t xml:space="preserve">, or substantive changes </w:t>
        </w:r>
        <w:r w:rsidR="00DC1A3B" w:rsidRPr="00C0670C">
          <w:t xml:space="preserve">and the sequencing of those steps relative to </w:t>
        </w:r>
        <w:r w:rsidR="00145435" w:rsidRPr="00C0670C">
          <w:t xml:space="preserve">any applications or decisions required by or from </w:t>
        </w:r>
        <w:r w:rsidR="001C5DFC" w:rsidRPr="00C0670C">
          <w:t>S</w:t>
        </w:r>
        <w:r w:rsidR="00DC1A3B" w:rsidRPr="00C0670C">
          <w:t xml:space="preserve">tates </w:t>
        </w:r>
        <w:r w:rsidR="00145435" w:rsidRPr="00C0670C">
          <w:t>or</w:t>
        </w:r>
        <w:r w:rsidR="00DC1A3B" w:rsidRPr="00C0670C">
          <w:t xml:space="preserve"> the Department</w:t>
        </w:r>
        <w:r w:rsidR="00145435" w:rsidRPr="00C0670C">
          <w:t xml:space="preserve"> relative to the agency’s preaccreditation, accreditation or substantive change decisions</w:t>
        </w:r>
        <w:r w:rsidRPr="00C0670C">
          <w:t xml:space="preserve">; </w:t>
        </w:r>
      </w:ins>
    </w:p>
    <w:p w14:paraId="1EAD8805" w14:textId="77777777" w:rsidR="002F2E68" w:rsidRPr="00C0670C" w:rsidRDefault="002F2E68" w:rsidP="00412E05">
      <w:pPr>
        <w:ind w:firstLine="475"/>
      </w:pPr>
      <w:r w:rsidRPr="00C0670C">
        <w:t xml:space="preserve">(3) The standards and procedures it uses to determine whether to grant, reaffirm, reinstate, restrict, deny, revoke, terminate, or take any other action related to each type of accreditation and preaccreditation that the agency grants; </w:t>
      </w:r>
    </w:p>
    <w:p w14:paraId="05638EB3" w14:textId="77777777" w:rsidR="002F2E68" w:rsidRPr="00C0670C" w:rsidRDefault="002F2E68" w:rsidP="00412E05">
      <w:pPr>
        <w:ind w:firstLine="475"/>
      </w:pPr>
      <w:r w:rsidRPr="00C0670C">
        <w:t xml:space="preserve">(4) The institutions and programs that the agency currently accredits or preaccredits and, for each institution and program, the year the agency will next review or reconsider it for accreditation or preaccreditation; and </w:t>
      </w:r>
    </w:p>
    <w:p w14:paraId="012BC66D" w14:textId="4722FB43" w:rsidR="002F2E68" w:rsidRPr="00C0670C" w:rsidRDefault="002F2E68" w:rsidP="00412E05">
      <w:pPr>
        <w:ind w:firstLine="475"/>
      </w:pPr>
      <w:r w:rsidRPr="00C0670C">
        <w:t xml:space="preserve">(5) </w:t>
      </w:r>
      <w:del w:id="655" w:author="Author">
        <w:r w:rsidR="007422A6" w:rsidRPr="00C0670C">
          <w:rPr>
            <w:rFonts w:eastAsia="Times New Roman" w:cs="Arial"/>
            <w:color w:val="000000"/>
          </w:rPr>
          <w:delText xml:space="preserve">The </w:delText>
        </w:r>
      </w:del>
      <w:ins w:id="656" w:author="Author">
        <w:r w:rsidR="00841C6D" w:rsidRPr="00C0670C">
          <w:rPr>
            <w:rFonts w:eastAsia="Times New Roman" w:cs="Arial"/>
            <w:color w:val="000000"/>
          </w:rPr>
          <w:t xml:space="preserve">A list of the </w:t>
        </w:r>
      </w:ins>
      <w:r w:rsidRPr="00C0670C">
        <w:t>names</w:t>
      </w:r>
      <w:r w:rsidR="00BB7AA3" w:rsidRPr="00C0670C">
        <w:rPr>
          <w:rFonts w:eastAsia="Times New Roman" w:cs="Arial"/>
          <w:color w:val="000000"/>
        </w:rPr>
        <w:t>, academic and professional qualifications,</w:t>
      </w:r>
      <w:r w:rsidR="00B26CB7" w:rsidRPr="00C0670C">
        <w:t xml:space="preserve"> </w:t>
      </w:r>
      <w:r w:rsidRPr="00C0670C">
        <w:t>and relevant employment and organizational affiliations of</w:t>
      </w:r>
      <w:del w:id="657" w:author="Author">
        <w:r w:rsidR="007422A6" w:rsidRPr="00C0670C">
          <w:rPr>
            <w:rFonts w:eastAsia="Times New Roman" w:cs="Arial"/>
            <w:color w:val="000000"/>
          </w:rPr>
          <w:delText>—</w:delText>
        </w:r>
      </w:del>
      <w:ins w:id="658" w:author="Author">
        <w:r w:rsidRPr="00C0670C">
          <w:t xml:space="preserve"> - </w:t>
        </w:r>
      </w:ins>
    </w:p>
    <w:p w14:paraId="0781A3CF" w14:textId="77777777" w:rsidR="002F2E68" w:rsidRPr="00B10E82" w:rsidRDefault="002F2E68" w:rsidP="00412E05">
      <w:pPr>
        <w:ind w:firstLine="475"/>
      </w:pPr>
      <w:r w:rsidRPr="00B10E82">
        <w:t xml:space="preserve">(i) The members of the agency's policy and decision-making bodies; and </w:t>
      </w:r>
    </w:p>
    <w:p w14:paraId="4B6EB091" w14:textId="77777777" w:rsidR="002F2E68" w:rsidRPr="00B10E82" w:rsidRDefault="002F2E68" w:rsidP="00412E05">
      <w:pPr>
        <w:ind w:firstLine="475"/>
      </w:pPr>
      <w:r w:rsidRPr="00B10E82">
        <w:t xml:space="preserve">(ii) The agency's principal administrative staff. </w:t>
      </w:r>
    </w:p>
    <w:p w14:paraId="77A512B4" w14:textId="77777777" w:rsidR="002F2E68" w:rsidRPr="00B10E82" w:rsidRDefault="002F2E68" w:rsidP="00412E05">
      <w:pPr>
        <w:ind w:firstLine="475"/>
      </w:pPr>
      <w:r w:rsidRPr="00B10E82">
        <w:t xml:space="preserve">(b) In providing public notice that an institution or program subject to its jurisdiction is being considered for accreditation or preaccreditation, the agency must provide an opportunity for third-party comment concerning the institution's or program's qualifications for accreditation or preaccreditation. At the agency's discretion, third-party comment may be received either in writing or at a public hearing, or both. </w:t>
      </w:r>
    </w:p>
    <w:p w14:paraId="023ADCB9" w14:textId="6A4939F0" w:rsidR="002F2E68" w:rsidRPr="00B10E82" w:rsidRDefault="002F2E68" w:rsidP="00412E05">
      <w:pPr>
        <w:ind w:firstLine="475"/>
      </w:pPr>
      <w:r w:rsidRPr="00B10E82">
        <w:t>(c) The accrediting agency must</w:t>
      </w:r>
      <w:r w:rsidR="007422A6" w:rsidRPr="002E199F">
        <w:rPr>
          <w:rFonts w:ascii="Calibri" w:eastAsia="Times New Roman" w:hAnsi="Calibri" w:cs="Arial"/>
          <w:color w:val="000000"/>
          <w:szCs w:val="21"/>
        </w:rPr>
        <w:t>—</w:t>
      </w:r>
    </w:p>
    <w:p w14:paraId="3F5C5F81" w14:textId="77777777" w:rsidR="002F2E68" w:rsidRPr="00B10E82" w:rsidRDefault="002F2E68" w:rsidP="00412E05">
      <w:pPr>
        <w:ind w:firstLine="475"/>
      </w:pPr>
      <w:r w:rsidRPr="00B10E82">
        <w:t xml:space="preserve">(1) Review in a timely, fair, and equitable manner any complaint it receives against an accredited institution or program that is related to the agency's standards or procedures. The agency may not complete its review and make a decision regarding a complaint unless, in accordance with published procedures, it ensures that the institution or program has sufficient opportunity to provide a response to the complaint; </w:t>
      </w:r>
    </w:p>
    <w:p w14:paraId="14251870" w14:textId="77777777" w:rsidR="002F2E68" w:rsidRPr="00B10E82" w:rsidRDefault="002F2E68" w:rsidP="00412E05">
      <w:pPr>
        <w:ind w:firstLine="475"/>
      </w:pPr>
      <w:r w:rsidRPr="00B10E82">
        <w:t xml:space="preserve">(2) Take follow-up action, as necessary, including enforcement action, if necessary, based on the results of its review; and </w:t>
      </w:r>
    </w:p>
    <w:p w14:paraId="11B77B4D" w14:textId="77777777" w:rsidR="002F2E68" w:rsidRPr="00B10E82" w:rsidRDefault="002F2E68" w:rsidP="00412E05">
      <w:pPr>
        <w:ind w:firstLine="475"/>
      </w:pPr>
      <w:r w:rsidRPr="00B10E82">
        <w:t xml:space="preserve">(3) Review in a timely, fair, and equitable manner, and apply unbiased judgment to, any complaints against itself and take follow-up action, as appropriate, based on the results of its review. </w:t>
      </w:r>
    </w:p>
    <w:p w14:paraId="05CBA375" w14:textId="20BD2F13" w:rsidR="002F2E68" w:rsidRPr="00C0670C" w:rsidRDefault="002F2E68" w:rsidP="00412E05">
      <w:pPr>
        <w:ind w:firstLine="475"/>
      </w:pPr>
      <w:r w:rsidRPr="00B10E82">
        <w:t xml:space="preserve">(d) If an institution or </w:t>
      </w:r>
      <w:r w:rsidRPr="00C0670C">
        <w:t>program elects to make a public disclosure of its accreditation or preaccreditation status, the agency must ensure that the institution or program discloses that status accurately, including the specific academic or instructional programs covered by that status and the name</w:t>
      </w:r>
      <w:del w:id="659" w:author="Author">
        <w:r w:rsidR="007422A6" w:rsidRPr="00C0670C">
          <w:rPr>
            <w:rFonts w:eastAsia="Times New Roman" w:cs="Arial"/>
            <w:color w:val="000000"/>
          </w:rPr>
          <w:delText>, address,</w:delText>
        </w:r>
      </w:del>
      <w:r w:rsidR="006818B0" w:rsidRPr="00C0670C">
        <w:t xml:space="preserve"> and </w:t>
      </w:r>
      <w:del w:id="660" w:author="Author">
        <w:r w:rsidR="007422A6" w:rsidRPr="00C0670C">
          <w:rPr>
            <w:rFonts w:eastAsia="Times New Roman" w:cs="Arial"/>
            <w:color w:val="000000"/>
          </w:rPr>
          <w:delText>telephone number of</w:delText>
        </w:r>
      </w:del>
      <w:ins w:id="661" w:author="Author">
        <w:r w:rsidR="006818B0" w:rsidRPr="00C0670C">
          <w:t>contact information for</w:t>
        </w:r>
      </w:ins>
      <w:r w:rsidRPr="00C0670C">
        <w:t xml:space="preserve"> the agency. </w:t>
      </w:r>
    </w:p>
    <w:p w14:paraId="0C3F6161" w14:textId="14C3A4A0" w:rsidR="002F2E68" w:rsidRPr="00C0670C" w:rsidRDefault="002F2E68" w:rsidP="00412E05">
      <w:pPr>
        <w:ind w:firstLine="475"/>
      </w:pPr>
      <w:r w:rsidRPr="00C0670C">
        <w:t>(e) The accrediting agency must provide for the public correction of incorrect or misleading information an accredited or preaccredited institution or program releases about</w:t>
      </w:r>
      <w:del w:id="662" w:author="Author">
        <w:r w:rsidR="007422A6" w:rsidRPr="00C0670C">
          <w:rPr>
            <w:rFonts w:eastAsia="Times New Roman" w:cs="Arial"/>
            <w:color w:val="000000"/>
          </w:rPr>
          <w:delText>—</w:delText>
        </w:r>
      </w:del>
      <w:ins w:id="663" w:author="Author">
        <w:r w:rsidRPr="00C0670C">
          <w:t xml:space="preserve"> - </w:t>
        </w:r>
      </w:ins>
    </w:p>
    <w:p w14:paraId="44654730" w14:textId="77777777" w:rsidR="002F2E68" w:rsidRPr="00C0670C" w:rsidRDefault="002F2E68" w:rsidP="00412E05">
      <w:pPr>
        <w:ind w:firstLine="475"/>
      </w:pPr>
      <w:r w:rsidRPr="00C0670C">
        <w:t xml:space="preserve">(1) The accreditation or preaccreditation status of the institution or program; </w:t>
      </w:r>
    </w:p>
    <w:p w14:paraId="12641ED3" w14:textId="77777777" w:rsidR="002F2E68" w:rsidRPr="00C0670C" w:rsidRDefault="002F2E68" w:rsidP="00412E05">
      <w:pPr>
        <w:ind w:firstLine="475"/>
      </w:pPr>
      <w:r w:rsidRPr="00C0670C">
        <w:t xml:space="preserve">(2) The contents of reports of on-site reviews; and </w:t>
      </w:r>
    </w:p>
    <w:p w14:paraId="2D1975E0" w14:textId="77777777" w:rsidR="002F2E68" w:rsidRPr="00C0670C" w:rsidRDefault="002F2E68" w:rsidP="00412E05">
      <w:pPr>
        <w:ind w:firstLine="475"/>
      </w:pPr>
      <w:r w:rsidRPr="00C0670C">
        <w:t xml:space="preserve">(3) The agency's accrediting or preaccrediting actions with respect to the institution or program. </w:t>
      </w:r>
    </w:p>
    <w:p w14:paraId="750E4FAC" w14:textId="29414C3E" w:rsidR="002F2E68" w:rsidRPr="00C0670C" w:rsidRDefault="002F2E68" w:rsidP="00412E05">
      <w:pPr>
        <w:ind w:firstLine="475"/>
      </w:pPr>
      <w:r w:rsidRPr="00C0670C">
        <w:t xml:space="preserve">(f) The agency may establish any additional operating procedures it deems appropriate. At the agency's discretion, these may include unannounced inspections. </w:t>
      </w:r>
    </w:p>
    <w:p w14:paraId="26874072" w14:textId="77777777" w:rsidR="002F2E68" w:rsidRPr="00C0670C" w:rsidRDefault="002F2E68" w:rsidP="00412E05">
      <w:r w:rsidRPr="00C0670C">
        <w:t xml:space="preserve">(Approved by the Office of Management and Budget under control number 1845-0003) </w:t>
      </w:r>
    </w:p>
    <w:p w14:paraId="17278A32" w14:textId="77777777" w:rsidR="002F2E68" w:rsidRPr="00C0670C" w:rsidRDefault="002F2E68" w:rsidP="00412E05">
      <w:r w:rsidRPr="00C0670C">
        <w:t xml:space="preserve">(Authority: 20 U.S.C. 1099b) </w:t>
      </w:r>
    </w:p>
    <w:p w14:paraId="245D262E" w14:textId="77777777" w:rsidR="002F2E68" w:rsidRPr="00B10E82" w:rsidRDefault="002F2E68" w:rsidP="00412E05">
      <w:r w:rsidRPr="00B10E82">
        <w:t>[ 64 FR 56617, Oct. 20, 1999, as amended at 74 FR 55428, Oct. 27, 2009]</w:t>
      </w:r>
    </w:p>
    <w:p w14:paraId="1636B28A" w14:textId="073D786D" w:rsidR="00336EA7" w:rsidRPr="00B10E82" w:rsidRDefault="00F64FD2" w:rsidP="006B6D46">
      <w:pPr>
        <w:pStyle w:val="Heading3"/>
      </w:pPr>
      <w:bookmarkStart w:id="664" w:name="se34.3.602_124"/>
      <w:bookmarkEnd w:id="664"/>
      <w:r>
        <w:t>§602</w:t>
      </w:r>
      <w:r w:rsidR="00336EA7" w:rsidRPr="00B10E82">
        <w:t>.24 Additional procedures certain institutional accreditors must have.</w:t>
      </w:r>
    </w:p>
    <w:p w14:paraId="69844328" w14:textId="62540EB0" w:rsidR="00336EA7" w:rsidRPr="00B10E82" w:rsidRDefault="00336EA7" w:rsidP="00412E05">
      <w:r w:rsidRPr="00B10E82">
        <w:t xml:space="preserve">If the agency is an institutional accrediting agency and its accreditation or preaccreditation enables those institutions to obtain eligibility to participate in </w:t>
      </w:r>
      <w:del w:id="665" w:author="Author">
        <w:r w:rsidR="007422A6" w:rsidRPr="002E199F">
          <w:rPr>
            <w:rFonts w:ascii="Calibri" w:eastAsia="Times New Roman" w:hAnsi="Calibri" w:cs="Arial"/>
            <w:color w:val="000000"/>
            <w:szCs w:val="21"/>
          </w:rPr>
          <w:delText>T</w:delText>
        </w:r>
      </w:del>
      <w:ins w:id="666" w:author="Author">
        <w:r w:rsidR="001B586E">
          <w:t>t</w:t>
        </w:r>
      </w:ins>
      <w:r w:rsidRPr="00B10E82">
        <w:t xml:space="preserve">itle IV, HEA programs, the agency must demonstrate that it has established and uses all of the following procedures: </w:t>
      </w:r>
    </w:p>
    <w:p w14:paraId="31DB4B01" w14:textId="6D4A0691" w:rsidR="00336EA7" w:rsidRPr="00B50A90" w:rsidRDefault="00336EA7" w:rsidP="00B50A90">
      <w:pPr>
        <w:ind w:firstLine="475"/>
        <w:rPr>
          <w:rFonts w:eastAsia="Times New Roman" w:cs="Arial"/>
          <w:color w:val="000000"/>
        </w:rPr>
      </w:pPr>
      <w:r w:rsidRPr="00B10E82">
        <w:t>(a)</w:t>
      </w:r>
      <w:r w:rsidR="00BB7AA3" w:rsidRPr="00B10E82">
        <w:rPr>
          <w:rFonts w:eastAsia="Times New Roman" w:cs="Arial"/>
          <w:color w:val="000000"/>
        </w:rPr>
        <w:t> </w:t>
      </w:r>
      <w:r w:rsidRPr="00B10E82">
        <w:t>Branch campus</w:t>
      </w:r>
      <w:del w:id="667" w:author="Author">
        <w:r w:rsidR="007422A6" w:rsidRPr="002E199F">
          <w:rPr>
            <w:rFonts w:ascii="Calibri" w:eastAsia="Times New Roman" w:hAnsi="Calibri" w:cs="Arial"/>
            <w:i/>
            <w:iCs/>
            <w:color w:val="000000"/>
            <w:szCs w:val="21"/>
          </w:rPr>
          <w:delText>.</w:delText>
        </w:r>
        <w:r w:rsidR="007422A6" w:rsidRPr="002E199F">
          <w:rPr>
            <w:rFonts w:ascii="Calibri" w:eastAsia="Times New Roman" w:hAnsi="Calibri" w:cs="Arial"/>
            <w:color w:val="000000"/>
            <w:szCs w:val="21"/>
          </w:rPr>
          <w:delText> </w:delText>
        </w:r>
      </w:del>
      <w:ins w:id="668" w:author="Author">
        <w:r w:rsidR="00D64D34">
          <w:t xml:space="preserve"> and additional location</w:t>
        </w:r>
        <w:r w:rsidRPr="00B10E82">
          <w:t>.</w:t>
        </w:r>
        <w:r w:rsidR="00BB7AA3" w:rsidRPr="00B10E82">
          <w:rPr>
            <w:rFonts w:eastAsia="Times New Roman" w:cs="Arial"/>
            <w:color w:val="000000"/>
          </w:rPr>
          <w:t> </w:t>
        </w:r>
      </w:ins>
      <w:del w:id="669" w:author="Author">
        <w:r w:rsidRPr="00B10E82" w:rsidDel="00B50A90">
          <w:delText xml:space="preserve">(1) </w:delText>
        </w:r>
      </w:del>
      <w:r w:rsidRPr="00B10E82">
        <w:t>The agency must require the institution to notify the agency if it plans to establish a branch campus</w:t>
      </w:r>
      <w:ins w:id="670" w:author="Author">
        <w:r w:rsidR="00D64D34">
          <w:t xml:space="preserve"> or additional location</w:t>
        </w:r>
      </w:ins>
      <w:r w:rsidRPr="00B10E82">
        <w:t xml:space="preserve"> and to submit a business plan for the branch campus that describes</w:t>
      </w:r>
      <w:r w:rsidR="00BB7AA3" w:rsidRPr="00B10E82">
        <w:rPr>
          <w:rFonts w:eastAsia="Times New Roman" w:cs="Arial"/>
          <w:color w:val="000000"/>
        </w:rPr>
        <w:t>—</w:t>
      </w:r>
    </w:p>
    <w:p w14:paraId="7613FDFC" w14:textId="2DB65008" w:rsidR="00336EA7" w:rsidRPr="00B10E82" w:rsidRDefault="00336EA7" w:rsidP="00F8144D">
      <w:pPr>
        <w:ind w:firstLine="475"/>
      </w:pPr>
      <w:r w:rsidRPr="00B10E82">
        <w:t>(</w:t>
      </w:r>
      <w:del w:id="671" w:author="Author">
        <w:r w:rsidRPr="00B10E82" w:rsidDel="00B50A90">
          <w:delText>i</w:delText>
        </w:r>
      </w:del>
      <w:ins w:id="672" w:author="Author">
        <w:r w:rsidR="00B50A90">
          <w:t>1</w:t>
        </w:r>
      </w:ins>
      <w:r w:rsidRPr="00B10E82">
        <w:t>) The educational program to be offered at the branch campus</w:t>
      </w:r>
      <w:ins w:id="673" w:author="Author">
        <w:r w:rsidR="00D64D34">
          <w:t xml:space="preserve"> or additional location</w:t>
        </w:r>
      </w:ins>
      <w:r w:rsidRPr="00B10E82">
        <w:t>;</w:t>
      </w:r>
    </w:p>
    <w:p w14:paraId="7F599B37" w14:textId="6F976E48" w:rsidR="00336EA7" w:rsidRPr="00B10E82" w:rsidRDefault="00336EA7" w:rsidP="00F8144D">
      <w:pPr>
        <w:ind w:firstLine="475"/>
      </w:pPr>
      <w:r w:rsidRPr="00B10E82">
        <w:t>(</w:t>
      </w:r>
      <w:ins w:id="674" w:author="Author">
        <w:r w:rsidR="00B50A90">
          <w:t>2</w:t>
        </w:r>
      </w:ins>
      <w:del w:id="675" w:author="Author">
        <w:r w:rsidRPr="00B10E82" w:rsidDel="00B50A90">
          <w:delText>ii</w:delText>
        </w:r>
      </w:del>
      <w:r w:rsidRPr="00B10E82">
        <w:t>) The projected revenues and expenditures and cash flow at the branch campus</w:t>
      </w:r>
      <w:del w:id="676" w:author="Author">
        <w:r w:rsidR="007422A6" w:rsidRPr="002E199F">
          <w:rPr>
            <w:rFonts w:ascii="Calibri" w:eastAsia="Times New Roman" w:hAnsi="Calibri" w:cs="Arial"/>
            <w:color w:val="000000"/>
            <w:szCs w:val="21"/>
          </w:rPr>
          <w:delText>; and</w:delText>
        </w:r>
      </w:del>
      <w:ins w:id="677" w:author="Author">
        <w:r w:rsidR="00D64D34">
          <w:t xml:space="preserve"> or additional location</w:t>
        </w:r>
        <w:r w:rsidR="001C5DFC">
          <w:t>.</w:t>
        </w:r>
        <w:r w:rsidRPr="00B10E82">
          <w:t xml:space="preserve"> </w:t>
        </w:r>
      </w:ins>
    </w:p>
    <w:p w14:paraId="657DF387" w14:textId="77777777" w:rsidR="007422A6" w:rsidRPr="002E199F" w:rsidRDefault="007422A6" w:rsidP="007422A6">
      <w:pPr>
        <w:shd w:val="clear" w:color="auto" w:fill="FFFFFF"/>
        <w:spacing w:before="100" w:beforeAutospacing="1" w:after="100" w:afterAutospacing="1"/>
        <w:ind w:firstLine="480"/>
        <w:rPr>
          <w:del w:id="678" w:author="Author"/>
          <w:rFonts w:ascii="Calibri" w:eastAsia="Times New Roman" w:hAnsi="Calibri" w:cs="Arial"/>
          <w:color w:val="000000"/>
          <w:szCs w:val="21"/>
        </w:rPr>
      </w:pPr>
      <w:del w:id="679" w:author="Author">
        <w:r w:rsidRPr="002E199F">
          <w:rPr>
            <w:rFonts w:ascii="Calibri" w:eastAsia="Times New Roman" w:hAnsi="Calibri" w:cs="Arial"/>
            <w:color w:val="000000"/>
            <w:szCs w:val="21"/>
          </w:rPr>
          <w:delText>(iii) The operation, management, and physical resources at the branch campus.</w:delText>
        </w:r>
      </w:del>
    </w:p>
    <w:p w14:paraId="2BF477FC" w14:textId="77777777" w:rsidR="007422A6" w:rsidRPr="002E199F" w:rsidRDefault="007422A6" w:rsidP="007422A6">
      <w:pPr>
        <w:shd w:val="clear" w:color="auto" w:fill="FFFFFF"/>
        <w:spacing w:before="100" w:beforeAutospacing="1" w:after="100" w:afterAutospacing="1"/>
        <w:ind w:firstLine="480"/>
        <w:rPr>
          <w:del w:id="680" w:author="Author"/>
          <w:rFonts w:ascii="Calibri" w:eastAsia="Times New Roman" w:hAnsi="Calibri" w:cs="Arial"/>
          <w:color w:val="000000"/>
          <w:szCs w:val="21"/>
        </w:rPr>
      </w:pPr>
      <w:del w:id="681" w:author="Author">
        <w:r w:rsidRPr="002E199F">
          <w:rPr>
            <w:rFonts w:ascii="Calibri" w:eastAsia="Times New Roman" w:hAnsi="Calibri" w:cs="Arial"/>
            <w:color w:val="000000"/>
            <w:szCs w:val="21"/>
          </w:rPr>
          <w:delText>(2) The agency may extend accreditation to the branch campus only after it evaluates the business plan and takes whatever other actions it deems necessary to determine that the branch campus has sufficient educational, financial, operational, management, and physical resources to meet the agency's standards.</w:delText>
        </w:r>
      </w:del>
    </w:p>
    <w:p w14:paraId="4AB2D0AF" w14:textId="5CABBCA9" w:rsidR="00336EA7" w:rsidRPr="00B10E82" w:rsidRDefault="007422A6" w:rsidP="00412E05">
      <w:pPr>
        <w:ind w:firstLine="475"/>
        <w:rPr>
          <w:ins w:id="682" w:author="Author"/>
        </w:rPr>
      </w:pPr>
      <w:del w:id="683" w:author="Author">
        <w:r w:rsidRPr="002E199F">
          <w:rPr>
            <w:rFonts w:ascii="Calibri" w:eastAsia="Times New Roman" w:hAnsi="Calibri" w:cs="Arial"/>
            <w:color w:val="000000"/>
            <w:szCs w:val="21"/>
          </w:rPr>
          <w:delText>(3</w:delText>
        </w:r>
      </w:del>
      <w:ins w:id="684" w:author="Author">
        <w:r w:rsidR="00336EA7" w:rsidRPr="00B10E82">
          <w:t xml:space="preserve">( </w:t>
        </w:r>
      </w:ins>
    </w:p>
    <w:p w14:paraId="34A5D586" w14:textId="769A7E0E" w:rsidR="00336EA7" w:rsidRPr="00B10E82" w:rsidRDefault="00336EA7" w:rsidP="00412E05">
      <w:pPr>
        <w:ind w:firstLine="475"/>
      </w:pPr>
      <w:ins w:id="685" w:author="Author">
        <w:r w:rsidRPr="00B10E82">
          <w:t>(</w:t>
        </w:r>
        <w:r w:rsidR="00F8144D">
          <w:t>b</w:t>
        </w:r>
      </w:ins>
      <w:r w:rsidRPr="00B10E82">
        <w:t xml:space="preserve">) The agency must undertake a site visit to </w:t>
      </w:r>
      <w:del w:id="686" w:author="Author">
        <w:r w:rsidR="007422A6" w:rsidRPr="002E199F">
          <w:rPr>
            <w:rFonts w:ascii="Calibri" w:eastAsia="Times New Roman" w:hAnsi="Calibri" w:cs="Arial"/>
            <w:color w:val="000000"/>
            <w:szCs w:val="21"/>
          </w:rPr>
          <w:delText>the</w:delText>
        </w:r>
      </w:del>
      <w:ins w:id="687" w:author="Author">
        <w:r w:rsidR="00F8144D">
          <w:t>a new</w:t>
        </w:r>
      </w:ins>
      <w:r w:rsidR="00F8144D" w:rsidRPr="00B10E82">
        <w:t xml:space="preserve"> </w:t>
      </w:r>
      <w:r w:rsidRPr="00B10E82">
        <w:t>branch campus</w:t>
      </w:r>
      <w:r w:rsidR="00D64D34">
        <w:t xml:space="preserve"> </w:t>
      </w:r>
      <w:ins w:id="688" w:author="Author">
        <w:r w:rsidR="00D64D34">
          <w:t>or additional location</w:t>
        </w:r>
        <w:r w:rsidRPr="00B10E82">
          <w:t xml:space="preserve"> </w:t>
        </w:r>
        <w:r w:rsidR="00F8144D">
          <w:t xml:space="preserve">or following a change of ownership </w:t>
        </w:r>
      </w:ins>
      <w:r w:rsidRPr="00B10E82">
        <w:t>as soon as practicable, but no later than six months after the establishment of that campus</w:t>
      </w:r>
      <w:del w:id="689" w:author="Author">
        <w:r w:rsidR="007422A6" w:rsidRPr="002E199F">
          <w:rPr>
            <w:rFonts w:ascii="Calibri" w:eastAsia="Times New Roman" w:hAnsi="Calibri" w:cs="Arial"/>
            <w:color w:val="000000"/>
            <w:szCs w:val="21"/>
          </w:rPr>
          <w:delText>.</w:delText>
        </w:r>
      </w:del>
      <w:ins w:id="690" w:author="Author">
        <w:r w:rsidR="0086282B">
          <w:t xml:space="preserve"> or the change of ownership</w:t>
        </w:r>
        <w:r w:rsidRPr="00B10E82">
          <w:t xml:space="preserve">. </w:t>
        </w:r>
      </w:ins>
    </w:p>
    <w:p w14:paraId="1FE2E283" w14:textId="77777777" w:rsidR="007422A6" w:rsidRPr="002E199F" w:rsidRDefault="00F8144D" w:rsidP="007422A6">
      <w:pPr>
        <w:shd w:val="clear" w:color="auto" w:fill="FFFFFF"/>
        <w:spacing w:before="100" w:beforeAutospacing="1" w:after="100" w:afterAutospacing="1"/>
        <w:ind w:firstLine="480"/>
        <w:rPr>
          <w:del w:id="691" w:author="Author"/>
          <w:rFonts w:ascii="Calibri" w:eastAsia="Times New Roman" w:hAnsi="Calibri" w:cs="Arial"/>
          <w:color w:val="000000"/>
          <w:szCs w:val="21"/>
        </w:rPr>
      </w:pPr>
      <w:r w:rsidRPr="00B10E82" w:rsidDel="00F8144D">
        <w:t xml:space="preserve"> </w:t>
      </w:r>
      <w:del w:id="692" w:author="Author">
        <w:r w:rsidR="007422A6" w:rsidRPr="002E199F">
          <w:rPr>
            <w:rFonts w:ascii="Calibri" w:eastAsia="Times New Roman" w:hAnsi="Calibri" w:cs="Arial"/>
            <w:color w:val="000000"/>
            <w:szCs w:val="21"/>
          </w:rPr>
          <w:delText>(b) </w:delText>
        </w:r>
        <w:r w:rsidR="007422A6" w:rsidRPr="002E199F">
          <w:rPr>
            <w:rFonts w:ascii="Calibri" w:eastAsia="Times New Roman" w:hAnsi="Calibri" w:cs="Arial"/>
            <w:i/>
            <w:iCs/>
            <w:color w:val="000000"/>
            <w:szCs w:val="21"/>
          </w:rPr>
          <w:delText>Change in ownership.</w:delText>
        </w:r>
        <w:r w:rsidR="007422A6" w:rsidRPr="002E199F">
          <w:rPr>
            <w:rFonts w:ascii="Calibri" w:eastAsia="Times New Roman" w:hAnsi="Calibri" w:cs="Arial"/>
            <w:color w:val="000000"/>
            <w:szCs w:val="21"/>
          </w:rPr>
          <w:delText> The agency must undertake a site visit to an institution that has undergone a change of ownership that resulted in a change of control as soon as practicable, but no later than six months after the change of ownership.</w:delText>
        </w:r>
      </w:del>
    </w:p>
    <w:p w14:paraId="7CF01564" w14:textId="32069541" w:rsidR="005C3B06" w:rsidRDefault="00336EA7" w:rsidP="00412E05">
      <w:pPr>
        <w:ind w:firstLine="475"/>
        <w:rPr>
          <w:rFonts w:eastAsia="Times New Roman" w:cs="Arial"/>
          <w:color w:val="000000"/>
        </w:rPr>
      </w:pPr>
      <w:r w:rsidRPr="00B10E82">
        <w:t>(c)</w:t>
      </w:r>
      <w:r w:rsidR="00BB7AA3" w:rsidRPr="00B10E82">
        <w:rPr>
          <w:rFonts w:eastAsia="Times New Roman" w:cs="Arial"/>
          <w:color w:val="000000"/>
        </w:rPr>
        <w:t> </w:t>
      </w:r>
      <w:r w:rsidRPr="00B10E82">
        <w:t>Teach-out plans and agreements.</w:t>
      </w:r>
      <w:r w:rsidR="00BB7AA3" w:rsidRPr="00B10E82">
        <w:rPr>
          <w:rFonts w:eastAsia="Times New Roman" w:cs="Arial"/>
          <w:color w:val="000000"/>
        </w:rPr>
        <w:t> </w:t>
      </w:r>
    </w:p>
    <w:p w14:paraId="0E25EA7C" w14:textId="2171A0FB" w:rsidR="00336EA7" w:rsidRPr="00B10E82" w:rsidRDefault="00336EA7" w:rsidP="00412E05">
      <w:pPr>
        <w:ind w:firstLine="475"/>
      </w:pPr>
      <w:r w:rsidRPr="00B10E82">
        <w:t xml:space="preserve">(1) The agency must require an institution it accredits or preaccredits to submit a teach-out plan to the agency for approval upon the occurrence of any of the following events: </w:t>
      </w:r>
    </w:p>
    <w:p w14:paraId="45F9DE92" w14:textId="77777777" w:rsidR="00336EA7" w:rsidRPr="00B10E82" w:rsidRDefault="00336EA7" w:rsidP="00412E05">
      <w:pPr>
        <w:ind w:firstLine="475"/>
      </w:pPr>
      <w:r w:rsidRPr="00B10E82">
        <w:t xml:space="preserve">(i) The Secretary notifies the agency that the Secretary has initiated an emergency action against an institution, in accordance with section 487(c)(1)(G) of the HEA, or an action to limit, suspend, or terminate an institution participating in any title IV, HEA program, in accordance with section 487(c)(1)(F) of the HEA, and that a teach-out plan is required. </w:t>
      </w:r>
    </w:p>
    <w:p w14:paraId="31B312EF" w14:textId="77777777" w:rsidR="00336EA7" w:rsidRPr="00B10E82" w:rsidRDefault="00336EA7" w:rsidP="00412E05">
      <w:pPr>
        <w:ind w:firstLine="475"/>
      </w:pPr>
      <w:r w:rsidRPr="00B10E82">
        <w:t xml:space="preserve">(ii) The agency acts to withdraw, terminate, or suspend the accreditation or preaccreditation of the institution. </w:t>
      </w:r>
    </w:p>
    <w:p w14:paraId="3A02973F" w14:textId="799749E2" w:rsidR="00336EA7" w:rsidRPr="00B10E82" w:rsidRDefault="00336EA7" w:rsidP="00412E05">
      <w:pPr>
        <w:ind w:firstLine="475"/>
      </w:pPr>
      <w:r w:rsidRPr="00B10E82">
        <w:t>(iii) The institution notifies the agency that it intends to cease operations entirely or close a location that provides one hundred percent of at least one program</w:t>
      </w:r>
      <w:ins w:id="693" w:author="Author">
        <w:r w:rsidR="00F8144D">
          <w:t>, including if the location is being moved to a new location</w:t>
        </w:r>
      </w:ins>
      <w:r w:rsidRPr="00B10E82">
        <w:t>.</w:t>
      </w:r>
    </w:p>
    <w:p w14:paraId="17F08BD6" w14:textId="77777777" w:rsidR="00336EA7" w:rsidRPr="00B10E82" w:rsidRDefault="00336EA7" w:rsidP="00412E05">
      <w:pPr>
        <w:ind w:firstLine="475"/>
      </w:pPr>
      <w:r w:rsidRPr="00B10E82">
        <w:t xml:space="preserve">(iv) A State licensing or authorizing agency notifies the agency that an institution's license or legal authorization to provide an educational program has been or will be revoked. </w:t>
      </w:r>
    </w:p>
    <w:p w14:paraId="02275D12" w14:textId="77777777" w:rsidR="00336EA7" w:rsidRPr="00B10E82" w:rsidRDefault="00336EA7" w:rsidP="00412E05">
      <w:pPr>
        <w:ind w:firstLine="475"/>
      </w:pPr>
      <w:r w:rsidRPr="00B10E82">
        <w:t xml:space="preserve">(2) The agency must evaluate the teach-out plan to ensure it provides for the equitable treatment of students under criteria established by the agency, specifies additional charges, if any, and provides for notification to the students of any additional charges. </w:t>
      </w:r>
    </w:p>
    <w:p w14:paraId="473ED20F" w14:textId="77777777" w:rsidR="00336EA7" w:rsidRPr="00B10E82" w:rsidRDefault="00336EA7" w:rsidP="00412E05">
      <w:pPr>
        <w:ind w:firstLine="475"/>
      </w:pPr>
      <w:r w:rsidRPr="00B10E82">
        <w:t xml:space="preserve">(3) If the agency approves a teach-out plan that includes a program that is accredited by another recognized accrediting agency, it must notify that accrediting agency of its approval. </w:t>
      </w:r>
    </w:p>
    <w:p w14:paraId="248A583D" w14:textId="77777777" w:rsidR="00336EA7" w:rsidRPr="00B10E82" w:rsidRDefault="00336EA7" w:rsidP="00412E05">
      <w:pPr>
        <w:ind w:firstLine="475"/>
      </w:pPr>
      <w:r w:rsidRPr="00B10E82">
        <w:t xml:space="preserve">(4) The agency may require an institution it accredits or preaccredits to enter into a teach-out agreement as part of its teach-out plan. </w:t>
      </w:r>
    </w:p>
    <w:p w14:paraId="7C5956AA" w14:textId="5E1885FE" w:rsidR="00336EA7" w:rsidRPr="00B10E82" w:rsidRDefault="00336EA7" w:rsidP="001C5DFC">
      <w:pPr>
        <w:ind w:firstLine="475"/>
      </w:pPr>
      <w:r w:rsidRPr="00B10E82">
        <w:t>(5) The agency must require an institution it accredits or preaccredits that enters into a teach-out agreement, either on its own or at the request of the agency, to submit that teach-out agreement for approval. The agency may approve the teach-out agreement only if the agreement is between institutions that are accredited or preaccredited by a nationally recognized accrediting agency, is consistent with applicable standards and regulations, and provides for the equitable treatment of students by ensuring that</w:t>
      </w:r>
      <w:del w:id="694" w:author="Author">
        <w:r w:rsidR="007422A6" w:rsidRPr="002E199F">
          <w:rPr>
            <w:rFonts w:ascii="Calibri" w:eastAsia="Times New Roman" w:hAnsi="Calibri" w:cs="Arial"/>
            <w:color w:val="000000"/>
            <w:szCs w:val="21"/>
          </w:rPr>
          <w:delText>—</w:delText>
        </w:r>
      </w:del>
      <w:ins w:id="695" w:author="Author">
        <w:r w:rsidRPr="00B10E82">
          <w:t xml:space="preserve"> </w:t>
        </w:r>
        <w:r w:rsidR="001C5DFC">
          <w:t>t</w:t>
        </w:r>
        <w:r w:rsidRPr="00B10E82">
          <w:t xml:space="preserve">he teach-out institution - </w:t>
        </w:r>
      </w:ins>
    </w:p>
    <w:p w14:paraId="43DCE0C4" w14:textId="77777777" w:rsidR="007422A6" w:rsidRPr="00C0670C" w:rsidRDefault="00336EA7" w:rsidP="007422A6">
      <w:pPr>
        <w:shd w:val="clear" w:color="auto" w:fill="FFFFFF"/>
        <w:spacing w:before="100" w:beforeAutospacing="1" w:after="100" w:afterAutospacing="1"/>
        <w:ind w:firstLine="480"/>
        <w:rPr>
          <w:del w:id="696" w:author="Author"/>
          <w:rFonts w:eastAsia="Times New Roman" w:cs="Arial"/>
          <w:color w:val="000000"/>
        </w:rPr>
      </w:pPr>
      <w:r w:rsidRPr="00C0670C">
        <w:t>(</w:t>
      </w:r>
      <w:r w:rsidR="001C5DFC" w:rsidRPr="00C0670C">
        <w:t>i</w:t>
      </w:r>
      <w:r w:rsidRPr="00C0670C">
        <w:t xml:space="preserve">) </w:t>
      </w:r>
      <w:del w:id="697" w:author="Author">
        <w:r w:rsidR="007422A6" w:rsidRPr="00C0670C">
          <w:rPr>
            <w:rFonts w:eastAsia="Times New Roman" w:cs="Arial"/>
            <w:color w:val="000000"/>
          </w:rPr>
          <w:delText>The teach-out institution has</w:delText>
        </w:r>
      </w:del>
      <w:ins w:id="698" w:author="Author">
        <w:r w:rsidR="00BF65FB" w:rsidRPr="00C0670C">
          <w:t>Has</w:t>
        </w:r>
      </w:ins>
      <w:r w:rsidR="00BF65FB" w:rsidRPr="00C0670C">
        <w:t xml:space="preserve"> the necessary experience, resources, and support services to</w:t>
      </w:r>
      <w:del w:id="699" w:author="Author">
        <w:r w:rsidR="007422A6" w:rsidRPr="00C0670C">
          <w:rPr>
            <w:rFonts w:eastAsia="Times New Roman" w:cs="Arial"/>
            <w:color w:val="000000"/>
          </w:rPr>
          <w:delText>—</w:delText>
        </w:r>
      </w:del>
    </w:p>
    <w:p w14:paraId="1963F07D" w14:textId="1C120048" w:rsidR="00C60E6F" w:rsidRPr="00C0670C" w:rsidRDefault="007422A6" w:rsidP="00564BA1">
      <w:pPr>
        <w:ind w:firstLine="475"/>
        <w:rPr>
          <w:ins w:id="700" w:author="Author"/>
        </w:rPr>
      </w:pPr>
      <w:del w:id="701" w:author="Author">
        <w:r w:rsidRPr="00C0670C">
          <w:rPr>
            <w:rFonts w:eastAsia="Times New Roman" w:cs="Arial"/>
            <w:color w:val="000000"/>
          </w:rPr>
          <w:delText>(A) Provide</w:delText>
        </w:r>
      </w:del>
      <w:ins w:id="702" w:author="Author">
        <w:r w:rsidR="00BF65FB" w:rsidRPr="00C0670C">
          <w:t xml:space="preserve"> p</w:t>
        </w:r>
        <w:r w:rsidR="00336EA7" w:rsidRPr="00C0670C">
          <w:t>rovide</w:t>
        </w:r>
      </w:ins>
      <w:r w:rsidR="00336EA7" w:rsidRPr="00C0670C">
        <w:t xml:space="preserve"> an educational program that is </w:t>
      </w:r>
      <w:r w:rsidRPr="00C0670C">
        <w:rPr>
          <w:rFonts w:eastAsia="Times New Roman" w:cs="Arial"/>
          <w:color w:val="000000"/>
        </w:rPr>
        <w:t xml:space="preserve">of acceptable quality and </w:t>
      </w:r>
      <w:r w:rsidR="00336EA7" w:rsidRPr="00C0670C">
        <w:t xml:space="preserve">reasonably similar in </w:t>
      </w:r>
      <w:ins w:id="703" w:author="Author">
        <w:r w:rsidR="0044644B" w:rsidRPr="00C0670C">
          <w:t xml:space="preserve"> </w:t>
        </w:r>
      </w:ins>
      <w:r w:rsidR="00336EA7" w:rsidRPr="00C0670C">
        <w:t>content</w:t>
      </w:r>
      <w:r w:rsidR="0044644B" w:rsidRPr="00C0670C">
        <w:t xml:space="preserve">, </w:t>
      </w:r>
      <w:del w:id="704" w:author="Author">
        <w:r w:rsidRPr="00C0670C">
          <w:rPr>
            <w:rFonts w:eastAsia="Times New Roman" w:cs="Arial"/>
            <w:color w:val="000000"/>
          </w:rPr>
          <w:delText>structure,</w:delText>
        </w:r>
      </w:del>
      <w:ins w:id="705" w:author="Author">
        <w:r w:rsidR="0044644B" w:rsidRPr="00C0670C">
          <w:t>delivery modality</w:t>
        </w:r>
      </w:ins>
      <w:r w:rsidR="0044644B" w:rsidRPr="00C0670C">
        <w:t xml:space="preserve"> and </w:t>
      </w:r>
      <w:r w:rsidRPr="00C0670C">
        <w:rPr>
          <w:rFonts w:eastAsia="Times New Roman" w:cs="Arial"/>
          <w:color w:val="000000"/>
        </w:rPr>
        <w:t>scheduling to</w:t>
      </w:r>
      <w:r w:rsidR="0044644B" w:rsidRPr="00C0670C">
        <w:t xml:space="preserve"> </w:t>
      </w:r>
      <w:r w:rsidR="00336EA7" w:rsidRPr="00C0670C">
        <w:t>that provided by the institution that is ceasing operations either entirely or at one of its locations</w:t>
      </w:r>
      <w:ins w:id="706" w:author="Author">
        <w:r w:rsidR="00AB16C0" w:rsidRPr="00C0670C">
          <w:t>, however</w:t>
        </w:r>
        <w:r w:rsidR="00C0670C">
          <w:t>,</w:t>
        </w:r>
        <w:r w:rsidR="0044644B" w:rsidRPr="00C0670C">
          <w:t xml:space="preserve"> while an online option may be made available to students enrolled in a closing ground-based program, such an option is not sufficient unless ground-based options are also provided</w:t>
        </w:r>
        <w:r w:rsidR="00336EA7" w:rsidRPr="00C0670C">
          <w:t xml:space="preserve">; </w:t>
        </w:r>
        <w:r w:rsidR="0044644B" w:rsidRPr="00C0670C" w:rsidDel="0044644B">
          <w:t xml:space="preserve"> </w:t>
        </w:r>
      </w:ins>
    </w:p>
    <w:p w14:paraId="5C81839E" w14:textId="2A0DBD3C" w:rsidR="004919B7" w:rsidRPr="00C0670C" w:rsidRDefault="00336EA7" w:rsidP="00564BA1">
      <w:pPr>
        <w:ind w:firstLine="475"/>
      </w:pPr>
      <w:ins w:id="707" w:author="Author">
        <w:r w:rsidRPr="00C0670C">
          <w:t>(</w:t>
        </w:r>
        <w:r w:rsidR="001C5DFC" w:rsidRPr="00C0670C">
          <w:t>ii</w:t>
        </w:r>
        <w:r w:rsidRPr="00C0670C">
          <w:t xml:space="preserve">) </w:t>
        </w:r>
        <w:r w:rsidR="0035739D" w:rsidRPr="00C0670C">
          <w:t>Is able to r</w:t>
        </w:r>
        <w:r w:rsidRPr="00C0670C">
          <w:t>emain stable, carry out its mission, and meet all obligations to existing students</w:t>
        </w:r>
        <w:r w:rsidR="001C5DFC" w:rsidRPr="00C0670C">
          <w:t>;</w:t>
        </w:r>
      </w:ins>
    </w:p>
    <w:p w14:paraId="4C78E728" w14:textId="77777777" w:rsidR="007422A6" w:rsidRPr="00C0670C" w:rsidRDefault="007422A6" w:rsidP="007422A6">
      <w:pPr>
        <w:shd w:val="clear" w:color="auto" w:fill="FFFFFF"/>
        <w:spacing w:before="100" w:beforeAutospacing="1" w:after="100" w:afterAutospacing="1"/>
        <w:ind w:firstLine="480"/>
        <w:rPr>
          <w:del w:id="708" w:author="Author"/>
          <w:rFonts w:eastAsia="Times New Roman" w:cs="Arial"/>
          <w:color w:val="000000"/>
        </w:rPr>
      </w:pPr>
      <w:del w:id="709" w:author="Author">
        <w:r w:rsidRPr="00C0670C">
          <w:rPr>
            <w:rFonts w:eastAsia="Times New Roman" w:cs="Arial"/>
            <w:color w:val="000000"/>
          </w:rPr>
          <w:delText>(B) Remain stable, carry out its mission, and meet all obligations to existing students; and</w:delText>
        </w:r>
      </w:del>
    </w:p>
    <w:p w14:paraId="149D4FA1" w14:textId="5548D19B" w:rsidR="00336EA7" w:rsidRPr="00C0670C" w:rsidRDefault="007422A6" w:rsidP="00412E05">
      <w:pPr>
        <w:ind w:firstLine="475"/>
        <w:rPr>
          <w:ins w:id="710" w:author="Author"/>
        </w:rPr>
      </w:pPr>
      <w:del w:id="711" w:author="Author">
        <w:r w:rsidRPr="00C0670C">
          <w:rPr>
            <w:rFonts w:eastAsia="Times New Roman" w:cs="Arial"/>
            <w:color w:val="000000"/>
          </w:rPr>
          <w:delText>(ii) The teach-out institution demonstrates</w:delText>
        </w:r>
      </w:del>
      <w:ins w:id="712" w:author="Author">
        <w:r w:rsidR="004919B7" w:rsidRPr="00C0670C">
          <w:t>(</w:t>
        </w:r>
        <w:r w:rsidR="001C5DFC" w:rsidRPr="00C0670C">
          <w:t>iii</w:t>
        </w:r>
        <w:r w:rsidR="004919B7" w:rsidRPr="00C0670C">
          <w:t xml:space="preserve">) </w:t>
        </w:r>
        <w:r w:rsidR="001324A0" w:rsidRPr="00C0670C">
          <w:t xml:space="preserve"> </w:t>
        </w:r>
        <w:r w:rsidR="00BF3CA6" w:rsidRPr="00C0670C">
          <w:t>Has not been subject to a</w:t>
        </w:r>
        <w:r w:rsidR="00DB1420" w:rsidRPr="00C0670C">
          <w:t xml:space="preserve"> negative </w:t>
        </w:r>
        <w:r w:rsidR="00BF3CA6" w:rsidRPr="00C0670C">
          <w:t>action over the prior two years</w:t>
        </w:r>
        <w:r w:rsidR="00336EA7" w:rsidRPr="00C0670C">
          <w:t xml:space="preserve">; and </w:t>
        </w:r>
      </w:ins>
    </w:p>
    <w:p w14:paraId="5AB36B2A" w14:textId="19948BE4" w:rsidR="00336EA7" w:rsidRPr="00B10E82" w:rsidRDefault="00336EA7" w:rsidP="00412E05">
      <w:pPr>
        <w:ind w:firstLine="475"/>
      </w:pPr>
      <w:ins w:id="713" w:author="Author">
        <w:r w:rsidRPr="00C0670C">
          <w:t>(</w:t>
        </w:r>
        <w:r w:rsidR="001C5DFC" w:rsidRPr="00C0670C">
          <w:t>iv</w:t>
        </w:r>
        <w:r w:rsidRPr="00C0670C">
          <w:t xml:space="preserve">) </w:t>
        </w:r>
        <w:r w:rsidR="00200C2B" w:rsidRPr="00C0670C">
          <w:t>D</w:t>
        </w:r>
        <w:r w:rsidRPr="00C0670C">
          <w:t>emonstrates</w:t>
        </w:r>
      </w:ins>
      <w:r w:rsidRPr="00C0670C">
        <w:t xml:space="preserve"> that it can provide students access to the program and services without requiring them to move or travel substantial distances </w:t>
      </w:r>
      <w:ins w:id="714" w:author="Author">
        <w:r w:rsidR="0044644B" w:rsidRPr="00C0670C">
          <w:t xml:space="preserve">(by mileage or travel time) </w:t>
        </w:r>
      </w:ins>
      <w:r w:rsidRPr="00C0670C">
        <w:t>and that it will provide students with information</w:t>
      </w:r>
      <w:r w:rsidRPr="00B10E82">
        <w:t xml:space="preserve"> about additional charges, if any. </w:t>
      </w:r>
    </w:p>
    <w:p w14:paraId="28826CDF" w14:textId="65E024AB" w:rsidR="00336EA7" w:rsidRPr="00B10E82" w:rsidRDefault="00336EA7" w:rsidP="00412E05">
      <w:pPr>
        <w:ind w:firstLine="475"/>
      </w:pPr>
      <w:r w:rsidRPr="00B10E82">
        <w:t>(d)</w:t>
      </w:r>
      <w:r w:rsidR="001C5DFC">
        <w:t xml:space="preserve"> </w:t>
      </w:r>
      <w:r w:rsidRPr="00B10E82">
        <w:t xml:space="preserve">Closed institution. If an institution the agency accredits or preaccredits closes without a teach-out plan or agreement, the agency must work with the Department and the appropriate State agency, to the extent feasible, to assist students in finding reasonable opportunities to complete their education without additional charges. </w:t>
      </w:r>
    </w:p>
    <w:p w14:paraId="666960D7" w14:textId="659E0C9C" w:rsidR="00336EA7" w:rsidRDefault="00336EA7" w:rsidP="00412E05">
      <w:pPr>
        <w:ind w:firstLine="475"/>
      </w:pPr>
      <w:r w:rsidRPr="00B10E82">
        <w:t>(e)</w:t>
      </w:r>
      <w:r w:rsidR="001C5DFC">
        <w:t xml:space="preserve"> </w:t>
      </w:r>
      <w:r w:rsidRPr="00B10E82">
        <w:t>Transfer of credit policies. The accrediting agency must confirm, as part of its review for initial accreditation or preaccreditation, or renewal of accreditation, that the institution has transfer of credit policies that</w:t>
      </w:r>
      <w:del w:id="715" w:author="Author">
        <w:r w:rsidR="007422A6" w:rsidRPr="002E199F">
          <w:rPr>
            <w:rFonts w:ascii="Calibri" w:eastAsia="Times New Roman" w:hAnsi="Calibri" w:cs="Arial"/>
            <w:color w:val="000000"/>
            <w:szCs w:val="21"/>
          </w:rPr>
          <w:delText>—</w:delText>
        </w:r>
      </w:del>
      <w:ins w:id="716" w:author="Author">
        <w:r w:rsidRPr="00B10E82">
          <w:t xml:space="preserve"> </w:t>
        </w:r>
        <w:r w:rsidR="00064B77" w:rsidRPr="00B10E82">
          <w:t>a</w:t>
        </w:r>
        <w:r w:rsidRPr="00B10E82">
          <w:t xml:space="preserve">re publicly disclosed in accordance with </w:t>
        </w:r>
        <w:r w:rsidR="00590F8C" w:rsidRPr="00B10E82">
          <w:t>34 CFR</w:t>
        </w:r>
        <w:r w:rsidRPr="00B10E82">
          <w:t xml:space="preserve"> 668.43(a)(11)</w:t>
        </w:r>
        <w:r w:rsidR="00064B77" w:rsidRPr="00B10E82">
          <w:t>.</w:t>
        </w:r>
        <w:r w:rsidRPr="00B10E82">
          <w:t xml:space="preserve"> </w:t>
        </w:r>
      </w:ins>
    </w:p>
    <w:p w14:paraId="7B56ACB0" w14:textId="77777777" w:rsidR="007422A6" w:rsidRPr="002E199F" w:rsidRDefault="007422A6" w:rsidP="007422A6">
      <w:pPr>
        <w:shd w:val="clear" w:color="auto" w:fill="FFFFFF"/>
        <w:spacing w:before="100" w:beforeAutospacing="1" w:after="100" w:afterAutospacing="1"/>
        <w:ind w:firstLine="480"/>
        <w:rPr>
          <w:rFonts w:ascii="Calibri" w:eastAsia="Times New Roman" w:hAnsi="Calibri" w:cs="Arial"/>
          <w:color w:val="000000"/>
          <w:szCs w:val="21"/>
        </w:rPr>
      </w:pPr>
      <w:r w:rsidRPr="002E199F">
        <w:rPr>
          <w:rFonts w:ascii="Calibri" w:eastAsia="Times New Roman" w:hAnsi="Calibri" w:cs="Arial"/>
          <w:color w:val="000000"/>
          <w:szCs w:val="21"/>
        </w:rPr>
        <w:t>(1) Are publicly disclosed in accordance with §668.43(a)(11); and</w:t>
      </w:r>
    </w:p>
    <w:p w14:paraId="472BCAFB" w14:textId="77777777" w:rsidR="007422A6" w:rsidRPr="002E199F" w:rsidRDefault="007422A6" w:rsidP="007422A6">
      <w:pPr>
        <w:shd w:val="clear" w:color="auto" w:fill="FFFFFF"/>
        <w:spacing w:before="100" w:beforeAutospacing="1" w:after="100" w:afterAutospacing="1"/>
        <w:ind w:firstLine="480"/>
        <w:rPr>
          <w:del w:id="717" w:author="Author"/>
          <w:rFonts w:ascii="Calibri" w:eastAsia="Times New Roman" w:hAnsi="Calibri" w:cs="Arial"/>
          <w:color w:val="000000"/>
          <w:szCs w:val="21"/>
        </w:rPr>
      </w:pPr>
      <w:r w:rsidRPr="002E199F">
        <w:rPr>
          <w:rFonts w:ascii="Calibri" w:eastAsia="Times New Roman" w:hAnsi="Calibri" w:cs="Arial"/>
          <w:color w:val="000000"/>
          <w:szCs w:val="21"/>
        </w:rPr>
        <w:t>(2) Include a statement of the criteria established by the institution regarding the transfer of credit earned at another institution of higher education.</w:t>
      </w:r>
    </w:p>
    <w:p w14:paraId="7616E05D" w14:textId="77777777" w:rsidR="007422A6" w:rsidRPr="002E199F" w:rsidRDefault="007422A6" w:rsidP="007422A6">
      <w:pPr>
        <w:shd w:val="clear" w:color="auto" w:fill="FFFFFF"/>
        <w:spacing w:before="100" w:beforeAutospacing="1" w:after="100" w:afterAutospacing="1"/>
        <w:ind w:firstLine="480"/>
        <w:rPr>
          <w:del w:id="718" w:author="Author"/>
          <w:rFonts w:ascii="Calibri" w:eastAsia="Times New Roman" w:hAnsi="Calibri" w:cs="Arial"/>
          <w:color w:val="000000"/>
          <w:szCs w:val="21"/>
        </w:rPr>
      </w:pPr>
      <w:del w:id="719" w:author="Author">
        <w:r w:rsidRPr="002E199F">
          <w:rPr>
            <w:rFonts w:ascii="Calibri" w:eastAsia="Times New Roman" w:hAnsi="Calibri" w:cs="Arial"/>
            <w:color w:val="000000"/>
            <w:szCs w:val="21"/>
          </w:rPr>
          <w:delText>(f) </w:delText>
        </w:r>
        <w:r w:rsidRPr="002E199F">
          <w:rPr>
            <w:rFonts w:ascii="Calibri" w:eastAsia="Times New Roman" w:hAnsi="Calibri" w:cs="Arial"/>
            <w:i/>
            <w:iCs/>
            <w:color w:val="000000"/>
            <w:szCs w:val="21"/>
          </w:rPr>
          <w:delText>Credit-hour policies.</w:delText>
        </w:r>
        <w:r w:rsidRPr="002E199F">
          <w:rPr>
            <w:rFonts w:ascii="Calibri" w:eastAsia="Times New Roman" w:hAnsi="Calibri" w:cs="Arial"/>
            <w:color w:val="000000"/>
            <w:szCs w:val="21"/>
          </w:rPr>
          <w:delText> The accrediting agency, as part of its review of an institution for initial accreditation or preaccreditation or renewal of accreditation, must conduct an effective review and evaluation of the reliability and accuracy of the institution's assignment of credit hours.</w:delText>
        </w:r>
      </w:del>
    </w:p>
    <w:p w14:paraId="66AA402D" w14:textId="77777777" w:rsidR="007422A6" w:rsidRPr="002E199F" w:rsidRDefault="007422A6" w:rsidP="007422A6">
      <w:pPr>
        <w:shd w:val="clear" w:color="auto" w:fill="FFFFFF"/>
        <w:spacing w:before="100" w:beforeAutospacing="1" w:after="100" w:afterAutospacing="1"/>
        <w:ind w:firstLine="480"/>
        <w:rPr>
          <w:del w:id="720" w:author="Author"/>
          <w:rFonts w:ascii="Calibri" w:eastAsia="Times New Roman" w:hAnsi="Calibri" w:cs="Arial"/>
          <w:color w:val="000000"/>
          <w:szCs w:val="21"/>
        </w:rPr>
      </w:pPr>
      <w:del w:id="721" w:author="Author">
        <w:r w:rsidRPr="002E199F">
          <w:rPr>
            <w:rFonts w:ascii="Calibri" w:eastAsia="Times New Roman" w:hAnsi="Calibri" w:cs="Arial"/>
            <w:color w:val="000000"/>
            <w:szCs w:val="21"/>
          </w:rPr>
          <w:delText>(1) The accrediting agency meets this requirement if—</w:delText>
        </w:r>
      </w:del>
    </w:p>
    <w:p w14:paraId="2C6CE9DF" w14:textId="77777777" w:rsidR="007422A6" w:rsidRPr="002E199F" w:rsidRDefault="007422A6" w:rsidP="007422A6">
      <w:pPr>
        <w:shd w:val="clear" w:color="auto" w:fill="FFFFFF"/>
        <w:spacing w:before="100" w:beforeAutospacing="1" w:after="100" w:afterAutospacing="1"/>
        <w:ind w:firstLine="480"/>
        <w:rPr>
          <w:del w:id="722" w:author="Author"/>
          <w:rFonts w:ascii="Calibri" w:eastAsia="Times New Roman" w:hAnsi="Calibri" w:cs="Arial"/>
          <w:color w:val="000000"/>
          <w:szCs w:val="21"/>
        </w:rPr>
      </w:pPr>
      <w:del w:id="723" w:author="Author">
        <w:r w:rsidRPr="002E199F">
          <w:rPr>
            <w:rFonts w:ascii="Calibri" w:eastAsia="Times New Roman" w:hAnsi="Calibri" w:cs="Arial"/>
            <w:color w:val="000000"/>
            <w:szCs w:val="21"/>
          </w:rPr>
          <w:delText>(i) It reviews the institution's—</w:delText>
        </w:r>
      </w:del>
    </w:p>
    <w:p w14:paraId="6954DC96" w14:textId="77777777" w:rsidR="007422A6" w:rsidRPr="002E199F" w:rsidRDefault="007422A6" w:rsidP="007422A6">
      <w:pPr>
        <w:shd w:val="clear" w:color="auto" w:fill="FFFFFF"/>
        <w:spacing w:before="100" w:beforeAutospacing="1" w:after="100" w:afterAutospacing="1"/>
        <w:ind w:firstLine="480"/>
        <w:rPr>
          <w:del w:id="724" w:author="Author"/>
          <w:rFonts w:ascii="Calibri" w:eastAsia="Times New Roman" w:hAnsi="Calibri" w:cs="Arial"/>
          <w:color w:val="000000"/>
          <w:szCs w:val="21"/>
        </w:rPr>
      </w:pPr>
      <w:del w:id="725" w:author="Author">
        <w:r w:rsidRPr="002E199F">
          <w:rPr>
            <w:rFonts w:ascii="Calibri" w:eastAsia="Times New Roman" w:hAnsi="Calibri" w:cs="Arial"/>
            <w:color w:val="000000"/>
            <w:szCs w:val="21"/>
          </w:rPr>
          <w:delText>(A) Policies and procedures for determining the credit hours, as defined in 34 CFR 600.2, that the institution awards for courses and programs; and</w:delText>
        </w:r>
      </w:del>
    </w:p>
    <w:p w14:paraId="779F58C1" w14:textId="77777777" w:rsidR="007422A6" w:rsidRPr="002E199F" w:rsidRDefault="007422A6" w:rsidP="007422A6">
      <w:pPr>
        <w:shd w:val="clear" w:color="auto" w:fill="FFFFFF"/>
        <w:spacing w:before="100" w:beforeAutospacing="1" w:after="100" w:afterAutospacing="1"/>
        <w:ind w:firstLine="480"/>
        <w:rPr>
          <w:del w:id="726" w:author="Author"/>
          <w:rFonts w:ascii="Calibri" w:eastAsia="Times New Roman" w:hAnsi="Calibri" w:cs="Arial"/>
          <w:color w:val="000000"/>
          <w:szCs w:val="21"/>
        </w:rPr>
      </w:pPr>
      <w:del w:id="727" w:author="Author">
        <w:r w:rsidRPr="002E199F">
          <w:rPr>
            <w:rFonts w:ascii="Calibri" w:eastAsia="Times New Roman" w:hAnsi="Calibri" w:cs="Arial"/>
            <w:color w:val="000000"/>
            <w:szCs w:val="21"/>
          </w:rPr>
          <w:delText>(B) The application of the institution's policies and procedures to its programs and coursework; and</w:delText>
        </w:r>
      </w:del>
    </w:p>
    <w:p w14:paraId="371CE464" w14:textId="77777777" w:rsidR="007422A6" w:rsidRPr="002E199F" w:rsidRDefault="007422A6" w:rsidP="007422A6">
      <w:pPr>
        <w:shd w:val="clear" w:color="auto" w:fill="FFFFFF"/>
        <w:spacing w:before="100" w:beforeAutospacing="1" w:after="100" w:afterAutospacing="1"/>
        <w:ind w:firstLine="480"/>
        <w:rPr>
          <w:del w:id="728" w:author="Author"/>
          <w:rFonts w:ascii="Calibri" w:eastAsia="Times New Roman" w:hAnsi="Calibri" w:cs="Arial"/>
          <w:color w:val="000000"/>
          <w:szCs w:val="21"/>
        </w:rPr>
      </w:pPr>
      <w:del w:id="729" w:author="Author">
        <w:r w:rsidRPr="002E199F">
          <w:rPr>
            <w:rFonts w:ascii="Calibri" w:eastAsia="Times New Roman" w:hAnsi="Calibri" w:cs="Arial"/>
            <w:color w:val="000000"/>
            <w:szCs w:val="21"/>
          </w:rPr>
          <w:delText>(ii) Makes a reasonable determination of whether the institution's assignment of credit hours conforms to commonly accepted practice in higher education.</w:delText>
        </w:r>
      </w:del>
    </w:p>
    <w:p w14:paraId="6A72A8F7" w14:textId="77777777" w:rsidR="007422A6" w:rsidRPr="002E199F" w:rsidRDefault="007422A6" w:rsidP="007422A6">
      <w:pPr>
        <w:shd w:val="clear" w:color="auto" w:fill="FFFFFF"/>
        <w:spacing w:before="100" w:beforeAutospacing="1" w:after="100" w:afterAutospacing="1"/>
        <w:ind w:firstLine="480"/>
        <w:rPr>
          <w:del w:id="730" w:author="Author"/>
          <w:rFonts w:ascii="Calibri" w:eastAsia="Times New Roman" w:hAnsi="Calibri" w:cs="Arial"/>
          <w:color w:val="000000"/>
          <w:szCs w:val="21"/>
        </w:rPr>
      </w:pPr>
      <w:del w:id="731" w:author="Author">
        <w:r w:rsidRPr="002E199F">
          <w:rPr>
            <w:rFonts w:ascii="Calibri" w:eastAsia="Times New Roman" w:hAnsi="Calibri" w:cs="Arial"/>
            <w:color w:val="000000"/>
            <w:szCs w:val="21"/>
          </w:rPr>
          <w:delText>(2) In reviewing and evaluating an institution's policies and procedures for determining credit hour assignments, an accrediting agency may use sampling or other methods in the evaluation, sufficient to comply with paragraph (f)(1)(i)(B) of this section.</w:delText>
        </w:r>
      </w:del>
    </w:p>
    <w:p w14:paraId="4BC9075D" w14:textId="77777777" w:rsidR="007422A6" w:rsidRPr="002E199F" w:rsidRDefault="007422A6" w:rsidP="007422A6">
      <w:pPr>
        <w:shd w:val="clear" w:color="auto" w:fill="FFFFFF"/>
        <w:spacing w:before="100" w:beforeAutospacing="1" w:after="100" w:afterAutospacing="1"/>
        <w:ind w:firstLine="480"/>
        <w:rPr>
          <w:del w:id="732" w:author="Author"/>
          <w:rFonts w:ascii="Calibri" w:eastAsia="Times New Roman" w:hAnsi="Calibri" w:cs="Arial"/>
          <w:color w:val="000000"/>
          <w:szCs w:val="21"/>
        </w:rPr>
      </w:pPr>
      <w:del w:id="733" w:author="Author">
        <w:r w:rsidRPr="002E199F">
          <w:rPr>
            <w:rFonts w:ascii="Calibri" w:eastAsia="Times New Roman" w:hAnsi="Calibri" w:cs="Arial"/>
            <w:color w:val="000000"/>
            <w:szCs w:val="21"/>
          </w:rPr>
          <w:delText>(3) The accrediting agency must take such actions that it deems appropriate to address any deficiencies that it identifies at an institution as part of its reviews and evaluations under paragraph (f)(1)(i) and (ii) of this section, as it does in relation to other deficiencies it may identify, subject to the requirements of this part.</w:delText>
        </w:r>
      </w:del>
    </w:p>
    <w:p w14:paraId="7A2C4962" w14:textId="77777777" w:rsidR="007422A6" w:rsidRPr="002E199F" w:rsidRDefault="007422A6" w:rsidP="007422A6">
      <w:pPr>
        <w:shd w:val="clear" w:color="auto" w:fill="FFFFFF"/>
        <w:spacing w:before="100" w:beforeAutospacing="1" w:after="100" w:afterAutospacing="1"/>
        <w:ind w:firstLine="480"/>
        <w:rPr>
          <w:del w:id="734" w:author="Author"/>
          <w:rFonts w:ascii="Calibri" w:eastAsia="Times New Roman" w:hAnsi="Calibri" w:cs="Arial"/>
          <w:color w:val="000000"/>
          <w:szCs w:val="21"/>
        </w:rPr>
      </w:pPr>
      <w:del w:id="735" w:author="Author">
        <w:r w:rsidRPr="002E199F">
          <w:rPr>
            <w:rFonts w:ascii="Calibri" w:eastAsia="Times New Roman" w:hAnsi="Calibri" w:cs="Arial"/>
            <w:color w:val="000000"/>
            <w:szCs w:val="21"/>
          </w:rPr>
          <w:delText>(4) If, following the institutional review process under this paragraph (f), the agency finds systemic noncompliance with the agency's policies or significant noncompliance regarding one or more programs at the institution, the agency must promptly notify the Secretary.</w:delText>
        </w:r>
      </w:del>
    </w:p>
    <w:p w14:paraId="5AB72F3E" w14:textId="126A36D6" w:rsidR="008A66F5" w:rsidRPr="00FA51A6" w:rsidRDefault="008A66F5" w:rsidP="00165B70">
      <w:pPr>
        <w:ind w:firstLine="475"/>
        <w:rPr>
          <w:ins w:id="736" w:author="Author"/>
        </w:rPr>
      </w:pPr>
      <w:ins w:id="737" w:author="Author">
        <w:r w:rsidRPr="00FA51A6">
          <w:t>(f) In its accrediting practice, the agency must -</w:t>
        </w:r>
      </w:ins>
    </w:p>
    <w:p w14:paraId="409C38CA" w14:textId="0F24492E" w:rsidR="008A66F5" w:rsidRPr="00FA51A6" w:rsidRDefault="008A66F5" w:rsidP="00165B70">
      <w:pPr>
        <w:ind w:firstLine="475"/>
        <w:rPr>
          <w:ins w:id="738" w:author="Author"/>
        </w:rPr>
      </w:pPr>
      <w:ins w:id="739" w:author="Author">
        <w:r w:rsidRPr="00FA51A6">
          <w:t>(1)</w:t>
        </w:r>
        <w:r w:rsidRPr="00FA51A6">
          <w:tab/>
          <w:t xml:space="preserve"> Adopt and apply the definitions of “branch campus” and “additional location” in 34 CFR 600.2; and</w:t>
        </w:r>
      </w:ins>
    </w:p>
    <w:p w14:paraId="75FDDA4D" w14:textId="78AC210E" w:rsidR="00213EFE" w:rsidRDefault="008A66F5" w:rsidP="005629BD">
      <w:pPr>
        <w:shd w:val="clear" w:color="auto" w:fill="FFFFFF"/>
        <w:spacing w:before="100" w:beforeAutospacing="1" w:after="100" w:afterAutospacing="1"/>
        <w:ind w:firstLine="480"/>
        <w:rPr>
          <w:ins w:id="740" w:author="Author"/>
        </w:rPr>
      </w:pPr>
      <w:ins w:id="741" w:author="Author">
        <w:r w:rsidRPr="00FA51A6">
          <w:t xml:space="preserve">(2) Conform its designations of an institution’s branches and additional locations with the Secretary’s </w:t>
        </w:r>
        <w:r w:rsidR="00213EFE">
          <w:t>if it learns its designations diverge</w:t>
        </w:r>
        <w:r w:rsidR="00072218">
          <w:t xml:space="preserve"> </w:t>
        </w:r>
        <w:r w:rsidRPr="00FA51A6">
          <w:t>on the Secretary’s request</w:t>
        </w:r>
        <w:r w:rsidR="00213EFE">
          <w:t>; and</w:t>
        </w:r>
      </w:ins>
    </w:p>
    <w:p w14:paraId="033D1E11" w14:textId="5CE894EF" w:rsidR="008A66F5" w:rsidRPr="00B10E82" w:rsidRDefault="00213EFE" w:rsidP="005629BD">
      <w:pPr>
        <w:shd w:val="clear" w:color="auto" w:fill="FFFFFF"/>
        <w:spacing w:before="100" w:beforeAutospacing="1" w:after="100" w:afterAutospacing="1"/>
        <w:ind w:firstLine="480"/>
        <w:rPr>
          <w:ins w:id="742" w:author="Author"/>
          <w:rFonts w:eastAsia="Times New Roman" w:cs="Arial"/>
          <w:color w:val="000000"/>
        </w:rPr>
      </w:pPr>
      <w:ins w:id="743" w:author="Author">
        <w:r>
          <w:t>(3) Ensure that it does not accredit or preaccredit an institution comprising fewer than all of the programs, branches and locations of an institution as certified for Title IV participation by the Secretary, except with notice to and permission from the Secretary</w:t>
        </w:r>
        <w:r w:rsidR="008A66F5" w:rsidRPr="00FA51A6">
          <w:t>.</w:t>
        </w:r>
      </w:ins>
    </w:p>
    <w:p w14:paraId="37880C09" w14:textId="6B73C65C" w:rsidR="00336EA7" w:rsidRPr="00B10E82" w:rsidRDefault="000750B3" w:rsidP="00412E05">
      <w:ins w:id="744" w:author="Author">
        <w:r w:rsidRPr="00B10E82" w:rsidDel="000750B3">
          <w:t xml:space="preserve"> </w:t>
        </w:r>
      </w:ins>
      <w:r w:rsidR="00336EA7" w:rsidRPr="00B10E82">
        <w:t xml:space="preserve">(Approved by the Office of Management and Budget under control number 1845-0003) </w:t>
      </w:r>
    </w:p>
    <w:p w14:paraId="0AB689FB" w14:textId="77777777" w:rsidR="00336EA7" w:rsidRPr="00B10E82" w:rsidRDefault="00336EA7" w:rsidP="00412E05">
      <w:r w:rsidRPr="00B10E82">
        <w:t xml:space="preserve">(Authority: 20 U.S.C. 1099b) </w:t>
      </w:r>
    </w:p>
    <w:p w14:paraId="3661E033" w14:textId="77777777" w:rsidR="002F2E68" w:rsidRPr="00B10E82" w:rsidRDefault="00336EA7" w:rsidP="00412E05">
      <w:r w:rsidRPr="00B10E82">
        <w:t>[ 64 FR 56617, Oct. 20, 1999, as amended at 74 FR 55428, Oct. 27, 2009; 75 FR 66947, Oct. 29, 2010]</w:t>
      </w:r>
    </w:p>
    <w:p w14:paraId="5801E16A" w14:textId="5C09B05E" w:rsidR="00336EA7" w:rsidRPr="00B10E82" w:rsidRDefault="00F64FD2" w:rsidP="006B6D46">
      <w:pPr>
        <w:pStyle w:val="Heading3"/>
      </w:pPr>
      <w:bookmarkStart w:id="745" w:name="se34.3.602_125"/>
      <w:bookmarkEnd w:id="745"/>
      <w:r>
        <w:t>§602</w:t>
      </w:r>
      <w:r w:rsidR="00336EA7" w:rsidRPr="00B10E82">
        <w:t>.25 Due process.</w:t>
      </w:r>
    </w:p>
    <w:p w14:paraId="7E1976E4" w14:textId="77777777" w:rsidR="00336EA7" w:rsidRPr="00B10E82" w:rsidRDefault="00336EA7" w:rsidP="00412E05">
      <w:r w:rsidRPr="00B10E82">
        <w:t xml:space="preserve">The agency must demonstrate that the procedures it uses throughout the accrediting process satisfy due process. The agency meets this requirement if the agency does the following: </w:t>
      </w:r>
    </w:p>
    <w:p w14:paraId="7E6B689D" w14:textId="77777777" w:rsidR="00336EA7" w:rsidRPr="00B10E82" w:rsidRDefault="00336EA7" w:rsidP="00412E05">
      <w:pPr>
        <w:ind w:firstLine="475"/>
      </w:pPr>
      <w:r w:rsidRPr="00B10E82">
        <w:t xml:space="preserve">(a) Provides adequate written specification of its requirements, including clear standards, for an institution or program to be accredited or preaccredited. </w:t>
      </w:r>
    </w:p>
    <w:p w14:paraId="60B10BE3" w14:textId="77777777" w:rsidR="00336EA7" w:rsidRPr="00B10E82" w:rsidRDefault="00336EA7" w:rsidP="00412E05">
      <w:pPr>
        <w:ind w:firstLine="475"/>
      </w:pPr>
      <w:r w:rsidRPr="00B10E82">
        <w:t xml:space="preserve">(b) Uses procedures that afford an institution or program a reasonable period of time to comply with the agency's requests for information and documents. </w:t>
      </w:r>
    </w:p>
    <w:p w14:paraId="7316DEA0" w14:textId="77777777" w:rsidR="00336EA7" w:rsidRPr="00B10E82" w:rsidRDefault="00336EA7" w:rsidP="00412E05">
      <w:pPr>
        <w:ind w:firstLine="475"/>
      </w:pPr>
      <w:r w:rsidRPr="00B10E82">
        <w:t xml:space="preserve">(c) Provides written specification of any deficiencies identified at the institution or program examined. </w:t>
      </w:r>
    </w:p>
    <w:p w14:paraId="5D1DC3D6" w14:textId="77777777" w:rsidR="00336EA7" w:rsidRPr="00B10E82" w:rsidRDefault="00336EA7" w:rsidP="00412E05">
      <w:pPr>
        <w:ind w:firstLine="475"/>
      </w:pPr>
      <w:r w:rsidRPr="00B10E82">
        <w:t xml:space="preserve">(d) Provides sufficient opportunity for a written response by an institution or program regarding any deficiencies identified by the agency, to be considered by the agency within a timeframe determined by the agency, and before any adverse action is taken. </w:t>
      </w:r>
    </w:p>
    <w:p w14:paraId="245FE360" w14:textId="77777777" w:rsidR="00336EA7" w:rsidRPr="00B10E82" w:rsidRDefault="00336EA7" w:rsidP="00412E05">
      <w:pPr>
        <w:ind w:firstLine="475"/>
      </w:pPr>
      <w:r w:rsidRPr="00B10E82">
        <w:t xml:space="preserve">(e) Notifies the institution or program in writing of any adverse accrediting action or an action to place the institution or program on probation or show cause. The notice describes the basis for the action. </w:t>
      </w:r>
    </w:p>
    <w:p w14:paraId="4FE8B822" w14:textId="77777777" w:rsidR="00336EA7" w:rsidRPr="00B10E82" w:rsidRDefault="00336EA7" w:rsidP="00412E05">
      <w:pPr>
        <w:ind w:firstLine="475"/>
      </w:pPr>
      <w:r w:rsidRPr="00B10E82">
        <w:t xml:space="preserve">(f) Provides an opportunity, upon written request of an institution or program, for the institution or program to appeal any adverse action prior to the action becoming final. </w:t>
      </w:r>
    </w:p>
    <w:p w14:paraId="7FD2CDF0" w14:textId="2C50E450" w:rsidR="00336EA7" w:rsidRPr="00B10E82" w:rsidRDefault="00336EA7" w:rsidP="00412E05">
      <w:pPr>
        <w:ind w:firstLine="475"/>
      </w:pPr>
      <w:r w:rsidRPr="00B10E82">
        <w:t>(1) The appeal must take place at a hearing before an appeals panel that</w:t>
      </w:r>
      <w:del w:id="746" w:author="Author">
        <w:r w:rsidR="007422A6" w:rsidRPr="002E199F">
          <w:rPr>
            <w:rFonts w:ascii="Calibri" w:eastAsia="Times New Roman" w:hAnsi="Calibri" w:cs="Arial"/>
            <w:color w:val="000000"/>
            <w:szCs w:val="21"/>
          </w:rPr>
          <w:delText>—</w:delText>
        </w:r>
      </w:del>
      <w:ins w:id="747" w:author="Author">
        <w:r w:rsidRPr="00B10E82">
          <w:t xml:space="preserve"> - </w:t>
        </w:r>
      </w:ins>
    </w:p>
    <w:p w14:paraId="6CCD071E" w14:textId="77777777" w:rsidR="00336EA7" w:rsidRPr="00B10E82" w:rsidRDefault="00336EA7" w:rsidP="00412E05">
      <w:pPr>
        <w:ind w:firstLine="475"/>
      </w:pPr>
      <w:r w:rsidRPr="00B10E82">
        <w:t xml:space="preserve">(i) May not include current members of the agency's decision-making body that took the initial adverse action; </w:t>
      </w:r>
    </w:p>
    <w:p w14:paraId="19DD5BDF" w14:textId="77777777" w:rsidR="00336EA7" w:rsidRPr="00B10E82" w:rsidRDefault="00336EA7" w:rsidP="00412E05">
      <w:pPr>
        <w:ind w:firstLine="475"/>
      </w:pPr>
      <w:r w:rsidRPr="00B10E82">
        <w:t xml:space="preserve">(ii) Is subject to a conflict of interest policy; </w:t>
      </w:r>
    </w:p>
    <w:p w14:paraId="050334C5" w14:textId="202B1C09" w:rsidR="00336EA7" w:rsidRPr="00B10E82" w:rsidRDefault="00336EA7" w:rsidP="00412E05">
      <w:pPr>
        <w:ind w:firstLine="475"/>
      </w:pPr>
      <w:r w:rsidRPr="00B10E82">
        <w:t xml:space="preserve">(iii) Does not serve only an advisory or procedural role, and has and uses the authority to make the following decisions: to affirm, amend, </w:t>
      </w:r>
      <w:ins w:id="748" w:author="Author">
        <w:r w:rsidR="00C11918">
          <w:t xml:space="preserve">remand, </w:t>
        </w:r>
      </w:ins>
      <w:r w:rsidRPr="00B10E82">
        <w:t xml:space="preserve">or reverse adverse actions of </w:t>
      </w:r>
      <w:r w:rsidR="006355DD">
        <w:t xml:space="preserve"> </w:t>
      </w:r>
      <w:r w:rsidRPr="00B10E82">
        <w:t xml:space="preserve">the original decision-making body; and </w:t>
      </w:r>
    </w:p>
    <w:p w14:paraId="1136F521" w14:textId="02812C12" w:rsidR="00336EA7" w:rsidRPr="00B10E82" w:rsidRDefault="00BB7AA3" w:rsidP="00412E05">
      <w:pPr>
        <w:ind w:firstLine="475"/>
      </w:pPr>
      <w:r w:rsidRPr="00B10E82">
        <w:rPr>
          <w:rFonts w:eastAsia="Times New Roman" w:cs="Arial"/>
          <w:color w:val="000000"/>
        </w:rPr>
        <w:t>(iv) Affirms, amends, reverses, or remands the adverse action. A decision to affirm, amend, or reverse the adverse action is implemented by the appeals panel or by the original decision-making body, at the agency's option</w:t>
      </w:r>
      <w:del w:id="749" w:author="Author">
        <w:r w:rsidR="007422A6" w:rsidRPr="002E199F">
          <w:rPr>
            <w:rFonts w:ascii="Calibri" w:eastAsia="Times New Roman" w:hAnsi="Calibri" w:cs="Arial"/>
            <w:color w:val="000000"/>
            <w:szCs w:val="21"/>
          </w:rPr>
          <w:delText>. In</w:delText>
        </w:r>
      </w:del>
      <w:ins w:id="750" w:author="Author">
        <w:r w:rsidR="00BC3790">
          <w:rPr>
            <w:rFonts w:eastAsia="Times New Roman" w:cs="Arial"/>
            <w:color w:val="000000"/>
          </w:rPr>
          <w:t>; however, in the event that</w:t>
        </w:r>
      </w:ins>
      <w:r w:rsidR="00BC3790">
        <w:rPr>
          <w:rFonts w:eastAsia="Times New Roman" w:cs="Arial"/>
          <w:color w:val="000000"/>
        </w:rPr>
        <w:t xml:space="preserve"> a </w:t>
      </w:r>
      <w:r w:rsidRPr="00B10E82">
        <w:rPr>
          <w:rFonts w:eastAsia="Times New Roman" w:cs="Arial"/>
          <w:color w:val="000000"/>
        </w:rPr>
        <w:t xml:space="preserve">decision to remand the adverse action to the original decision-making body for further consideration, the appeals panel must </w:t>
      </w:r>
      <w:del w:id="751" w:author="Author">
        <w:r w:rsidR="007422A6" w:rsidRPr="002E199F">
          <w:rPr>
            <w:rFonts w:ascii="Calibri" w:eastAsia="Times New Roman" w:hAnsi="Calibri" w:cs="Arial"/>
            <w:color w:val="000000"/>
            <w:szCs w:val="21"/>
          </w:rPr>
          <w:delText>identify specific issues that</w:delText>
        </w:r>
      </w:del>
      <w:ins w:id="752" w:author="Author">
        <w:r w:rsidR="00BC3790">
          <w:rPr>
            <w:rFonts w:eastAsia="Times New Roman" w:cs="Arial"/>
            <w:color w:val="000000"/>
          </w:rPr>
          <w:t>explain the basis for a decision that differs from that of</w:t>
        </w:r>
      </w:ins>
      <w:r w:rsidR="00BC3790">
        <w:rPr>
          <w:rFonts w:eastAsia="Times New Roman" w:cs="Arial"/>
          <w:color w:val="000000"/>
        </w:rPr>
        <w:t xml:space="preserve"> the original decision-making body </w:t>
      </w:r>
      <w:del w:id="753" w:author="Author">
        <w:r w:rsidR="007422A6" w:rsidRPr="002E199F">
          <w:rPr>
            <w:rFonts w:ascii="Calibri" w:eastAsia="Times New Roman" w:hAnsi="Calibri" w:cs="Arial"/>
            <w:color w:val="000000"/>
            <w:szCs w:val="21"/>
          </w:rPr>
          <w:delText>must address. In a decision that is implemented by or remanded to</w:delText>
        </w:r>
      </w:del>
      <w:ins w:id="754" w:author="Author">
        <w:r w:rsidR="00BC3790">
          <w:rPr>
            <w:rFonts w:eastAsia="Times New Roman" w:cs="Arial"/>
            <w:color w:val="000000"/>
          </w:rPr>
          <w:t>and</w:t>
        </w:r>
      </w:ins>
      <w:r w:rsidR="00BC3790">
        <w:rPr>
          <w:rFonts w:eastAsia="Times New Roman" w:cs="Arial"/>
          <w:color w:val="000000"/>
        </w:rPr>
        <w:t xml:space="preserve"> the original decision-making body</w:t>
      </w:r>
      <w:del w:id="755" w:author="Author">
        <w:r w:rsidR="007422A6" w:rsidRPr="002E199F">
          <w:rPr>
            <w:rFonts w:ascii="Calibri" w:eastAsia="Times New Roman" w:hAnsi="Calibri" w:cs="Arial"/>
            <w:color w:val="000000"/>
            <w:szCs w:val="21"/>
          </w:rPr>
          <w:delText>, that body</w:delText>
        </w:r>
      </w:del>
      <w:ins w:id="756" w:author="Author">
        <w:r w:rsidR="00BC3790">
          <w:rPr>
            <w:rFonts w:eastAsia="Times New Roman" w:cs="Arial"/>
            <w:color w:val="000000"/>
          </w:rPr>
          <w:t xml:space="preserve"> </w:t>
        </w:r>
        <w:r w:rsidR="00BC3790" w:rsidRPr="00B10E82">
          <w:rPr>
            <w:rFonts w:eastAsia="Times New Roman" w:cs="Arial"/>
            <w:color w:val="000000"/>
          </w:rPr>
          <w:t xml:space="preserve"> </w:t>
        </w:r>
        <w:r w:rsidR="00117386">
          <w:t>in a remand</w:t>
        </w:r>
      </w:ins>
      <w:r w:rsidR="00117386">
        <w:t xml:space="preserve"> </w:t>
      </w:r>
      <w:r w:rsidR="00336EA7" w:rsidRPr="00B10E82">
        <w:t xml:space="preserve">must act in a manner consistent with the appeals panel's decisions or instructions. </w:t>
      </w:r>
    </w:p>
    <w:p w14:paraId="1D3DFB60" w14:textId="6ABDE270" w:rsidR="00336EA7" w:rsidRPr="00B10E82" w:rsidRDefault="00336EA7" w:rsidP="00412E05">
      <w:pPr>
        <w:ind w:firstLine="475"/>
      </w:pPr>
      <w:r w:rsidRPr="00B10E82">
        <w:t>(</w:t>
      </w:r>
      <w:r w:rsidR="00240908">
        <w:t>2</w:t>
      </w:r>
      <w:r w:rsidRPr="00B10E82">
        <w:t xml:space="preserve">) The agency must recognize the right of the institution or program to employ counsel to represent the institution or program during its appeal, including to make any presentation that the agency permits the institution or program to make on its own during the appeal. </w:t>
      </w:r>
    </w:p>
    <w:p w14:paraId="1B6092D2" w14:textId="77777777" w:rsidR="00336EA7" w:rsidRPr="00B10E82" w:rsidRDefault="00336EA7" w:rsidP="00412E05">
      <w:pPr>
        <w:ind w:firstLine="475"/>
      </w:pPr>
      <w:r w:rsidRPr="00B10E82">
        <w:t xml:space="preserve">(g) The agency notifies the institution or program in writing of the result of its appeal and the basis for that result. </w:t>
      </w:r>
    </w:p>
    <w:p w14:paraId="3A1CD3DD" w14:textId="30845760" w:rsidR="00336EA7" w:rsidRPr="00B10E82" w:rsidRDefault="00336EA7" w:rsidP="00412E05">
      <w:pPr>
        <w:ind w:firstLine="475"/>
      </w:pPr>
      <w:r w:rsidRPr="00B10E82">
        <w:t>(h</w:t>
      </w:r>
      <w:del w:id="757" w:author="Author">
        <w:r w:rsidR="007422A6" w:rsidRPr="002E199F">
          <w:rPr>
            <w:rFonts w:ascii="Calibri" w:eastAsia="Times New Roman" w:hAnsi="Calibri" w:cs="Arial"/>
            <w:color w:val="000000"/>
            <w:szCs w:val="21"/>
          </w:rPr>
          <w:delText>)(</w:delText>
        </w:r>
      </w:del>
      <w:ins w:id="758" w:author="Author">
        <w:r w:rsidRPr="00B10E82">
          <w:t>) (</w:t>
        </w:r>
      </w:ins>
      <w:r w:rsidRPr="00B10E82">
        <w:t xml:space="preserve">1) The agency must provide for a process, in accordance with written procedures, through which an institution or program may, before the agency reaches a final adverse action decision, seek review of new financial information if all of the following conditions are met: </w:t>
      </w:r>
    </w:p>
    <w:p w14:paraId="6F919DD7" w14:textId="77777777" w:rsidR="00336EA7" w:rsidRPr="00B10E82" w:rsidRDefault="00336EA7" w:rsidP="00412E05">
      <w:pPr>
        <w:ind w:firstLine="475"/>
      </w:pPr>
      <w:r w:rsidRPr="00B10E82">
        <w:t xml:space="preserve">(i) The financial information was unavailable to the institution or program until after the decision subject to appeal was made. </w:t>
      </w:r>
    </w:p>
    <w:p w14:paraId="40C9B4AE" w14:textId="77777777" w:rsidR="00336EA7" w:rsidRPr="00B10E82" w:rsidRDefault="00336EA7" w:rsidP="00412E05">
      <w:pPr>
        <w:ind w:firstLine="475"/>
      </w:pPr>
      <w:r w:rsidRPr="00B10E82">
        <w:t xml:space="preserve">(ii) The financial information is significant and bears materially on the financial deficiencies identified by the agency. The criteria of significance and materiality are determined by the agency. </w:t>
      </w:r>
    </w:p>
    <w:p w14:paraId="041187B1" w14:textId="77777777" w:rsidR="00336EA7" w:rsidRPr="00B10E82" w:rsidRDefault="00336EA7" w:rsidP="00412E05">
      <w:pPr>
        <w:ind w:firstLine="475"/>
      </w:pPr>
      <w:r w:rsidRPr="00B10E82">
        <w:t xml:space="preserve">(iii) The only remaining deficiency cited by the agency in support of a final adverse action decision is the institution's or program's failure to meet an agency standard pertaining to finances. </w:t>
      </w:r>
    </w:p>
    <w:p w14:paraId="5B109FC8" w14:textId="77777777" w:rsidR="005117E3" w:rsidRPr="00B10E82" w:rsidRDefault="00336EA7" w:rsidP="00412E05">
      <w:pPr>
        <w:ind w:firstLine="475"/>
      </w:pPr>
      <w:r w:rsidRPr="00B10E82">
        <w:t xml:space="preserve">(2) An institution or program may seek the review of new financial information described in paragraph (h)(1) of this section only once and any determination by the agency made with respect to that review does not provide a basis for an appeal. </w:t>
      </w:r>
    </w:p>
    <w:p w14:paraId="004F0DFD" w14:textId="77777777" w:rsidR="00336EA7" w:rsidRPr="00B10E82" w:rsidRDefault="00336EA7" w:rsidP="00412E05">
      <w:r w:rsidRPr="00B10E82">
        <w:t xml:space="preserve">(Authority: 20 U.S.C. 1099b) </w:t>
      </w:r>
    </w:p>
    <w:p w14:paraId="666098BD" w14:textId="77777777" w:rsidR="00336EA7" w:rsidRPr="00B10E82" w:rsidRDefault="00336EA7" w:rsidP="00412E05">
      <w:r w:rsidRPr="00B10E82">
        <w:t>[ 74 FR 55429, Oct. 27, 2009]</w:t>
      </w:r>
    </w:p>
    <w:p w14:paraId="2AD28442" w14:textId="2FAFEB2F" w:rsidR="00336EA7" w:rsidRPr="00B10E82" w:rsidRDefault="00F64FD2" w:rsidP="006B6D46">
      <w:pPr>
        <w:pStyle w:val="Heading3"/>
      </w:pPr>
      <w:bookmarkStart w:id="759" w:name="se34.3.602_126"/>
      <w:bookmarkEnd w:id="759"/>
      <w:r>
        <w:t>§602</w:t>
      </w:r>
      <w:r w:rsidR="00336EA7" w:rsidRPr="00B10E82">
        <w:t>.26 Notification of accrediting decisions.</w:t>
      </w:r>
    </w:p>
    <w:p w14:paraId="76A3B217" w14:textId="4788B314" w:rsidR="00AA0739" w:rsidRDefault="00AA0739" w:rsidP="00412E05">
      <w:pPr>
        <w:ind w:firstLine="475"/>
      </w:pPr>
      <w:r w:rsidRPr="00AA0739">
        <w:t xml:space="preserve">The agency must demonstrate that it has established and follows written procedures requiring it to provide written notice of its accrediting decisions to the Secretary, the appropriate State licensing or authorizing agency, the appropriate accrediting agencies, and the public. The agency meets this requirement if the agency, following its written procedures— </w:t>
      </w:r>
    </w:p>
    <w:p w14:paraId="71A2CCAF" w14:textId="5CCF12A3" w:rsidR="00336EA7" w:rsidRPr="00B10E82" w:rsidRDefault="00F650CD" w:rsidP="00412E05">
      <w:pPr>
        <w:ind w:firstLine="475"/>
      </w:pPr>
      <w:r>
        <w:t>…</w:t>
      </w:r>
    </w:p>
    <w:p w14:paraId="2E1F2E30" w14:textId="33917600" w:rsidR="00336EA7" w:rsidRPr="00B10E82" w:rsidRDefault="00336EA7" w:rsidP="00412E05">
      <w:pPr>
        <w:ind w:firstLine="475"/>
      </w:pPr>
      <w:r w:rsidRPr="00B10E82">
        <w:t xml:space="preserve">(c) Provides written notice to the public of the decisions listed in paragraphs (b)(1), (b)(2), and (b)(3) of this section within </w:t>
      </w:r>
      <w:del w:id="760" w:author="Author">
        <w:r w:rsidR="007422A6" w:rsidRPr="002E199F">
          <w:rPr>
            <w:rFonts w:ascii="Calibri" w:eastAsia="Times New Roman" w:hAnsi="Calibri" w:cs="Arial"/>
            <w:color w:val="000000"/>
            <w:szCs w:val="21"/>
          </w:rPr>
          <w:delText>24 hours</w:delText>
        </w:r>
      </w:del>
      <w:ins w:id="761" w:author="Author">
        <w:r w:rsidR="007A2D03" w:rsidRPr="00B10E82">
          <w:t>one business day</w:t>
        </w:r>
      </w:ins>
      <w:r w:rsidRPr="00B10E82">
        <w:t xml:space="preserve"> of its notice to the institution or program; </w:t>
      </w:r>
    </w:p>
    <w:p w14:paraId="538BA693" w14:textId="77777777" w:rsidR="00AA0739" w:rsidRPr="00B10E82" w:rsidRDefault="00AA0739" w:rsidP="00AA0739">
      <w:pPr>
        <w:ind w:firstLine="475"/>
      </w:pPr>
      <w:r w:rsidRPr="00B10E82">
        <w:t xml:space="preserve">(d) For any decision listed in paragraph (b)(2) of this section, makes available to the Secretary, the appropriate State licensing or authorizing agency, and the public, no later than 60 days after the decision, a </w:t>
      </w:r>
      <w:r w:rsidRPr="00B10E82">
        <w:rPr>
          <w:rFonts w:eastAsia="Times New Roman" w:cs="Arial"/>
          <w:color w:val="000000"/>
        </w:rPr>
        <w:t>brief statement summarizing</w:t>
      </w:r>
      <w:r w:rsidRPr="00B10E82">
        <w:t xml:space="preserve"> the reasons for the agency's decision and the official comments that the affected institution or program may wish to make with regard to that decision, or evidence that the affected institution has been offered the opportunity to provide official comment</w:t>
      </w:r>
      <w:r>
        <w:t>.</w:t>
      </w:r>
      <w:r w:rsidRPr="00B10E82">
        <w:t xml:space="preserve"> </w:t>
      </w:r>
      <w:r>
        <w:t xml:space="preserve"> </w:t>
      </w:r>
    </w:p>
    <w:p w14:paraId="2F8244F9" w14:textId="77777777" w:rsidR="00AA0739" w:rsidRPr="00B10E82" w:rsidRDefault="00AA0739" w:rsidP="00AA0739">
      <w:pPr>
        <w:ind w:firstLine="475"/>
      </w:pPr>
      <w:r w:rsidRPr="00B10E82">
        <w:t xml:space="preserve">(e) Notifies the Secretary, the appropriate State licensing or authorizing agency, the appropriate accrediting agencies, and, upon request, the public if an accredited or preaccredited institution or program - </w:t>
      </w:r>
    </w:p>
    <w:p w14:paraId="339CC9B1" w14:textId="56BB8D39" w:rsidR="00AA0739" w:rsidRPr="00B10E82" w:rsidRDefault="00AA0739" w:rsidP="00AA0739">
      <w:pPr>
        <w:ind w:firstLine="475"/>
      </w:pPr>
      <w:r w:rsidRPr="00B10E82">
        <w:t>(1) Decides to withdraw voluntarily from accreditation or preaccreditation, within 3</w:t>
      </w:r>
      <w:del w:id="762" w:author="Author">
        <w:r w:rsidRPr="00B10E82" w:rsidDel="00AA0739">
          <w:delText>0</w:delText>
        </w:r>
      </w:del>
      <w:ins w:id="763" w:author="Author">
        <w:r>
          <w:t xml:space="preserve"> business</w:t>
        </w:r>
      </w:ins>
      <w:r w:rsidRPr="00B10E82">
        <w:t xml:space="preserve"> days of receiving notification from the institution or program that it is withdrawing voluntarily from accreditation or preaccreditation; or </w:t>
      </w:r>
    </w:p>
    <w:p w14:paraId="2A170441" w14:textId="79553F97" w:rsidR="00336EA7" w:rsidRPr="00B10E82" w:rsidRDefault="00AA0739" w:rsidP="00AA0739">
      <w:pPr>
        <w:ind w:firstLine="475"/>
      </w:pPr>
      <w:r w:rsidRPr="00B10E82">
        <w:t>(2) Lets its accreditation or preaccreditation lapse, within 3</w:t>
      </w:r>
      <w:ins w:id="764" w:author="Author">
        <w:r>
          <w:t xml:space="preserve"> business</w:t>
        </w:r>
      </w:ins>
      <w:del w:id="765" w:author="Author">
        <w:r w:rsidRPr="00B10E82" w:rsidDel="00AA0739">
          <w:delText>0</w:delText>
        </w:r>
      </w:del>
      <w:r w:rsidRPr="00B10E82">
        <w:t xml:space="preserve"> days of the date on which accreditation or preaccreditation lapses. </w:t>
      </w:r>
    </w:p>
    <w:p w14:paraId="6FF52232" w14:textId="77777777" w:rsidR="00336EA7" w:rsidRPr="00B10E82" w:rsidRDefault="00336EA7" w:rsidP="00412E05">
      <w:pPr>
        <w:ind w:firstLine="475"/>
      </w:pPr>
      <w:r w:rsidRPr="00B10E82">
        <w:t xml:space="preserve">(Approved by the Office of Management and Budget under control number 1845-0003) </w:t>
      </w:r>
    </w:p>
    <w:p w14:paraId="0CFC5E54" w14:textId="77777777" w:rsidR="00B42B17" w:rsidRDefault="00336EA7" w:rsidP="00412E05">
      <w:pPr>
        <w:ind w:firstLine="475"/>
      </w:pPr>
      <w:r w:rsidRPr="00B10E82">
        <w:t xml:space="preserve">(Authority: 20 U.S.C. 1099b) </w:t>
      </w:r>
    </w:p>
    <w:p w14:paraId="680A5436" w14:textId="48BB6547" w:rsidR="00336EA7" w:rsidRPr="00B10E82" w:rsidRDefault="00336EA7" w:rsidP="00412E05">
      <w:pPr>
        <w:ind w:firstLine="475"/>
      </w:pPr>
      <w:r w:rsidRPr="00B10E82">
        <w:t>[ 64 FR 56617, Oct. 20, 1999, as amended at 74 FR 55429, Oct. 27, 2009]</w:t>
      </w:r>
    </w:p>
    <w:p w14:paraId="16BE5D01" w14:textId="0B2841F6" w:rsidR="00336EA7" w:rsidRPr="00B10E82" w:rsidRDefault="00F64FD2" w:rsidP="006B6D46">
      <w:pPr>
        <w:pStyle w:val="Heading3"/>
      </w:pPr>
      <w:bookmarkStart w:id="766" w:name="se34.3.602_127"/>
      <w:bookmarkEnd w:id="766"/>
      <w:r>
        <w:t>§602</w:t>
      </w:r>
      <w:r w:rsidR="00336EA7" w:rsidRPr="00B10E82">
        <w:t>.27 Other information an agency must provide the Department.</w:t>
      </w:r>
    </w:p>
    <w:p w14:paraId="3551CD2B" w14:textId="58292770" w:rsidR="00336EA7" w:rsidRPr="00B10E82" w:rsidRDefault="00336EA7" w:rsidP="00412E05">
      <w:pPr>
        <w:ind w:firstLine="475"/>
      </w:pPr>
      <w:r w:rsidRPr="00B10E82">
        <w:t>(a) The agency must submit to the Department</w:t>
      </w:r>
      <w:r w:rsidR="007422A6" w:rsidRPr="002E199F">
        <w:rPr>
          <w:rFonts w:ascii="Calibri" w:eastAsia="Times New Roman" w:hAnsi="Calibri" w:cs="Arial"/>
          <w:color w:val="000000"/>
          <w:szCs w:val="21"/>
        </w:rPr>
        <w:t>—</w:t>
      </w:r>
    </w:p>
    <w:p w14:paraId="00D22ED0" w14:textId="77777777" w:rsidR="007422A6" w:rsidRPr="002E199F" w:rsidRDefault="00B26CB7" w:rsidP="007422A6">
      <w:pPr>
        <w:shd w:val="clear" w:color="auto" w:fill="FFFFFF"/>
        <w:spacing w:before="100" w:beforeAutospacing="1" w:after="100" w:afterAutospacing="1"/>
        <w:ind w:firstLine="480"/>
        <w:rPr>
          <w:del w:id="767" w:author="Author"/>
          <w:rFonts w:ascii="Calibri" w:eastAsia="Times New Roman" w:hAnsi="Calibri" w:cs="Arial"/>
          <w:color w:val="000000"/>
          <w:szCs w:val="21"/>
        </w:rPr>
      </w:pPr>
      <w:r w:rsidRPr="00B10E82" w:rsidDel="00B26CB7">
        <w:t xml:space="preserve"> </w:t>
      </w:r>
      <w:r w:rsidR="00336EA7" w:rsidRPr="00B10E82">
        <w:t>(</w:t>
      </w:r>
      <w:r w:rsidRPr="00B10E82">
        <w:t>1</w:t>
      </w:r>
      <w:r w:rsidR="00336EA7" w:rsidRPr="00B10E82">
        <w:t>) A copy</w:t>
      </w:r>
      <w:del w:id="768" w:author="Author">
        <w:r w:rsidR="007422A6" w:rsidRPr="002E199F">
          <w:rPr>
            <w:rFonts w:ascii="Calibri" w:eastAsia="Times New Roman" w:hAnsi="Calibri" w:cs="Arial"/>
            <w:color w:val="000000"/>
            <w:szCs w:val="21"/>
          </w:rPr>
          <w:delText xml:space="preserve"> of any annual report it prepares;</w:delText>
        </w:r>
      </w:del>
    </w:p>
    <w:p w14:paraId="2DA7E61C" w14:textId="1FF4D3BB" w:rsidR="00336EA7" w:rsidRPr="00B10E82" w:rsidRDefault="007422A6" w:rsidP="00412E05">
      <w:pPr>
        <w:ind w:firstLine="475"/>
      </w:pPr>
      <w:del w:id="769" w:author="Author">
        <w:r w:rsidRPr="002E199F">
          <w:rPr>
            <w:rFonts w:ascii="Calibri" w:eastAsia="Times New Roman" w:hAnsi="Calibri" w:cs="Arial"/>
            <w:color w:val="000000"/>
            <w:szCs w:val="21"/>
          </w:rPr>
          <w:delText>(2) A copy</w:delText>
        </w:r>
      </w:del>
      <w:r w:rsidR="00336EA7" w:rsidRPr="00B10E82">
        <w:t xml:space="preserve">, updated annually, of its </w:t>
      </w:r>
      <w:del w:id="770" w:author="Author">
        <w:r w:rsidRPr="002E199F">
          <w:rPr>
            <w:rFonts w:ascii="Calibri" w:eastAsia="Times New Roman" w:hAnsi="Calibri" w:cs="Arial"/>
            <w:color w:val="000000"/>
            <w:szCs w:val="21"/>
          </w:rPr>
          <w:delText>directory</w:delText>
        </w:r>
      </w:del>
      <w:ins w:id="771" w:author="Author">
        <w:r w:rsidR="00B26CB7" w:rsidRPr="00B10E82">
          <w:t>list</w:t>
        </w:r>
      </w:ins>
      <w:r w:rsidR="00B26CB7" w:rsidRPr="00B10E82">
        <w:t xml:space="preserve"> </w:t>
      </w:r>
      <w:r w:rsidR="00336EA7" w:rsidRPr="00B10E82">
        <w:t xml:space="preserve">of accredited and preaccredited institutions and programs; </w:t>
      </w:r>
    </w:p>
    <w:p w14:paraId="3AF84A9F" w14:textId="0E6B726F" w:rsidR="00336EA7" w:rsidRPr="00B10E82" w:rsidRDefault="007422A6" w:rsidP="00412E05">
      <w:pPr>
        <w:ind w:firstLine="475"/>
      </w:pPr>
      <w:del w:id="772" w:author="Author">
        <w:r w:rsidRPr="002E199F">
          <w:rPr>
            <w:rFonts w:ascii="Calibri" w:eastAsia="Times New Roman" w:hAnsi="Calibri" w:cs="Arial"/>
            <w:color w:val="000000"/>
            <w:szCs w:val="21"/>
          </w:rPr>
          <w:delText>(3</w:delText>
        </w:r>
      </w:del>
      <w:ins w:id="773" w:author="Author">
        <w:r w:rsidR="00B26CB7" w:rsidRPr="00B10E82" w:rsidDel="00B26CB7">
          <w:t xml:space="preserve"> </w:t>
        </w:r>
        <w:r w:rsidR="00336EA7" w:rsidRPr="00B10E82">
          <w:t>(</w:t>
        </w:r>
        <w:r w:rsidR="00483D39" w:rsidRPr="00B10E82">
          <w:t>2</w:t>
        </w:r>
      </w:ins>
      <w:r w:rsidR="00336EA7" w:rsidRPr="00B10E82">
        <w:t xml:space="preserve">) A summary of the agency's major accrediting activities during the previous year (an annual data summary), if requested by the Secretary to carry out the Secretary's responsibilities related to this part; </w:t>
      </w:r>
    </w:p>
    <w:p w14:paraId="0149FE71" w14:textId="02CE3F06" w:rsidR="00336EA7" w:rsidRPr="00B10E82" w:rsidRDefault="00336EA7" w:rsidP="00412E05">
      <w:pPr>
        <w:ind w:firstLine="475"/>
      </w:pPr>
      <w:r w:rsidRPr="00B10E82">
        <w:t>(</w:t>
      </w:r>
      <w:del w:id="774" w:author="Author">
        <w:r w:rsidR="007422A6" w:rsidRPr="002E199F">
          <w:rPr>
            <w:rFonts w:ascii="Calibri" w:eastAsia="Times New Roman" w:hAnsi="Calibri" w:cs="Arial"/>
            <w:color w:val="000000"/>
            <w:szCs w:val="21"/>
          </w:rPr>
          <w:delText>4</w:delText>
        </w:r>
      </w:del>
      <w:ins w:id="775" w:author="Author">
        <w:r w:rsidR="00483D39" w:rsidRPr="00B10E82">
          <w:t>3</w:t>
        </w:r>
      </w:ins>
      <w:r w:rsidRPr="00B10E82">
        <w:t>) Any proposed change in the agency's policies, procedures, or accreditation or preaccreditation standards that might alter its</w:t>
      </w:r>
      <w:del w:id="776" w:author="Author">
        <w:r w:rsidR="007422A6" w:rsidRPr="002E199F">
          <w:rPr>
            <w:rFonts w:ascii="Calibri" w:eastAsia="Times New Roman" w:hAnsi="Calibri" w:cs="Arial"/>
            <w:color w:val="000000"/>
            <w:szCs w:val="21"/>
          </w:rPr>
          <w:delText>—</w:delText>
        </w:r>
      </w:del>
      <w:ins w:id="777" w:author="Author">
        <w:r w:rsidRPr="00B10E82">
          <w:t xml:space="preserve"> - </w:t>
        </w:r>
      </w:ins>
    </w:p>
    <w:p w14:paraId="30261017" w14:textId="3D547E74" w:rsidR="00336EA7" w:rsidRPr="00B10E82" w:rsidRDefault="00336EA7" w:rsidP="00412E05">
      <w:pPr>
        <w:ind w:firstLine="475"/>
      </w:pPr>
      <w:r w:rsidRPr="00B10E82">
        <w:t>(i) Scope of recognition, except as provided in paragraph (a)(</w:t>
      </w:r>
      <w:del w:id="778" w:author="Author">
        <w:r w:rsidR="007422A6" w:rsidRPr="002E199F">
          <w:rPr>
            <w:rFonts w:ascii="Calibri" w:eastAsia="Times New Roman" w:hAnsi="Calibri" w:cs="Arial"/>
            <w:color w:val="000000"/>
            <w:szCs w:val="21"/>
          </w:rPr>
          <w:delText>5</w:delText>
        </w:r>
      </w:del>
      <w:ins w:id="779" w:author="Author">
        <w:r w:rsidR="00A60A42" w:rsidRPr="00B10E82">
          <w:t>4</w:t>
        </w:r>
      </w:ins>
      <w:r w:rsidRPr="00B10E82">
        <w:t xml:space="preserve">) of this section; or </w:t>
      </w:r>
    </w:p>
    <w:p w14:paraId="067420D2" w14:textId="77777777" w:rsidR="00336EA7" w:rsidRPr="00B10E82" w:rsidRDefault="00336EA7" w:rsidP="00412E05">
      <w:pPr>
        <w:ind w:firstLine="475"/>
      </w:pPr>
      <w:r w:rsidRPr="00B10E82">
        <w:t xml:space="preserve">(ii) Compliance with the criteria for recognition; </w:t>
      </w:r>
    </w:p>
    <w:p w14:paraId="3212800B" w14:textId="7D247928" w:rsidR="00336EA7" w:rsidRPr="00B10E82" w:rsidRDefault="00336EA7" w:rsidP="00412E05">
      <w:pPr>
        <w:ind w:firstLine="475"/>
      </w:pPr>
      <w:r w:rsidRPr="00B10E82">
        <w:t>(</w:t>
      </w:r>
      <w:del w:id="780" w:author="Author">
        <w:r w:rsidR="007422A6" w:rsidRPr="002E199F">
          <w:rPr>
            <w:rFonts w:ascii="Calibri" w:eastAsia="Times New Roman" w:hAnsi="Calibri" w:cs="Arial"/>
            <w:color w:val="000000"/>
            <w:szCs w:val="21"/>
          </w:rPr>
          <w:delText>5</w:delText>
        </w:r>
      </w:del>
      <w:ins w:id="781" w:author="Author">
        <w:r w:rsidR="00483D39" w:rsidRPr="00B10E82">
          <w:t>4</w:t>
        </w:r>
      </w:ins>
      <w:r w:rsidRPr="00B10E82">
        <w:t xml:space="preserve">) Notification that the agency has expanded its scope of recognition to include distance education or correspondence </w:t>
      </w:r>
      <w:del w:id="782" w:author="Author">
        <w:r w:rsidR="007422A6" w:rsidRPr="002E199F">
          <w:rPr>
            <w:rFonts w:ascii="Calibri" w:eastAsia="Times New Roman" w:hAnsi="Calibri" w:cs="Arial"/>
            <w:color w:val="000000"/>
            <w:szCs w:val="21"/>
          </w:rPr>
          <w:delText>education</w:delText>
        </w:r>
      </w:del>
      <w:ins w:id="783" w:author="Author">
        <w:r w:rsidR="00632E08">
          <w:t>courses</w:t>
        </w:r>
      </w:ins>
      <w:r w:rsidR="000915CA">
        <w:t xml:space="preserve"> </w:t>
      </w:r>
      <w:r w:rsidRPr="00B10E82">
        <w:t xml:space="preserve">as provided in section 496(a)(4)(B)(i)(I) of the HEA. Such an expansion of scope is effective on the date the Department receives the notification; </w:t>
      </w:r>
    </w:p>
    <w:p w14:paraId="760D12FF" w14:textId="7B48E80B" w:rsidR="00336EA7" w:rsidRPr="00B10E82" w:rsidRDefault="00336EA7" w:rsidP="00412E05">
      <w:pPr>
        <w:ind w:firstLine="475"/>
      </w:pPr>
      <w:r w:rsidRPr="00B10E82">
        <w:t>(</w:t>
      </w:r>
      <w:del w:id="784" w:author="Author">
        <w:r w:rsidR="007422A6" w:rsidRPr="002E199F">
          <w:rPr>
            <w:rFonts w:ascii="Calibri" w:eastAsia="Times New Roman" w:hAnsi="Calibri" w:cs="Arial"/>
            <w:color w:val="000000"/>
            <w:szCs w:val="21"/>
          </w:rPr>
          <w:delText>6</w:delText>
        </w:r>
      </w:del>
      <w:ins w:id="785" w:author="Author">
        <w:r w:rsidR="00483D39" w:rsidRPr="00B10E82">
          <w:t>5</w:t>
        </w:r>
      </w:ins>
      <w:r w:rsidRPr="00B10E82">
        <w:t xml:space="preserve">) The name of any institution or program it accredits that the agency has reason to believe is failing to meet its title IV, HEA program responsibilities or is engaged in fraud or abuse, along with the agency's reasons for concern about the institution or program; and </w:t>
      </w:r>
    </w:p>
    <w:p w14:paraId="753DE700" w14:textId="36FAD938" w:rsidR="00336EA7" w:rsidRPr="00B10E82" w:rsidRDefault="00336EA7" w:rsidP="00412E05">
      <w:pPr>
        <w:ind w:firstLine="475"/>
      </w:pPr>
      <w:r w:rsidRPr="00B10E82">
        <w:t>(</w:t>
      </w:r>
      <w:del w:id="786" w:author="Author">
        <w:r w:rsidR="007422A6" w:rsidRPr="002E199F">
          <w:rPr>
            <w:rFonts w:ascii="Calibri" w:eastAsia="Times New Roman" w:hAnsi="Calibri" w:cs="Arial"/>
            <w:color w:val="000000"/>
            <w:szCs w:val="21"/>
          </w:rPr>
          <w:delText>7</w:delText>
        </w:r>
      </w:del>
      <w:ins w:id="787" w:author="Author">
        <w:r w:rsidR="00483D39" w:rsidRPr="00B10E82">
          <w:t>6</w:t>
        </w:r>
      </w:ins>
      <w:r w:rsidRPr="00B10E82">
        <w:t xml:space="preserve">) If the Secretary requests, information that may bear upon an accredited or preaccredited institution's compliance with its title IV, HEA program responsibilities, including the eligibility of the institution or program to participate in title IV, HEA programs. </w:t>
      </w:r>
    </w:p>
    <w:p w14:paraId="32C53CE3" w14:textId="5CC14866" w:rsidR="00336EA7" w:rsidRPr="00B10E82" w:rsidRDefault="00336EA7" w:rsidP="00412E05">
      <w:pPr>
        <w:ind w:firstLine="475"/>
      </w:pPr>
      <w:r w:rsidRPr="00B10E82">
        <w:t>(b) If an agency has a policy regarding notification to an institution or program of contact with the Department in accordance with paragraph (a)(</w:t>
      </w:r>
      <w:del w:id="788" w:author="Author">
        <w:r w:rsidR="007422A6" w:rsidRPr="002E199F">
          <w:rPr>
            <w:rFonts w:ascii="Calibri" w:eastAsia="Times New Roman" w:hAnsi="Calibri" w:cs="Arial"/>
            <w:color w:val="000000"/>
            <w:szCs w:val="21"/>
          </w:rPr>
          <w:delText>6</w:delText>
        </w:r>
      </w:del>
      <w:ins w:id="789" w:author="Author">
        <w:r w:rsidR="00C206D7" w:rsidRPr="00B10E82">
          <w:t>5</w:t>
        </w:r>
      </w:ins>
      <w:r w:rsidRPr="00B10E82">
        <w:t>) or (a)(</w:t>
      </w:r>
      <w:del w:id="790" w:author="Author">
        <w:r w:rsidR="007422A6" w:rsidRPr="002E199F">
          <w:rPr>
            <w:rFonts w:ascii="Calibri" w:eastAsia="Times New Roman" w:hAnsi="Calibri" w:cs="Arial"/>
            <w:color w:val="000000"/>
            <w:szCs w:val="21"/>
          </w:rPr>
          <w:delText>7</w:delText>
        </w:r>
      </w:del>
      <w:ins w:id="791" w:author="Author">
        <w:r w:rsidR="00C206D7" w:rsidRPr="00B10E82">
          <w:t>6</w:t>
        </w:r>
      </w:ins>
      <w:r w:rsidRPr="00B10E82">
        <w:t>) of this section, it must provide for a case-by-case review of the circumstances surrounding the contact, and the need for the confidentiality of that contact. Upon a specific request by the Department</w:t>
      </w:r>
      <w:ins w:id="792" w:author="Author">
        <w:r w:rsidR="00BF65FB" w:rsidRPr="00B10E82">
          <w:t xml:space="preserve"> citing a compelling need for confidentiality, including that the matter relates to a criminal investigation</w:t>
        </w:r>
      </w:ins>
      <w:r w:rsidRPr="00B10E82">
        <w:t xml:space="preserve">, the agency must consider that contact confidential. </w:t>
      </w:r>
    </w:p>
    <w:p w14:paraId="47F66E31" w14:textId="77777777" w:rsidR="00336EA7" w:rsidRPr="00B10E82" w:rsidRDefault="00336EA7" w:rsidP="00412E05">
      <w:r w:rsidRPr="00B10E82">
        <w:t xml:space="preserve">(Authority: 20 U.S.C. 1099b) </w:t>
      </w:r>
    </w:p>
    <w:p w14:paraId="49ECD54C" w14:textId="77777777" w:rsidR="00336EA7" w:rsidRPr="00B10E82" w:rsidRDefault="00336EA7" w:rsidP="00412E05">
      <w:r w:rsidRPr="00B10E82">
        <w:t>[ 74 FR 55430, Oct. 27, 2009]</w:t>
      </w:r>
    </w:p>
    <w:p w14:paraId="752CDAE3" w14:textId="505D5231" w:rsidR="000A3235" w:rsidRPr="00B42B17" w:rsidRDefault="00F64FD2" w:rsidP="006B6D46">
      <w:pPr>
        <w:pStyle w:val="Heading3"/>
        <w:rPr>
          <w:rStyle w:val="Strong"/>
          <w:b/>
          <w:bCs/>
        </w:rPr>
      </w:pPr>
      <w:bookmarkStart w:id="793" w:name="se34.3.602_128"/>
      <w:bookmarkEnd w:id="793"/>
      <w:r>
        <w:t>§602</w:t>
      </w:r>
      <w:r w:rsidR="000A3235" w:rsidRPr="00B42B17">
        <w:rPr>
          <w:rStyle w:val="Strong"/>
          <w:b/>
          <w:bCs/>
        </w:rPr>
        <w:t>.28</w:t>
      </w:r>
      <w:r w:rsidR="00BB7AA3" w:rsidRPr="00B42B17">
        <w:t>   </w:t>
      </w:r>
      <w:r w:rsidR="000A3235" w:rsidRPr="00B42B17">
        <w:rPr>
          <w:rStyle w:val="Strong"/>
          <w:b/>
          <w:bCs/>
        </w:rPr>
        <w:t>Regard for decisions of States and other accrediting agencies.</w:t>
      </w:r>
    </w:p>
    <w:p w14:paraId="482A8674" w14:textId="7A6B7651" w:rsidR="007F0C3E" w:rsidRPr="00B10E82" w:rsidRDefault="00F650CD" w:rsidP="00412E05">
      <w:pPr>
        <w:ind w:firstLine="475"/>
      </w:pPr>
      <w:r>
        <w:t>…</w:t>
      </w:r>
    </w:p>
    <w:p w14:paraId="37A6D278" w14:textId="77777777" w:rsidR="000A3235" w:rsidRPr="00B10E82" w:rsidRDefault="000A3235" w:rsidP="00412E05">
      <w:r w:rsidRPr="00B10E82">
        <w:t xml:space="preserve">(Approved by the Office of Management and Budget under control number 1845-0003) </w:t>
      </w:r>
    </w:p>
    <w:p w14:paraId="283A8F2F" w14:textId="77777777" w:rsidR="00336EA7" w:rsidRPr="00B10E82" w:rsidRDefault="000A3235" w:rsidP="00412E05">
      <w:r w:rsidRPr="00B10E82">
        <w:t>(Authority: 20 U.S.C. 1099b)</w:t>
      </w:r>
    </w:p>
    <w:p w14:paraId="448FF713" w14:textId="77777777" w:rsidR="00220230" w:rsidRPr="009526EB" w:rsidRDefault="00220230" w:rsidP="00D363F9">
      <w:pPr>
        <w:pStyle w:val="Heading2"/>
        <w:rPr>
          <w:rFonts w:eastAsia="Times New Roman"/>
        </w:rPr>
      </w:pPr>
      <w:r w:rsidRPr="009526EB">
        <w:rPr>
          <w:rFonts w:eastAsia="Times New Roman"/>
        </w:rPr>
        <w:t>Subpart C—The Recognition Process</w:t>
      </w:r>
    </w:p>
    <w:p w14:paraId="2B684E1E" w14:textId="12CDF5B4" w:rsidR="00220230" w:rsidRPr="00B10E82" w:rsidRDefault="00220230" w:rsidP="00D37EE9">
      <w:pPr>
        <w:pStyle w:val="source"/>
        <w:shd w:val="clear" w:color="auto" w:fill="FFFFFF"/>
        <w:spacing w:before="200" w:beforeAutospacing="0"/>
        <w:ind w:firstLine="480"/>
        <w:rPr>
          <w:rFonts w:asciiTheme="minorHAnsi" w:hAnsiTheme="minorHAnsi"/>
          <w:color w:val="000000"/>
          <w:sz w:val="22"/>
          <w:szCs w:val="22"/>
        </w:rPr>
      </w:pPr>
      <w:r w:rsidRPr="00B10E82">
        <w:rPr>
          <w:rFonts w:asciiTheme="minorHAnsi" w:hAnsiTheme="minorHAnsi"/>
          <w:smallCaps/>
          <w:color w:val="000000"/>
          <w:sz w:val="22"/>
          <w:szCs w:val="22"/>
        </w:rPr>
        <w:t>Source:</w:t>
      </w:r>
      <w:r w:rsidRPr="00B10E82">
        <w:rPr>
          <w:rFonts w:asciiTheme="minorHAnsi" w:hAnsiTheme="minorHAnsi"/>
          <w:color w:val="000000"/>
          <w:sz w:val="22"/>
          <w:szCs w:val="22"/>
        </w:rPr>
        <w:t> 74 FR 55430, Oct. 27, 2009, unless otherwise noted.</w:t>
      </w:r>
    </w:p>
    <w:p w14:paraId="4C63BDFB" w14:textId="7072A368" w:rsidR="00220230" w:rsidRPr="009526EB" w:rsidRDefault="00220230" w:rsidP="00D363F9">
      <w:pPr>
        <w:pStyle w:val="Heading2"/>
        <w:rPr>
          <w:rFonts w:eastAsia="Times New Roman"/>
        </w:rPr>
      </w:pPr>
      <w:bookmarkStart w:id="794" w:name="sg34.3.602.c.sg4"/>
      <w:bookmarkEnd w:id="794"/>
      <w:r w:rsidRPr="009526EB">
        <w:rPr>
          <w:rFonts w:eastAsia="Times New Roman"/>
        </w:rPr>
        <w:t>Application and Review by Department Staff</w:t>
      </w:r>
    </w:p>
    <w:p w14:paraId="17172E0E" w14:textId="7E036BB5" w:rsidR="00220230" w:rsidRPr="00F64FD2" w:rsidRDefault="00220230" w:rsidP="00F64FD2">
      <w:pPr>
        <w:pStyle w:val="Heading3"/>
      </w:pPr>
      <w:bookmarkStart w:id="795" w:name="se34.3.602_130"/>
      <w:bookmarkEnd w:id="795"/>
      <w:r w:rsidRPr="00F64FD2">
        <w:t>§602.30   </w:t>
      </w:r>
      <w:del w:id="796" w:author="Author">
        <w:r w:rsidR="007422A6" w:rsidRPr="00F64FD2">
          <w:delText>Activities covered by recognition procedures.</w:delText>
        </w:r>
      </w:del>
      <w:ins w:id="797" w:author="Author">
        <w:r w:rsidR="005C3B06" w:rsidRPr="00F64FD2">
          <w:t>[Reserved]</w:t>
        </w:r>
      </w:ins>
    </w:p>
    <w:p w14:paraId="64480C37" w14:textId="77777777" w:rsidR="007422A6" w:rsidRPr="002E199F" w:rsidRDefault="007422A6" w:rsidP="007422A6">
      <w:pPr>
        <w:shd w:val="clear" w:color="auto" w:fill="FFFFFF"/>
        <w:spacing w:before="100" w:beforeAutospacing="1" w:after="100" w:afterAutospacing="1"/>
        <w:ind w:firstLine="480"/>
        <w:rPr>
          <w:del w:id="798" w:author="Author"/>
          <w:rFonts w:ascii="Calibri" w:eastAsia="Times New Roman" w:hAnsi="Calibri" w:cs="Arial"/>
          <w:color w:val="000000"/>
          <w:szCs w:val="21"/>
        </w:rPr>
      </w:pPr>
      <w:bookmarkStart w:id="799" w:name="se34.3.602_131"/>
      <w:bookmarkEnd w:id="799"/>
      <w:del w:id="800" w:author="Author">
        <w:r w:rsidRPr="002E199F">
          <w:rPr>
            <w:rFonts w:ascii="Calibri" w:eastAsia="Times New Roman" w:hAnsi="Calibri" w:cs="Arial"/>
            <w:color w:val="000000"/>
            <w:szCs w:val="21"/>
          </w:rPr>
          <w:delText>Recognition proceedings are administrative actions taken on any of the following matters:</w:delText>
        </w:r>
      </w:del>
    </w:p>
    <w:p w14:paraId="3B0997C9" w14:textId="77777777" w:rsidR="007422A6" w:rsidRPr="002E199F" w:rsidRDefault="007422A6" w:rsidP="007422A6">
      <w:pPr>
        <w:shd w:val="clear" w:color="auto" w:fill="FFFFFF"/>
        <w:spacing w:before="100" w:beforeAutospacing="1" w:after="100" w:afterAutospacing="1"/>
        <w:ind w:firstLine="480"/>
        <w:rPr>
          <w:del w:id="801" w:author="Author"/>
          <w:rFonts w:ascii="Calibri" w:eastAsia="Times New Roman" w:hAnsi="Calibri" w:cs="Arial"/>
          <w:color w:val="000000"/>
          <w:szCs w:val="21"/>
        </w:rPr>
      </w:pPr>
      <w:del w:id="802" w:author="Author">
        <w:r w:rsidRPr="002E199F">
          <w:rPr>
            <w:rFonts w:ascii="Calibri" w:eastAsia="Times New Roman" w:hAnsi="Calibri" w:cs="Arial"/>
            <w:color w:val="000000"/>
            <w:szCs w:val="21"/>
          </w:rPr>
          <w:delText>(a) Applications for initial or continued recognition submitted under §602.31(a).</w:delText>
        </w:r>
      </w:del>
    </w:p>
    <w:p w14:paraId="7A10D2E2" w14:textId="77777777" w:rsidR="007422A6" w:rsidRPr="002E199F" w:rsidRDefault="007422A6" w:rsidP="007422A6">
      <w:pPr>
        <w:shd w:val="clear" w:color="auto" w:fill="FFFFFF"/>
        <w:spacing w:before="100" w:beforeAutospacing="1" w:after="100" w:afterAutospacing="1"/>
        <w:ind w:firstLine="480"/>
        <w:rPr>
          <w:del w:id="803" w:author="Author"/>
          <w:rFonts w:ascii="Calibri" w:eastAsia="Times New Roman" w:hAnsi="Calibri" w:cs="Arial"/>
          <w:color w:val="000000"/>
          <w:szCs w:val="21"/>
        </w:rPr>
      </w:pPr>
      <w:del w:id="804" w:author="Author">
        <w:r w:rsidRPr="002E199F">
          <w:rPr>
            <w:rFonts w:ascii="Calibri" w:eastAsia="Times New Roman" w:hAnsi="Calibri" w:cs="Arial"/>
            <w:color w:val="000000"/>
            <w:szCs w:val="21"/>
          </w:rPr>
          <w:delText>(b) Applications for an expansion of scope submitted under §602.31(b).</w:delText>
        </w:r>
      </w:del>
    </w:p>
    <w:p w14:paraId="72771246" w14:textId="77777777" w:rsidR="007422A6" w:rsidRPr="002E199F" w:rsidRDefault="007422A6" w:rsidP="007422A6">
      <w:pPr>
        <w:shd w:val="clear" w:color="auto" w:fill="FFFFFF"/>
        <w:spacing w:before="100" w:beforeAutospacing="1" w:after="100" w:afterAutospacing="1"/>
        <w:ind w:firstLine="480"/>
        <w:rPr>
          <w:del w:id="805" w:author="Author"/>
          <w:rFonts w:ascii="Calibri" w:eastAsia="Times New Roman" w:hAnsi="Calibri" w:cs="Arial"/>
          <w:color w:val="000000"/>
          <w:szCs w:val="21"/>
        </w:rPr>
      </w:pPr>
      <w:del w:id="806" w:author="Author">
        <w:r w:rsidRPr="002E199F">
          <w:rPr>
            <w:rFonts w:ascii="Calibri" w:eastAsia="Times New Roman" w:hAnsi="Calibri" w:cs="Arial"/>
            <w:color w:val="000000"/>
            <w:szCs w:val="21"/>
          </w:rPr>
          <w:delText>(c) Compliance reports submitted under §602.31(c).</w:delText>
        </w:r>
      </w:del>
    </w:p>
    <w:p w14:paraId="5D04F01A" w14:textId="77777777" w:rsidR="007422A6" w:rsidRPr="002E199F" w:rsidRDefault="007422A6" w:rsidP="007422A6">
      <w:pPr>
        <w:shd w:val="clear" w:color="auto" w:fill="FFFFFF"/>
        <w:spacing w:before="100" w:beforeAutospacing="1" w:after="100" w:afterAutospacing="1"/>
        <w:ind w:firstLine="480"/>
        <w:rPr>
          <w:del w:id="807" w:author="Author"/>
          <w:rFonts w:ascii="Calibri" w:eastAsia="Times New Roman" w:hAnsi="Calibri" w:cs="Arial"/>
          <w:color w:val="000000"/>
          <w:szCs w:val="21"/>
        </w:rPr>
      </w:pPr>
      <w:del w:id="808" w:author="Author">
        <w:r w:rsidRPr="002E199F">
          <w:rPr>
            <w:rFonts w:ascii="Calibri" w:eastAsia="Times New Roman" w:hAnsi="Calibri" w:cs="Arial"/>
            <w:color w:val="000000"/>
            <w:szCs w:val="21"/>
          </w:rPr>
          <w:delText>(d) Reviews of agencies that have expanded their scope of recognition by notice, following receipt by the Department of information of an increase in headcount enrollment described in §602.19(e).</w:delText>
        </w:r>
      </w:del>
    </w:p>
    <w:p w14:paraId="217C0C35" w14:textId="77777777" w:rsidR="007422A6" w:rsidRPr="002E199F" w:rsidRDefault="007422A6" w:rsidP="007422A6">
      <w:pPr>
        <w:shd w:val="clear" w:color="auto" w:fill="FFFFFF"/>
        <w:spacing w:before="100" w:beforeAutospacing="1" w:after="100" w:afterAutospacing="1"/>
        <w:ind w:firstLine="480"/>
        <w:rPr>
          <w:del w:id="809" w:author="Author"/>
          <w:rFonts w:ascii="Calibri" w:eastAsia="Times New Roman" w:hAnsi="Calibri" w:cs="Arial"/>
          <w:color w:val="000000"/>
          <w:szCs w:val="21"/>
        </w:rPr>
      </w:pPr>
      <w:del w:id="810" w:author="Author">
        <w:r w:rsidRPr="002E199F">
          <w:rPr>
            <w:rFonts w:ascii="Calibri" w:eastAsia="Times New Roman" w:hAnsi="Calibri" w:cs="Arial"/>
            <w:color w:val="000000"/>
            <w:szCs w:val="21"/>
          </w:rPr>
          <w:delText>(e) Staff analyses identifying areas of non-compliance based on a review conducted under §602.33.</w:delText>
        </w:r>
      </w:del>
    </w:p>
    <w:p w14:paraId="2EED2346" w14:textId="77777777" w:rsidR="007422A6" w:rsidRPr="007422A6" w:rsidRDefault="007422A6" w:rsidP="007422A6">
      <w:pPr>
        <w:shd w:val="clear" w:color="auto" w:fill="FFFFFF"/>
        <w:spacing w:before="200" w:after="100" w:afterAutospacing="1"/>
        <w:rPr>
          <w:del w:id="811" w:author="Author"/>
          <w:rFonts w:ascii="Arial" w:eastAsia="Times New Roman" w:hAnsi="Arial" w:cs="Arial"/>
          <w:color w:val="000000"/>
          <w:sz w:val="18"/>
          <w:szCs w:val="18"/>
        </w:rPr>
      </w:pPr>
      <w:del w:id="812" w:author="Author">
        <w:r w:rsidRPr="007422A6">
          <w:rPr>
            <w:rFonts w:ascii="Arial" w:eastAsia="Times New Roman" w:hAnsi="Arial" w:cs="Arial"/>
            <w:color w:val="000000"/>
            <w:sz w:val="18"/>
            <w:szCs w:val="18"/>
          </w:rPr>
          <w:delText>(Authority: 20 U.S.C. 1099b)</w:delText>
        </w:r>
      </w:del>
    </w:p>
    <w:p w14:paraId="64E89AC8" w14:textId="77777777" w:rsidR="00220230" w:rsidRPr="00B10E82" w:rsidRDefault="00220230" w:rsidP="006B6D46">
      <w:pPr>
        <w:pStyle w:val="Heading3"/>
      </w:pPr>
      <w:r w:rsidRPr="00B10E82">
        <w:t>§602.31   Agency submissions to the Department.</w:t>
      </w:r>
    </w:p>
    <w:p w14:paraId="44E1161E" w14:textId="77777777" w:rsidR="00220230" w:rsidRPr="00B10E82" w:rsidRDefault="00220230" w:rsidP="00412E05">
      <w:pPr>
        <w:pStyle w:val="NormalWeb"/>
        <w:shd w:val="clear" w:color="auto" w:fill="FFFFFF"/>
        <w:ind w:firstLine="480"/>
        <w:rPr>
          <w:rFonts w:asciiTheme="minorHAnsi" w:hAnsiTheme="minorHAnsi"/>
          <w:color w:val="000000"/>
          <w:sz w:val="22"/>
          <w:szCs w:val="22"/>
        </w:rPr>
      </w:pPr>
      <w:r w:rsidRPr="00B10E82">
        <w:rPr>
          <w:rFonts w:asciiTheme="minorHAnsi" w:hAnsiTheme="minorHAnsi"/>
          <w:color w:val="000000"/>
          <w:sz w:val="22"/>
          <w:szCs w:val="22"/>
        </w:rPr>
        <w:t>(a) </w:t>
      </w:r>
      <w:r w:rsidRPr="00B10E82">
        <w:rPr>
          <w:rFonts w:asciiTheme="minorHAnsi" w:hAnsiTheme="minorHAnsi"/>
          <w:i/>
          <w:color w:val="000000"/>
          <w:sz w:val="22"/>
          <w:szCs w:val="22"/>
        </w:rPr>
        <w:t>Applications for recognition or renewal of recognition.</w:t>
      </w:r>
      <w:r w:rsidRPr="00B10E82">
        <w:rPr>
          <w:rFonts w:asciiTheme="minorHAnsi" w:hAnsiTheme="minorHAnsi"/>
          <w:color w:val="000000"/>
          <w:sz w:val="22"/>
          <w:szCs w:val="22"/>
        </w:rPr>
        <w:t> An accrediting agency seeking initial or continued recognition must submit a written application to the Secretary. Each accrediting agency must submit an application for continued recognition at least once every five years, or within a shorter time period specified in the final recognition decision. The application must consist of—</w:t>
      </w:r>
    </w:p>
    <w:p w14:paraId="567E1FE5" w14:textId="2DC17551" w:rsidR="00220230" w:rsidRPr="00B10E82" w:rsidRDefault="00220230" w:rsidP="00412E05">
      <w:pPr>
        <w:pStyle w:val="NormalWeb"/>
        <w:shd w:val="clear" w:color="auto" w:fill="FFFFFF"/>
        <w:ind w:firstLine="480"/>
        <w:rPr>
          <w:rFonts w:asciiTheme="minorHAnsi" w:hAnsiTheme="minorHAnsi"/>
          <w:color w:val="000000"/>
          <w:sz w:val="22"/>
          <w:szCs w:val="22"/>
        </w:rPr>
      </w:pPr>
      <w:r w:rsidRPr="00B10E82">
        <w:rPr>
          <w:rFonts w:asciiTheme="minorHAnsi" w:hAnsiTheme="minorHAnsi"/>
          <w:color w:val="000000"/>
          <w:sz w:val="22"/>
          <w:szCs w:val="22"/>
        </w:rPr>
        <w:t>(1) A statement of the agency's requested scope of recognition;</w:t>
      </w:r>
      <w:ins w:id="813" w:author="Author">
        <w:r w:rsidR="00B6298B">
          <w:rPr>
            <w:rFonts w:asciiTheme="minorHAnsi" w:hAnsiTheme="minorHAnsi"/>
            <w:color w:val="000000"/>
            <w:sz w:val="22"/>
            <w:szCs w:val="22"/>
          </w:rPr>
          <w:t xml:space="preserve"> and</w:t>
        </w:r>
      </w:ins>
    </w:p>
    <w:p w14:paraId="174AF6E2" w14:textId="128D04F0" w:rsidR="00220230" w:rsidRPr="00B10E82" w:rsidRDefault="00220230" w:rsidP="00B6298B">
      <w:pPr>
        <w:pStyle w:val="NormalWeb"/>
        <w:shd w:val="clear" w:color="auto" w:fill="FFFFFF"/>
        <w:ind w:firstLine="480"/>
        <w:rPr>
          <w:rFonts w:asciiTheme="minorHAnsi" w:hAnsiTheme="minorHAnsi" w:cs="Arial"/>
          <w:color w:val="000000"/>
          <w:sz w:val="22"/>
          <w:szCs w:val="22"/>
        </w:rPr>
      </w:pPr>
      <w:r w:rsidRPr="00B10E82">
        <w:rPr>
          <w:rFonts w:asciiTheme="minorHAnsi" w:hAnsiTheme="minorHAnsi"/>
          <w:color w:val="000000"/>
          <w:sz w:val="22"/>
          <w:szCs w:val="22"/>
        </w:rPr>
        <w:t xml:space="preserve">(2) </w:t>
      </w:r>
      <w:del w:id="814" w:author="Author">
        <w:r w:rsidR="007422A6" w:rsidRPr="002E199F">
          <w:rPr>
            <w:rFonts w:ascii="Calibri" w:hAnsi="Calibri" w:cs="Arial"/>
            <w:color w:val="000000"/>
            <w:sz w:val="22"/>
            <w:szCs w:val="21"/>
          </w:rPr>
          <w:delText xml:space="preserve">Evidence, including documentation, </w:delText>
        </w:r>
      </w:del>
      <w:ins w:id="815" w:author="Author">
        <w:r w:rsidR="009F610F">
          <w:rPr>
            <w:rFonts w:asciiTheme="minorHAnsi" w:hAnsiTheme="minorHAnsi"/>
            <w:color w:val="000000"/>
            <w:sz w:val="22"/>
            <w:szCs w:val="22"/>
          </w:rPr>
          <w:t>D</w:t>
        </w:r>
        <w:r w:rsidRPr="00B10E82">
          <w:rPr>
            <w:rFonts w:asciiTheme="minorHAnsi" w:hAnsiTheme="minorHAnsi"/>
            <w:color w:val="000000"/>
            <w:sz w:val="22"/>
            <w:szCs w:val="22"/>
          </w:rPr>
          <w:t>ocumentation</w:t>
        </w:r>
        <w:r w:rsidR="00AE2E04">
          <w:rPr>
            <w:rFonts w:asciiTheme="minorHAnsi" w:hAnsiTheme="minorHAnsi"/>
            <w:color w:val="000000"/>
            <w:sz w:val="22"/>
            <w:szCs w:val="22"/>
          </w:rPr>
          <w:t xml:space="preserve"> </w:t>
        </w:r>
        <w:r w:rsidR="0033771E">
          <w:rPr>
            <w:rFonts w:asciiTheme="minorHAnsi" w:hAnsiTheme="minorHAnsi"/>
            <w:color w:val="000000"/>
            <w:sz w:val="22"/>
            <w:szCs w:val="22"/>
          </w:rPr>
          <w:t xml:space="preserve">as </w:t>
        </w:r>
        <w:r w:rsidR="00AE2E04">
          <w:rPr>
            <w:rFonts w:asciiTheme="minorHAnsi" w:hAnsiTheme="minorHAnsi"/>
            <w:color w:val="000000"/>
            <w:sz w:val="22"/>
            <w:szCs w:val="22"/>
          </w:rPr>
          <w:t xml:space="preserve">specified </w:t>
        </w:r>
        <w:r w:rsidR="00F11AD0">
          <w:rPr>
            <w:rFonts w:asciiTheme="minorHAnsi" w:hAnsiTheme="minorHAnsi"/>
            <w:color w:val="000000"/>
            <w:sz w:val="22"/>
            <w:szCs w:val="22"/>
          </w:rPr>
          <w:t xml:space="preserve">in writing </w:t>
        </w:r>
        <w:r w:rsidR="0001051A">
          <w:rPr>
            <w:rFonts w:asciiTheme="minorHAnsi" w:hAnsiTheme="minorHAnsi"/>
            <w:color w:val="000000"/>
            <w:sz w:val="22"/>
            <w:szCs w:val="22"/>
          </w:rPr>
          <w:t>in the FEDERAL REGISTER</w:t>
        </w:r>
        <w:r w:rsidRPr="00B10E82">
          <w:rPr>
            <w:rFonts w:asciiTheme="minorHAnsi" w:hAnsiTheme="minorHAnsi"/>
            <w:color w:val="000000"/>
            <w:sz w:val="22"/>
            <w:szCs w:val="22"/>
          </w:rPr>
          <w:t xml:space="preserve">, </w:t>
        </w:r>
      </w:ins>
      <w:r w:rsidRPr="00B10E82">
        <w:rPr>
          <w:rFonts w:asciiTheme="minorHAnsi" w:hAnsiTheme="minorHAnsi"/>
          <w:color w:val="000000"/>
          <w:sz w:val="22"/>
          <w:szCs w:val="22"/>
        </w:rPr>
        <w:t>that the agency complies with the criteria for recognition listed in subpart B of this part</w:t>
      </w:r>
      <w:del w:id="816" w:author="Author">
        <w:r w:rsidR="007422A6" w:rsidRPr="002E199F">
          <w:rPr>
            <w:rFonts w:ascii="Calibri" w:hAnsi="Calibri" w:cs="Arial"/>
            <w:color w:val="000000"/>
            <w:sz w:val="22"/>
            <w:szCs w:val="21"/>
          </w:rPr>
          <w:delText xml:space="preserve"> and effectively applies those criteria; and</w:delText>
        </w:r>
      </w:del>
      <w:ins w:id="817" w:author="Author">
        <w:r w:rsidR="00B6298B">
          <w:rPr>
            <w:rFonts w:asciiTheme="minorHAnsi" w:hAnsiTheme="minorHAnsi"/>
            <w:color w:val="000000"/>
            <w:sz w:val="22"/>
            <w:szCs w:val="22"/>
          </w:rPr>
          <w:t>.</w:t>
        </w:r>
        <w:r w:rsidR="0043048B" w:rsidRPr="00B10E82">
          <w:rPr>
            <w:rFonts w:asciiTheme="minorHAnsi" w:hAnsiTheme="minorHAnsi" w:cs="Arial"/>
            <w:color w:val="000000"/>
            <w:sz w:val="22"/>
            <w:szCs w:val="22"/>
          </w:rPr>
          <w:t xml:space="preserve"> </w:t>
        </w:r>
      </w:ins>
    </w:p>
    <w:p w14:paraId="37EDC4BB" w14:textId="77777777" w:rsidR="007422A6" w:rsidRPr="002E199F" w:rsidRDefault="007422A6" w:rsidP="007422A6">
      <w:pPr>
        <w:shd w:val="clear" w:color="auto" w:fill="FFFFFF"/>
        <w:spacing w:before="100" w:beforeAutospacing="1" w:after="100" w:afterAutospacing="1"/>
        <w:ind w:firstLine="480"/>
        <w:rPr>
          <w:del w:id="818" w:author="Author"/>
          <w:rFonts w:ascii="Calibri" w:eastAsia="Times New Roman" w:hAnsi="Calibri" w:cs="Arial"/>
          <w:color w:val="000000"/>
          <w:szCs w:val="21"/>
        </w:rPr>
      </w:pPr>
      <w:r w:rsidRPr="002E199F">
        <w:rPr>
          <w:rFonts w:ascii="Calibri" w:eastAsia="Times New Roman" w:hAnsi="Calibri" w:cs="Arial"/>
          <w:color w:val="000000"/>
          <w:szCs w:val="21"/>
        </w:rPr>
        <w:t>(3) Evidence, including documentation, of how an agency that includes or seeks to include distance education or correspondence education in its scope of recognition applies its standards in evaluating programs and institutions it accredits that offer distance education or correspondence education</w:t>
      </w:r>
      <w:del w:id="819" w:author="Author">
        <w:r w:rsidRPr="002E199F">
          <w:rPr>
            <w:rFonts w:ascii="Calibri" w:eastAsia="Times New Roman" w:hAnsi="Calibri" w:cs="Arial"/>
            <w:color w:val="000000"/>
            <w:szCs w:val="21"/>
          </w:rPr>
          <w:delText>.</w:delText>
        </w:r>
      </w:del>
    </w:p>
    <w:p w14:paraId="0240A995" w14:textId="77777777" w:rsidR="00220230" w:rsidRPr="00B10E82" w:rsidRDefault="00220230" w:rsidP="00412E05">
      <w:pPr>
        <w:pStyle w:val="NormalWeb"/>
        <w:shd w:val="clear" w:color="auto" w:fill="FFFFFF"/>
        <w:ind w:firstLine="480"/>
        <w:rPr>
          <w:rFonts w:asciiTheme="minorHAnsi" w:hAnsiTheme="minorHAnsi"/>
          <w:color w:val="000000"/>
          <w:sz w:val="22"/>
          <w:szCs w:val="22"/>
        </w:rPr>
      </w:pPr>
      <w:r w:rsidRPr="00B10E82">
        <w:rPr>
          <w:rFonts w:asciiTheme="minorHAnsi" w:hAnsiTheme="minorHAnsi"/>
          <w:color w:val="000000"/>
          <w:sz w:val="22"/>
          <w:szCs w:val="22"/>
        </w:rPr>
        <w:t>(b) </w:t>
      </w:r>
      <w:r w:rsidRPr="00B10E82">
        <w:rPr>
          <w:rFonts w:asciiTheme="minorHAnsi" w:hAnsiTheme="minorHAnsi"/>
          <w:i/>
          <w:color w:val="000000"/>
          <w:sz w:val="22"/>
          <w:szCs w:val="22"/>
        </w:rPr>
        <w:t>Applications for expansions of scope.</w:t>
      </w:r>
      <w:r w:rsidRPr="00B10E82">
        <w:rPr>
          <w:rFonts w:asciiTheme="minorHAnsi" w:hAnsiTheme="minorHAnsi"/>
          <w:color w:val="000000"/>
          <w:sz w:val="22"/>
          <w:szCs w:val="22"/>
        </w:rPr>
        <w:t> An agency seeking an expansion of scope by application must submit a written application to the Secretary. The application must—</w:t>
      </w:r>
    </w:p>
    <w:p w14:paraId="01ABA10B" w14:textId="4F87EC18" w:rsidR="00220230" w:rsidRPr="00B10E82" w:rsidRDefault="00220230" w:rsidP="00412E05">
      <w:pPr>
        <w:pStyle w:val="NormalWeb"/>
        <w:shd w:val="clear" w:color="auto" w:fill="FFFFFF"/>
        <w:ind w:firstLine="480"/>
        <w:rPr>
          <w:rFonts w:asciiTheme="minorHAnsi" w:hAnsiTheme="minorHAnsi"/>
          <w:color w:val="000000"/>
          <w:sz w:val="22"/>
          <w:szCs w:val="22"/>
        </w:rPr>
      </w:pPr>
      <w:r w:rsidRPr="00B10E82">
        <w:rPr>
          <w:rFonts w:asciiTheme="minorHAnsi" w:hAnsiTheme="minorHAnsi"/>
          <w:color w:val="000000"/>
          <w:sz w:val="22"/>
          <w:szCs w:val="22"/>
        </w:rPr>
        <w:t>(1) Specify the scope requested;</w:t>
      </w:r>
      <w:ins w:id="820" w:author="Author">
        <w:r w:rsidR="00AE2E04">
          <w:rPr>
            <w:rFonts w:asciiTheme="minorHAnsi" w:hAnsiTheme="minorHAnsi"/>
            <w:color w:val="000000"/>
            <w:sz w:val="22"/>
            <w:szCs w:val="22"/>
          </w:rPr>
          <w:t xml:space="preserve"> and</w:t>
        </w:r>
      </w:ins>
    </w:p>
    <w:p w14:paraId="37A0F98C" w14:textId="77777777" w:rsidR="007422A6" w:rsidRPr="002E199F" w:rsidRDefault="007422A6" w:rsidP="007422A6">
      <w:pPr>
        <w:shd w:val="clear" w:color="auto" w:fill="FFFFFF"/>
        <w:spacing w:before="100" w:beforeAutospacing="1" w:after="100" w:afterAutospacing="1"/>
        <w:ind w:firstLine="480"/>
        <w:rPr>
          <w:del w:id="821" w:author="Author"/>
          <w:rFonts w:ascii="Calibri" w:eastAsia="Times New Roman" w:hAnsi="Calibri" w:cs="Arial"/>
          <w:color w:val="000000"/>
          <w:szCs w:val="21"/>
        </w:rPr>
      </w:pPr>
      <w:del w:id="822" w:author="Author">
        <w:r w:rsidRPr="002E199F">
          <w:rPr>
            <w:rFonts w:ascii="Calibri" w:eastAsia="Times New Roman" w:hAnsi="Calibri" w:cs="Arial"/>
            <w:color w:val="000000"/>
            <w:szCs w:val="21"/>
          </w:rPr>
          <w:delText>(2) Include documentation of experience in accordance with §602.12(b); and</w:delText>
        </w:r>
      </w:del>
    </w:p>
    <w:p w14:paraId="657D5FA7" w14:textId="359251DE" w:rsidR="00220230" w:rsidRPr="00B10E82" w:rsidRDefault="007422A6" w:rsidP="00412E05">
      <w:pPr>
        <w:pStyle w:val="NormalWeb"/>
        <w:shd w:val="clear" w:color="auto" w:fill="FFFFFF"/>
        <w:ind w:firstLine="480"/>
        <w:rPr>
          <w:rFonts w:asciiTheme="minorHAnsi" w:hAnsiTheme="minorHAnsi"/>
          <w:color w:val="000000"/>
          <w:sz w:val="22"/>
          <w:szCs w:val="22"/>
        </w:rPr>
      </w:pPr>
      <w:del w:id="823" w:author="Author">
        <w:r w:rsidRPr="002E199F">
          <w:rPr>
            <w:rFonts w:ascii="Calibri" w:hAnsi="Calibri" w:cs="Arial"/>
            <w:color w:val="000000"/>
            <w:sz w:val="22"/>
            <w:szCs w:val="21"/>
          </w:rPr>
          <w:delText>(3</w:delText>
        </w:r>
      </w:del>
      <w:ins w:id="824" w:author="Author">
        <w:r w:rsidR="00220230" w:rsidRPr="00B10E82">
          <w:rPr>
            <w:rFonts w:asciiTheme="minorHAnsi" w:hAnsiTheme="minorHAnsi"/>
            <w:color w:val="000000"/>
            <w:sz w:val="22"/>
            <w:szCs w:val="22"/>
          </w:rPr>
          <w:t>(</w:t>
        </w:r>
        <w:r w:rsidR="00AE2E04">
          <w:rPr>
            <w:rFonts w:asciiTheme="minorHAnsi" w:hAnsiTheme="minorHAnsi"/>
            <w:color w:val="000000"/>
            <w:sz w:val="22"/>
            <w:szCs w:val="22"/>
          </w:rPr>
          <w:t>2</w:t>
        </w:r>
      </w:ins>
      <w:r w:rsidR="00220230" w:rsidRPr="00B10E82">
        <w:rPr>
          <w:rFonts w:asciiTheme="minorHAnsi" w:hAnsiTheme="minorHAnsi"/>
          <w:color w:val="000000"/>
          <w:sz w:val="22"/>
          <w:szCs w:val="22"/>
        </w:rPr>
        <w:t>) Provide copies of any relevant standards, policies, or procedures developed and applied by the agency and documentation of the application of these standards, policies, or procedures.</w:t>
      </w:r>
    </w:p>
    <w:p w14:paraId="03517827" w14:textId="257E08BC" w:rsidR="00220230" w:rsidRPr="00B10E82" w:rsidRDefault="00220230" w:rsidP="00412E05">
      <w:pPr>
        <w:pStyle w:val="NormalWeb"/>
        <w:shd w:val="clear" w:color="auto" w:fill="FFFFFF"/>
        <w:ind w:firstLine="480"/>
        <w:rPr>
          <w:rFonts w:asciiTheme="minorHAnsi" w:hAnsiTheme="minorHAnsi"/>
          <w:color w:val="000000"/>
          <w:sz w:val="22"/>
          <w:szCs w:val="22"/>
        </w:rPr>
      </w:pPr>
      <w:r w:rsidRPr="00B10E82">
        <w:rPr>
          <w:rFonts w:asciiTheme="minorHAnsi" w:hAnsiTheme="minorHAnsi"/>
          <w:color w:val="000000"/>
          <w:sz w:val="22"/>
          <w:szCs w:val="22"/>
        </w:rPr>
        <w:t>(c) </w:t>
      </w:r>
      <w:r w:rsidRPr="00B10E82">
        <w:rPr>
          <w:rFonts w:asciiTheme="minorHAnsi" w:hAnsiTheme="minorHAnsi"/>
          <w:i/>
          <w:color w:val="000000"/>
          <w:sz w:val="22"/>
          <w:szCs w:val="22"/>
        </w:rPr>
        <w:t>Compliance</w:t>
      </w:r>
      <w:r w:rsidR="00AE2E04">
        <w:rPr>
          <w:rFonts w:asciiTheme="minorHAnsi" w:hAnsiTheme="minorHAnsi"/>
          <w:i/>
          <w:color w:val="000000"/>
          <w:sz w:val="22"/>
          <w:szCs w:val="22"/>
        </w:rPr>
        <w:t xml:space="preserve"> </w:t>
      </w:r>
      <w:ins w:id="825" w:author="Author">
        <w:r w:rsidR="00AE2E04">
          <w:rPr>
            <w:rFonts w:asciiTheme="minorHAnsi" w:hAnsiTheme="minorHAnsi"/>
            <w:i/>
            <w:color w:val="000000"/>
            <w:sz w:val="22"/>
            <w:szCs w:val="22"/>
          </w:rPr>
          <w:t xml:space="preserve">or </w:t>
        </w:r>
        <w:r w:rsidR="003451F9">
          <w:rPr>
            <w:rFonts w:asciiTheme="minorHAnsi" w:hAnsiTheme="minorHAnsi"/>
            <w:i/>
            <w:color w:val="000000"/>
            <w:sz w:val="22"/>
            <w:szCs w:val="22"/>
          </w:rPr>
          <w:t>m</w:t>
        </w:r>
        <w:r w:rsidR="00AE2E04">
          <w:rPr>
            <w:rFonts w:asciiTheme="minorHAnsi" w:hAnsiTheme="minorHAnsi"/>
            <w:i/>
            <w:color w:val="000000"/>
            <w:sz w:val="22"/>
            <w:szCs w:val="22"/>
          </w:rPr>
          <w:t>onitoring</w:t>
        </w:r>
        <w:r w:rsidR="004B65F2">
          <w:rPr>
            <w:rFonts w:asciiTheme="minorHAnsi" w:hAnsiTheme="minorHAnsi"/>
            <w:i/>
            <w:color w:val="000000"/>
            <w:sz w:val="22"/>
            <w:szCs w:val="22"/>
          </w:rPr>
          <w:t xml:space="preserve"> </w:t>
        </w:r>
      </w:ins>
      <w:r w:rsidRPr="00B10E82">
        <w:rPr>
          <w:rFonts w:asciiTheme="minorHAnsi" w:hAnsiTheme="minorHAnsi"/>
          <w:i/>
          <w:color w:val="000000"/>
          <w:sz w:val="22"/>
          <w:szCs w:val="22"/>
        </w:rPr>
        <w:t>reports.</w:t>
      </w:r>
      <w:r w:rsidRPr="00B10E82">
        <w:rPr>
          <w:rFonts w:asciiTheme="minorHAnsi" w:hAnsiTheme="minorHAnsi"/>
          <w:color w:val="000000"/>
          <w:sz w:val="22"/>
          <w:szCs w:val="22"/>
        </w:rPr>
        <w:t> If an agency is required to submit a compliance</w:t>
      </w:r>
      <w:ins w:id="826" w:author="Author">
        <w:r w:rsidR="00AE2E04">
          <w:rPr>
            <w:rFonts w:asciiTheme="minorHAnsi" w:hAnsiTheme="minorHAnsi"/>
            <w:color w:val="000000"/>
            <w:sz w:val="22"/>
            <w:szCs w:val="22"/>
          </w:rPr>
          <w:t xml:space="preserve"> or monitoring</w:t>
        </w:r>
      </w:ins>
      <w:r w:rsidRPr="00B10E82">
        <w:rPr>
          <w:rFonts w:asciiTheme="minorHAnsi" w:hAnsiTheme="minorHAnsi"/>
          <w:color w:val="000000"/>
          <w:sz w:val="22"/>
          <w:szCs w:val="22"/>
        </w:rPr>
        <w:t xml:space="preserve"> report, it must do so within 30 days following the end of the period for achieving compliance as specified in the decision of the senior Department official or Secretary, as applicable.</w:t>
      </w:r>
    </w:p>
    <w:p w14:paraId="590F6F41" w14:textId="495B7B9A" w:rsidR="00220230" w:rsidRPr="00B10E82" w:rsidRDefault="00220230" w:rsidP="00412E05">
      <w:pPr>
        <w:pStyle w:val="NormalWeb"/>
        <w:shd w:val="clear" w:color="auto" w:fill="FFFFFF"/>
        <w:ind w:firstLine="480"/>
        <w:rPr>
          <w:rFonts w:asciiTheme="minorHAnsi" w:hAnsiTheme="minorHAnsi"/>
          <w:color w:val="000000"/>
          <w:sz w:val="22"/>
          <w:szCs w:val="22"/>
        </w:rPr>
      </w:pPr>
      <w:r w:rsidRPr="00B10E82">
        <w:rPr>
          <w:rFonts w:asciiTheme="minorHAnsi" w:hAnsiTheme="minorHAnsi"/>
          <w:color w:val="000000"/>
          <w:sz w:val="22"/>
          <w:szCs w:val="22"/>
        </w:rPr>
        <w:t>(d) </w:t>
      </w:r>
      <w:r w:rsidRPr="00B10E82">
        <w:rPr>
          <w:rFonts w:asciiTheme="minorHAnsi" w:hAnsiTheme="minorHAnsi"/>
          <w:i/>
          <w:color w:val="000000"/>
          <w:sz w:val="22"/>
          <w:szCs w:val="22"/>
        </w:rPr>
        <w:t>Review following an increase in headcount enrollment.</w:t>
      </w:r>
      <w:r w:rsidRPr="00B10E82">
        <w:rPr>
          <w:rFonts w:asciiTheme="minorHAnsi" w:hAnsiTheme="minorHAnsi"/>
          <w:color w:val="000000"/>
          <w:sz w:val="22"/>
          <w:szCs w:val="22"/>
        </w:rPr>
        <w:t xml:space="preserve"> If an agency that has notified the Secretary in writing of its change in scope to include distance education or correspondence </w:t>
      </w:r>
      <w:del w:id="827" w:author="Author">
        <w:r w:rsidR="007422A6" w:rsidRPr="002E199F">
          <w:rPr>
            <w:rFonts w:ascii="Calibri" w:hAnsi="Calibri" w:cs="Arial"/>
            <w:color w:val="000000"/>
            <w:sz w:val="22"/>
            <w:szCs w:val="21"/>
          </w:rPr>
          <w:delText>education</w:delText>
        </w:r>
      </w:del>
      <w:ins w:id="828" w:author="Author">
        <w:r w:rsidR="00632E08" w:rsidRPr="00632E08">
          <w:rPr>
            <w:rFonts w:asciiTheme="minorHAnsi" w:hAnsiTheme="minorHAnsi"/>
            <w:color w:val="000000"/>
            <w:sz w:val="22"/>
            <w:szCs w:val="22"/>
          </w:rPr>
          <w:t>courses</w:t>
        </w:r>
      </w:ins>
      <w:r w:rsidR="004B65F2">
        <w:rPr>
          <w:rFonts w:asciiTheme="minorHAnsi" w:hAnsiTheme="minorHAnsi"/>
          <w:color w:val="000000"/>
          <w:sz w:val="22"/>
          <w:szCs w:val="22"/>
        </w:rPr>
        <w:t xml:space="preserve"> </w:t>
      </w:r>
      <w:r w:rsidRPr="00B10E82">
        <w:rPr>
          <w:rFonts w:asciiTheme="minorHAnsi" w:hAnsiTheme="minorHAnsi"/>
          <w:color w:val="000000"/>
          <w:sz w:val="22"/>
          <w:szCs w:val="22"/>
        </w:rPr>
        <w:t>in accordance with §602.27(a)(5) reports an increase in headcount enrollment in accordance with §602.19(e) for an institution it accredits, or if the Department notifies the agency of such an increase at one of the agency's accredited institutions, the agency must, within 45 days of reporting the increase or receiving notice of the increase from the Department, as applicable, submit a report explaining—</w:t>
      </w:r>
    </w:p>
    <w:p w14:paraId="59420982" w14:textId="77777777" w:rsidR="00220230" w:rsidRPr="00B10E82" w:rsidRDefault="00220230" w:rsidP="00412E05">
      <w:pPr>
        <w:pStyle w:val="NormalWeb"/>
        <w:shd w:val="clear" w:color="auto" w:fill="FFFFFF"/>
        <w:ind w:firstLine="480"/>
        <w:rPr>
          <w:rFonts w:asciiTheme="minorHAnsi" w:hAnsiTheme="minorHAnsi"/>
          <w:color w:val="000000"/>
          <w:sz w:val="22"/>
          <w:szCs w:val="22"/>
        </w:rPr>
      </w:pPr>
      <w:r w:rsidRPr="00B10E82">
        <w:rPr>
          <w:rFonts w:asciiTheme="minorHAnsi" w:hAnsiTheme="minorHAnsi"/>
          <w:color w:val="000000"/>
          <w:sz w:val="22"/>
          <w:szCs w:val="22"/>
        </w:rPr>
        <w:t>(1) How the agency evaluates the capacity of the institutions or programs it accredits to accommodate significant growth in enrollment and to maintain educational quality;</w:t>
      </w:r>
    </w:p>
    <w:p w14:paraId="018134A3" w14:textId="77777777" w:rsidR="00220230" w:rsidRPr="00B10E82" w:rsidRDefault="00220230" w:rsidP="00412E05">
      <w:pPr>
        <w:pStyle w:val="NormalWeb"/>
        <w:shd w:val="clear" w:color="auto" w:fill="FFFFFF"/>
        <w:ind w:firstLine="480"/>
        <w:rPr>
          <w:rFonts w:asciiTheme="minorHAnsi" w:hAnsiTheme="minorHAnsi"/>
          <w:color w:val="000000"/>
          <w:sz w:val="22"/>
          <w:szCs w:val="22"/>
        </w:rPr>
      </w:pPr>
      <w:r w:rsidRPr="00B10E82">
        <w:rPr>
          <w:rFonts w:asciiTheme="minorHAnsi" w:hAnsiTheme="minorHAnsi"/>
          <w:color w:val="000000"/>
          <w:sz w:val="22"/>
          <w:szCs w:val="22"/>
        </w:rPr>
        <w:t>(2) The specific circumstances regarding the growth at the institution(s) or programs(s) that triggered the review and the results of any evaluation conducted by the agency; and</w:t>
      </w:r>
    </w:p>
    <w:p w14:paraId="516FF2E1" w14:textId="63E2CF1D" w:rsidR="00220230" w:rsidRPr="00B10E82" w:rsidRDefault="00220230" w:rsidP="00412E05">
      <w:pPr>
        <w:pStyle w:val="NormalWeb"/>
        <w:shd w:val="clear" w:color="auto" w:fill="FFFFFF"/>
        <w:ind w:firstLine="480"/>
        <w:rPr>
          <w:rFonts w:asciiTheme="minorHAnsi" w:hAnsiTheme="minorHAnsi"/>
          <w:color w:val="000000"/>
          <w:sz w:val="22"/>
          <w:szCs w:val="22"/>
        </w:rPr>
      </w:pPr>
      <w:r w:rsidRPr="00B10E82">
        <w:rPr>
          <w:rFonts w:asciiTheme="minorHAnsi" w:hAnsiTheme="minorHAnsi"/>
          <w:color w:val="000000"/>
          <w:sz w:val="22"/>
          <w:szCs w:val="22"/>
        </w:rPr>
        <w:t>(3) Any other information that the agency deems appropriate to demonstrate the effective application of the criteria for recognition</w:t>
      </w:r>
      <w:del w:id="829" w:author="Author">
        <w:r w:rsidRPr="00B10E82" w:rsidDel="0037397C">
          <w:rPr>
            <w:rFonts w:asciiTheme="minorHAnsi" w:hAnsiTheme="minorHAnsi"/>
            <w:color w:val="000000"/>
            <w:sz w:val="22"/>
            <w:szCs w:val="22"/>
          </w:rPr>
          <w:delText xml:space="preserve"> </w:delText>
        </w:r>
        <w:r w:rsidR="007422A6" w:rsidRPr="002E199F" w:rsidDel="0037397C">
          <w:rPr>
            <w:rFonts w:ascii="Calibri" w:hAnsi="Calibri" w:cs="Arial"/>
            <w:color w:val="000000"/>
            <w:sz w:val="22"/>
            <w:szCs w:val="21"/>
          </w:rPr>
          <w:delText xml:space="preserve">or </w:delText>
        </w:r>
        <w:r w:rsidRPr="00B10E82" w:rsidDel="0037397C">
          <w:rPr>
            <w:rFonts w:asciiTheme="minorHAnsi" w:hAnsiTheme="minorHAnsi"/>
            <w:color w:val="000000"/>
            <w:sz w:val="22"/>
            <w:szCs w:val="22"/>
          </w:rPr>
          <w:delText>that the Department may require</w:delText>
        </w:r>
      </w:del>
      <w:r w:rsidRPr="00B10E82">
        <w:rPr>
          <w:rFonts w:asciiTheme="minorHAnsi" w:hAnsiTheme="minorHAnsi"/>
          <w:color w:val="000000"/>
          <w:sz w:val="22"/>
          <w:szCs w:val="22"/>
        </w:rPr>
        <w:t>.</w:t>
      </w:r>
    </w:p>
    <w:p w14:paraId="37467473" w14:textId="77777777" w:rsidR="00220230" w:rsidRPr="00B10E82" w:rsidRDefault="00220230" w:rsidP="00412E05">
      <w:pPr>
        <w:pStyle w:val="NormalWeb"/>
        <w:shd w:val="clear" w:color="auto" w:fill="FFFFFF"/>
        <w:ind w:firstLine="480"/>
        <w:rPr>
          <w:rFonts w:asciiTheme="minorHAnsi" w:hAnsiTheme="minorHAnsi"/>
          <w:color w:val="000000"/>
          <w:sz w:val="22"/>
          <w:szCs w:val="22"/>
        </w:rPr>
      </w:pPr>
      <w:r w:rsidRPr="00B10E82">
        <w:rPr>
          <w:rFonts w:asciiTheme="minorHAnsi" w:hAnsiTheme="minorHAnsi"/>
          <w:color w:val="000000"/>
          <w:sz w:val="22"/>
          <w:szCs w:val="22"/>
        </w:rPr>
        <w:t>(e) </w:t>
      </w:r>
      <w:r w:rsidRPr="00B10E82">
        <w:rPr>
          <w:rFonts w:asciiTheme="minorHAnsi" w:hAnsiTheme="minorHAnsi"/>
          <w:i/>
          <w:color w:val="000000"/>
          <w:sz w:val="22"/>
          <w:szCs w:val="22"/>
        </w:rPr>
        <w:t>Consent to sharing of information.</w:t>
      </w:r>
      <w:r w:rsidRPr="00B10E82">
        <w:rPr>
          <w:rFonts w:asciiTheme="minorHAnsi" w:hAnsiTheme="minorHAnsi"/>
          <w:color w:val="000000"/>
          <w:sz w:val="22"/>
          <w:szCs w:val="22"/>
        </w:rPr>
        <w:t> By submitting an application for recognition, the agency authorizes Department staff throughout the application process and during any period of recognition—</w:t>
      </w:r>
    </w:p>
    <w:p w14:paraId="487DBCE9" w14:textId="77777777" w:rsidR="00220230" w:rsidRPr="00B10E82" w:rsidRDefault="00220230" w:rsidP="00412E05">
      <w:pPr>
        <w:pStyle w:val="NormalWeb"/>
        <w:shd w:val="clear" w:color="auto" w:fill="FFFFFF"/>
        <w:ind w:firstLine="480"/>
        <w:rPr>
          <w:rFonts w:asciiTheme="minorHAnsi" w:hAnsiTheme="minorHAnsi"/>
          <w:color w:val="000000"/>
          <w:sz w:val="22"/>
          <w:szCs w:val="22"/>
        </w:rPr>
      </w:pPr>
      <w:r w:rsidRPr="00B10E82">
        <w:rPr>
          <w:rFonts w:asciiTheme="minorHAnsi" w:hAnsiTheme="minorHAnsi"/>
          <w:color w:val="000000"/>
          <w:sz w:val="22"/>
          <w:szCs w:val="22"/>
        </w:rPr>
        <w:t>(1) To observe its site visits to one or more of the institutions or programs it accredits or preaccredits, on an announced or unannounced basis;</w:t>
      </w:r>
    </w:p>
    <w:p w14:paraId="689D8B38" w14:textId="77777777" w:rsidR="00220230" w:rsidRPr="00B10E82" w:rsidRDefault="00220230" w:rsidP="00412E05">
      <w:pPr>
        <w:pStyle w:val="NormalWeb"/>
        <w:shd w:val="clear" w:color="auto" w:fill="FFFFFF"/>
        <w:ind w:firstLine="480"/>
        <w:rPr>
          <w:rFonts w:asciiTheme="minorHAnsi" w:hAnsiTheme="minorHAnsi"/>
          <w:color w:val="000000"/>
          <w:sz w:val="22"/>
          <w:szCs w:val="22"/>
        </w:rPr>
      </w:pPr>
      <w:r w:rsidRPr="00B10E82">
        <w:rPr>
          <w:rFonts w:asciiTheme="minorHAnsi" w:hAnsiTheme="minorHAnsi"/>
          <w:color w:val="000000"/>
          <w:sz w:val="22"/>
          <w:szCs w:val="22"/>
        </w:rPr>
        <w:t>(2) To visit locations where agency activities such as training, review and evaluation panel meetings, and decision meetings take place, on an announced or unannounced basis;</w:t>
      </w:r>
    </w:p>
    <w:p w14:paraId="406F2490" w14:textId="77777777" w:rsidR="00220230" w:rsidRPr="00B10E82" w:rsidRDefault="00220230" w:rsidP="00412E05">
      <w:pPr>
        <w:pStyle w:val="NormalWeb"/>
        <w:shd w:val="clear" w:color="auto" w:fill="FFFFFF"/>
        <w:ind w:firstLine="480"/>
        <w:rPr>
          <w:rFonts w:asciiTheme="minorHAnsi" w:hAnsiTheme="minorHAnsi"/>
          <w:color w:val="000000"/>
          <w:sz w:val="22"/>
          <w:szCs w:val="22"/>
        </w:rPr>
      </w:pPr>
      <w:r w:rsidRPr="00B10E82">
        <w:rPr>
          <w:rFonts w:asciiTheme="minorHAnsi" w:hAnsiTheme="minorHAnsi"/>
          <w:color w:val="000000"/>
          <w:sz w:val="22"/>
          <w:szCs w:val="22"/>
        </w:rPr>
        <w:t>(3) To obtain copies of all documents the staff deems necessary to complete its review of the agency; and</w:t>
      </w:r>
    </w:p>
    <w:p w14:paraId="1FE17D9F" w14:textId="77777777" w:rsidR="00220230" w:rsidRPr="00B10E82" w:rsidRDefault="00220230" w:rsidP="00412E05">
      <w:pPr>
        <w:pStyle w:val="NormalWeb"/>
        <w:shd w:val="clear" w:color="auto" w:fill="FFFFFF"/>
        <w:ind w:firstLine="480"/>
        <w:rPr>
          <w:rFonts w:asciiTheme="minorHAnsi" w:hAnsiTheme="minorHAnsi"/>
          <w:color w:val="000000"/>
          <w:sz w:val="22"/>
          <w:szCs w:val="22"/>
        </w:rPr>
      </w:pPr>
      <w:r w:rsidRPr="00B10E82">
        <w:rPr>
          <w:rFonts w:asciiTheme="minorHAnsi" w:hAnsiTheme="minorHAnsi"/>
          <w:color w:val="000000"/>
          <w:sz w:val="22"/>
          <w:szCs w:val="22"/>
        </w:rPr>
        <w:t>(4) To gain access to agency records, personnel, and facilities.</w:t>
      </w:r>
    </w:p>
    <w:p w14:paraId="63909DFC" w14:textId="35A3AA33" w:rsidR="00220230" w:rsidRPr="00B10E82" w:rsidRDefault="00220230" w:rsidP="00412E05">
      <w:pPr>
        <w:pStyle w:val="NormalWeb"/>
        <w:shd w:val="clear" w:color="auto" w:fill="FFFFFF"/>
        <w:ind w:firstLine="480"/>
        <w:rPr>
          <w:rFonts w:asciiTheme="minorHAnsi" w:hAnsiTheme="minorHAnsi"/>
          <w:color w:val="000000"/>
          <w:sz w:val="22"/>
          <w:szCs w:val="22"/>
        </w:rPr>
      </w:pPr>
      <w:r w:rsidRPr="00B10E82">
        <w:rPr>
          <w:rFonts w:asciiTheme="minorHAnsi" w:hAnsiTheme="minorHAnsi"/>
          <w:color w:val="000000"/>
          <w:sz w:val="22"/>
          <w:szCs w:val="22"/>
        </w:rPr>
        <w:t>(f) </w:t>
      </w:r>
      <w:r w:rsidRPr="00B10E82">
        <w:rPr>
          <w:rFonts w:asciiTheme="minorHAnsi" w:hAnsiTheme="minorHAnsi"/>
          <w:i/>
          <w:color w:val="000000"/>
          <w:sz w:val="22"/>
          <w:szCs w:val="22"/>
        </w:rPr>
        <w:t>Public availability of agency records obtained by the Department.</w:t>
      </w:r>
      <w:r w:rsidRPr="00B10E82">
        <w:rPr>
          <w:rFonts w:asciiTheme="minorHAnsi" w:hAnsiTheme="minorHAnsi"/>
          <w:color w:val="000000"/>
          <w:sz w:val="22"/>
          <w:szCs w:val="22"/>
        </w:rPr>
        <w:t xml:space="preserve"> (1) The Secretary's processing and decision making on requests for public disclosure of agency materials reviewed under this part are governed by the Freedom of Information Act, 5 U.S.C. 552; the Trade Secrets Act, 18 U.S.C. 1905; the Privacy Act of 1974, as amended, 5 U.S.C 552a; the Federal Advisory Committee Act, 5 U.S.C. Appdx. 1; and all other applicable laws. In recognition proceedings, agencies </w:t>
      </w:r>
      <w:del w:id="830" w:author="Author">
        <w:r w:rsidR="007422A6" w:rsidRPr="002E199F">
          <w:rPr>
            <w:rFonts w:ascii="Calibri" w:hAnsi="Calibri" w:cs="Arial"/>
            <w:color w:val="000000"/>
            <w:sz w:val="22"/>
            <w:szCs w:val="21"/>
          </w:rPr>
          <w:delText>may</w:delText>
        </w:r>
      </w:del>
      <w:ins w:id="831" w:author="Author">
        <w:r w:rsidR="00DC18D2" w:rsidRPr="00B10E82">
          <w:rPr>
            <w:rFonts w:asciiTheme="minorHAnsi" w:hAnsiTheme="minorHAnsi" w:cs="Arial"/>
            <w:color w:val="000000"/>
            <w:sz w:val="22"/>
            <w:szCs w:val="22"/>
          </w:rPr>
          <w:t xml:space="preserve">must, before submission to the Department </w:t>
        </w:r>
      </w:ins>
      <w:r w:rsidRPr="00B10E82">
        <w:rPr>
          <w:rFonts w:asciiTheme="minorHAnsi" w:hAnsiTheme="minorHAnsi"/>
          <w:color w:val="000000"/>
          <w:sz w:val="22"/>
          <w:szCs w:val="22"/>
        </w:rPr>
        <w:t>—</w:t>
      </w:r>
    </w:p>
    <w:p w14:paraId="67461D1A" w14:textId="18D27B91" w:rsidR="00DC18D2" w:rsidRPr="00B10E82" w:rsidRDefault="00220230" w:rsidP="00412E05">
      <w:pPr>
        <w:pStyle w:val="NormalWeb"/>
        <w:shd w:val="clear" w:color="auto" w:fill="FFFFFF"/>
        <w:ind w:firstLine="480"/>
        <w:rPr>
          <w:rFonts w:asciiTheme="minorHAnsi" w:hAnsiTheme="minorHAnsi"/>
          <w:color w:val="000000"/>
          <w:sz w:val="22"/>
          <w:szCs w:val="22"/>
        </w:rPr>
      </w:pPr>
      <w:r w:rsidRPr="00B10E82">
        <w:rPr>
          <w:rFonts w:asciiTheme="minorHAnsi" w:hAnsiTheme="minorHAnsi"/>
          <w:color w:val="000000"/>
          <w:sz w:val="22"/>
          <w:szCs w:val="22"/>
        </w:rPr>
        <w:t>(</w:t>
      </w:r>
      <w:r w:rsidR="00515FCB">
        <w:rPr>
          <w:rFonts w:asciiTheme="minorHAnsi" w:hAnsiTheme="minorHAnsi"/>
          <w:color w:val="000000"/>
          <w:sz w:val="22"/>
          <w:szCs w:val="22"/>
        </w:rPr>
        <w:t>i</w:t>
      </w:r>
      <w:r w:rsidRPr="00B10E82">
        <w:rPr>
          <w:rFonts w:asciiTheme="minorHAnsi" w:hAnsiTheme="minorHAnsi"/>
          <w:color w:val="000000"/>
          <w:sz w:val="22"/>
          <w:szCs w:val="22"/>
        </w:rPr>
        <w:t xml:space="preserve">) Redact </w:t>
      </w:r>
      <w:ins w:id="832" w:author="Author">
        <w:r w:rsidR="00DC18D2" w:rsidRPr="00B10E82">
          <w:rPr>
            <w:rFonts w:asciiTheme="minorHAnsi" w:hAnsiTheme="minorHAnsi" w:cs="Arial"/>
            <w:color w:val="000000"/>
            <w:sz w:val="22"/>
            <w:szCs w:val="22"/>
          </w:rPr>
          <w:t>the names and any other personally identif</w:t>
        </w:r>
        <w:r w:rsidR="00003AD1" w:rsidRPr="00B10E82">
          <w:rPr>
            <w:rFonts w:asciiTheme="minorHAnsi" w:hAnsiTheme="minorHAnsi" w:cs="Arial"/>
            <w:color w:val="000000"/>
            <w:sz w:val="22"/>
            <w:szCs w:val="22"/>
          </w:rPr>
          <w:t>iable</w:t>
        </w:r>
        <w:r w:rsidR="00DC18D2" w:rsidRPr="00B10E82">
          <w:rPr>
            <w:rFonts w:asciiTheme="minorHAnsi" w:hAnsiTheme="minorHAnsi" w:cs="Arial"/>
            <w:color w:val="000000"/>
            <w:sz w:val="22"/>
            <w:szCs w:val="22"/>
          </w:rPr>
          <w:t xml:space="preserve"> </w:t>
        </w:r>
      </w:ins>
      <w:r w:rsidR="00DC18D2" w:rsidRPr="00B10E82">
        <w:rPr>
          <w:rFonts w:asciiTheme="minorHAnsi" w:hAnsiTheme="minorHAnsi"/>
          <w:color w:val="000000"/>
          <w:sz w:val="22"/>
          <w:szCs w:val="22"/>
        </w:rPr>
        <w:t xml:space="preserve">information </w:t>
      </w:r>
      <w:del w:id="833" w:author="Author">
        <w:r w:rsidR="007422A6" w:rsidRPr="002E199F">
          <w:rPr>
            <w:rFonts w:ascii="Calibri" w:hAnsi="Calibri" w:cs="Arial"/>
            <w:color w:val="000000"/>
            <w:sz w:val="22"/>
            <w:szCs w:val="21"/>
          </w:rPr>
          <w:delText>that would identify</w:delText>
        </w:r>
      </w:del>
      <w:ins w:id="834" w:author="Author">
        <w:r w:rsidR="00DC18D2" w:rsidRPr="00B10E82">
          <w:rPr>
            <w:rFonts w:asciiTheme="minorHAnsi" w:hAnsiTheme="minorHAnsi" w:cs="Arial"/>
            <w:color w:val="000000"/>
            <w:sz w:val="22"/>
            <w:szCs w:val="22"/>
          </w:rPr>
          <w:t>about individual students and any other</w:t>
        </w:r>
      </w:ins>
      <w:r w:rsidR="00DC18D2" w:rsidRPr="00B10E82">
        <w:rPr>
          <w:rFonts w:asciiTheme="minorHAnsi" w:hAnsiTheme="minorHAnsi"/>
          <w:color w:val="000000"/>
          <w:sz w:val="22"/>
          <w:szCs w:val="22"/>
        </w:rPr>
        <w:t xml:space="preserve"> individuals </w:t>
      </w:r>
      <w:del w:id="835" w:author="Author">
        <w:r w:rsidR="007422A6" w:rsidRPr="002E199F">
          <w:rPr>
            <w:rFonts w:ascii="Calibri" w:hAnsi="Calibri" w:cs="Arial"/>
            <w:color w:val="000000"/>
            <w:sz w:val="22"/>
            <w:szCs w:val="21"/>
          </w:rPr>
          <w:delText xml:space="preserve">or institutions that is </w:delText>
        </w:r>
      </w:del>
      <w:ins w:id="836" w:author="Author">
        <w:r w:rsidR="00DC18D2" w:rsidRPr="00B10E82">
          <w:rPr>
            <w:rFonts w:asciiTheme="minorHAnsi" w:hAnsiTheme="minorHAnsi" w:cs="Arial"/>
            <w:color w:val="000000"/>
            <w:sz w:val="22"/>
            <w:szCs w:val="22"/>
          </w:rPr>
          <w:t xml:space="preserve">who are </w:t>
        </w:r>
      </w:ins>
      <w:r w:rsidR="00DC18D2" w:rsidRPr="00B10E82">
        <w:rPr>
          <w:rFonts w:asciiTheme="minorHAnsi" w:hAnsiTheme="minorHAnsi"/>
          <w:color w:val="000000"/>
          <w:sz w:val="22"/>
          <w:szCs w:val="22"/>
        </w:rPr>
        <w:t xml:space="preserve">not </w:t>
      </w:r>
      <w:del w:id="837" w:author="Author">
        <w:r w:rsidR="007422A6" w:rsidRPr="002E199F">
          <w:rPr>
            <w:rFonts w:ascii="Calibri" w:hAnsi="Calibri" w:cs="Arial"/>
            <w:color w:val="000000"/>
            <w:sz w:val="22"/>
            <w:szCs w:val="21"/>
          </w:rPr>
          <w:delText>essential to the Department's review</w:delText>
        </w:r>
      </w:del>
      <w:ins w:id="838" w:author="Author">
        <w:r w:rsidR="00DC18D2" w:rsidRPr="00B10E82">
          <w:rPr>
            <w:rFonts w:asciiTheme="minorHAnsi" w:hAnsiTheme="minorHAnsi" w:cs="Arial"/>
            <w:color w:val="000000"/>
            <w:sz w:val="22"/>
            <w:szCs w:val="22"/>
          </w:rPr>
          <w:t>agents</w:t>
        </w:r>
      </w:ins>
      <w:r w:rsidR="00DC18D2" w:rsidRPr="00B10E82">
        <w:rPr>
          <w:rFonts w:asciiTheme="minorHAnsi" w:hAnsiTheme="minorHAnsi"/>
          <w:color w:val="000000"/>
          <w:sz w:val="22"/>
          <w:szCs w:val="22"/>
        </w:rPr>
        <w:t xml:space="preserve"> of </w:t>
      </w:r>
      <w:r w:rsidR="007B052C">
        <w:rPr>
          <w:rFonts w:asciiTheme="minorHAnsi" w:hAnsiTheme="minorHAnsi" w:cs="Arial"/>
          <w:color w:val="000000"/>
          <w:sz w:val="22"/>
          <w:szCs w:val="22"/>
        </w:rPr>
        <w:t>the</w:t>
      </w:r>
      <w:r w:rsidR="00DC18D2" w:rsidRPr="00B10E82">
        <w:rPr>
          <w:rFonts w:asciiTheme="minorHAnsi" w:hAnsiTheme="minorHAnsi"/>
          <w:color w:val="000000"/>
          <w:sz w:val="22"/>
          <w:szCs w:val="22"/>
        </w:rPr>
        <w:t xml:space="preserve"> agency</w:t>
      </w:r>
      <w:ins w:id="839" w:author="Author">
        <w:r w:rsidR="00DC18D2" w:rsidRPr="00B10E82">
          <w:rPr>
            <w:rFonts w:asciiTheme="minorHAnsi" w:hAnsiTheme="minorHAnsi" w:cs="Arial"/>
            <w:color w:val="000000"/>
            <w:sz w:val="22"/>
            <w:szCs w:val="22"/>
          </w:rPr>
          <w:t xml:space="preserve"> or of an institution </w:t>
        </w:r>
        <w:r w:rsidR="00003AD1" w:rsidRPr="00B10E82">
          <w:rPr>
            <w:rFonts w:asciiTheme="minorHAnsi" w:hAnsiTheme="minorHAnsi" w:cs="Arial"/>
            <w:color w:val="000000"/>
            <w:sz w:val="22"/>
            <w:szCs w:val="22"/>
          </w:rPr>
          <w:t xml:space="preserve">the </w:t>
        </w:r>
        <w:r w:rsidR="00DC18D2" w:rsidRPr="00B10E82">
          <w:rPr>
            <w:rFonts w:asciiTheme="minorHAnsi" w:hAnsiTheme="minorHAnsi" w:cs="Arial"/>
            <w:color w:val="000000"/>
            <w:sz w:val="22"/>
            <w:szCs w:val="22"/>
          </w:rPr>
          <w:t>agency is reviewing</w:t>
        </w:r>
      </w:ins>
      <w:r w:rsidR="00DC18D2" w:rsidRPr="00B10E82">
        <w:rPr>
          <w:rFonts w:asciiTheme="minorHAnsi" w:hAnsiTheme="minorHAnsi"/>
          <w:color w:val="000000"/>
          <w:sz w:val="22"/>
          <w:szCs w:val="22"/>
        </w:rPr>
        <w:t>;</w:t>
      </w:r>
    </w:p>
    <w:p w14:paraId="309CE3D0" w14:textId="5DDB16B5" w:rsidR="00220230" w:rsidRPr="00B10E82" w:rsidRDefault="007422A6" w:rsidP="00220230">
      <w:pPr>
        <w:pStyle w:val="NormalWeb"/>
        <w:shd w:val="clear" w:color="auto" w:fill="FFFFFF"/>
        <w:ind w:firstLine="480"/>
        <w:rPr>
          <w:ins w:id="840" w:author="Author"/>
          <w:rFonts w:asciiTheme="minorHAnsi" w:hAnsiTheme="minorHAnsi" w:cs="Arial"/>
          <w:color w:val="000000"/>
          <w:sz w:val="22"/>
          <w:szCs w:val="22"/>
        </w:rPr>
      </w:pPr>
      <w:del w:id="841" w:author="Author">
        <w:r w:rsidRPr="002E199F">
          <w:rPr>
            <w:rFonts w:ascii="Calibri" w:hAnsi="Calibri" w:cs="Arial"/>
            <w:color w:val="000000"/>
            <w:sz w:val="22"/>
            <w:szCs w:val="21"/>
          </w:rPr>
          <w:delText>(ii) Make a good faith effort to designate</w:delText>
        </w:r>
      </w:del>
      <w:ins w:id="842" w:author="Author">
        <w:r w:rsidR="00DC18D2" w:rsidRPr="00B10E82">
          <w:rPr>
            <w:rFonts w:asciiTheme="minorHAnsi" w:hAnsiTheme="minorHAnsi" w:cs="Arial"/>
            <w:color w:val="000000"/>
            <w:sz w:val="22"/>
            <w:szCs w:val="22"/>
          </w:rPr>
          <w:t>(</w:t>
        </w:r>
        <w:r w:rsidR="00515FCB">
          <w:rPr>
            <w:rFonts w:asciiTheme="minorHAnsi" w:hAnsiTheme="minorHAnsi" w:cs="Arial"/>
            <w:color w:val="000000"/>
            <w:sz w:val="22"/>
            <w:szCs w:val="22"/>
          </w:rPr>
          <w:t>ii</w:t>
        </w:r>
        <w:r w:rsidR="00DC18D2" w:rsidRPr="00B10E82">
          <w:rPr>
            <w:rFonts w:asciiTheme="minorHAnsi" w:hAnsiTheme="minorHAnsi" w:cs="Arial"/>
            <w:color w:val="000000"/>
            <w:sz w:val="22"/>
            <w:szCs w:val="22"/>
          </w:rPr>
          <w:t xml:space="preserve">) Redact the personal addresses, personal telephone numbers, personal email addresses, </w:t>
        </w:r>
        <w:r w:rsidR="007B052C">
          <w:rPr>
            <w:rFonts w:asciiTheme="minorHAnsi" w:hAnsiTheme="minorHAnsi" w:cs="Arial"/>
            <w:color w:val="000000"/>
            <w:sz w:val="22"/>
            <w:szCs w:val="22"/>
          </w:rPr>
          <w:t>S</w:t>
        </w:r>
        <w:r w:rsidR="00DC18D2" w:rsidRPr="00B10E82">
          <w:rPr>
            <w:rFonts w:asciiTheme="minorHAnsi" w:hAnsiTheme="minorHAnsi" w:cs="Arial"/>
            <w:color w:val="000000"/>
            <w:sz w:val="22"/>
            <w:szCs w:val="22"/>
          </w:rPr>
          <w:t xml:space="preserve">ocial </w:t>
        </w:r>
        <w:r w:rsidR="007B052C">
          <w:rPr>
            <w:rFonts w:asciiTheme="minorHAnsi" w:hAnsiTheme="minorHAnsi" w:cs="Arial"/>
            <w:color w:val="000000"/>
            <w:sz w:val="22"/>
            <w:szCs w:val="22"/>
          </w:rPr>
          <w:t>S</w:t>
        </w:r>
        <w:r w:rsidR="00DC18D2" w:rsidRPr="00B10E82">
          <w:rPr>
            <w:rFonts w:asciiTheme="minorHAnsi" w:hAnsiTheme="minorHAnsi" w:cs="Arial"/>
            <w:color w:val="000000"/>
            <w:sz w:val="22"/>
            <w:szCs w:val="22"/>
          </w:rPr>
          <w:t xml:space="preserve">ecurity numbers, and any other personally identifiable information regarding individuals who are acting as agents of </w:t>
        </w:r>
        <w:r w:rsidR="007B052C">
          <w:rPr>
            <w:rFonts w:asciiTheme="minorHAnsi" w:hAnsiTheme="minorHAnsi" w:cs="Arial"/>
            <w:color w:val="000000"/>
            <w:sz w:val="22"/>
            <w:szCs w:val="22"/>
          </w:rPr>
          <w:t>the</w:t>
        </w:r>
        <w:r w:rsidR="00DC18D2" w:rsidRPr="00B10E82">
          <w:rPr>
            <w:rFonts w:asciiTheme="minorHAnsi" w:hAnsiTheme="minorHAnsi" w:cs="Arial"/>
            <w:color w:val="000000"/>
            <w:sz w:val="22"/>
            <w:szCs w:val="22"/>
          </w:rPr>
          <w:t xml:space="preserve"> agency or of an institution under review</w:t>
        </w:r>
        <w:r w:rsidR="00220230" w:rsidRPr="00B10E82">
          <w:rPr>
            <w:rFonts w:asciiTheme="minorHAnsi" w:hAnsiTheme="minorHAnsi" w:cs="Arial"/>
            <w:color w:val="000000"/>
            <w:sz w:val="22"/>
            <w:szCs w:val="22"/>
          </w:rPr>
          <w:t>;</w:t>
        </w:r>
      </w:ins>
    </w:p>
    <w:p w14:paraId="050BAB8D" w14:textId="0CF7E200" w:rsidR="00220230" w:rsidRPr="00B10E82" w:rsidRDefault="00220230" w:rsidP="00412E05">
      <w:pPr>
        <w:pStyle w:val="NormalWeb"/>
        <w:shd w:val="clear" w:color="auto" w:fill="FFFFFF"/>
        <w:ind w:firstLine="480"/>
        <w:rPr>
          <w:rFonts w:asciiTheme="minorHAnsi" w:hAnsiTheme="minorHAnsi"/>
          <w:color w:val="000000"/>
          <w:sz w:val="22"/>
          <w:szCs w:val="22"/>
        </w:rPr>
      </w:pPr>
      <w:ins w:id="843" w:author="Author">
        <w:r w:rsidRPr="00B10E82">
          <w:rPr>
            <w:rFonts w:asciiTheme="minorHAnsi" w:hAnsiTheme="minorHAnsi" w:cs="Arial"/>
            <w:color w:val="000000"/>
            <w:sz w:val="22"/>
            <w:szCs w:val="22"/>
          </w:rPr>
          <w:t>(</w:t>
        </w:r>
        <w:r w:rsidR="00515FCB">
          <w:rPr>
            <w:rFonts w:asciiTheme="minorHAnsi" w:hAnsiTheme="minorHAnsi" w:cs="Arial"/>
            <w:color w:val="000000"/>
            <w:sz w:val="22"/>
            <w:szCs w:val="22"/>
          </w:rPr>
          <w:t>iii</w:t>
        </w:r>
        <w:r w:rsidRPr="00B10E82">
          <w:rPr>
            <w:rFonts w:asciiTheme="minorHAnsi" w:hAnsiTheme="minorHAnsi" w:cs="Arial"/>
            <w:color w:val="000000"/>
            <w:sz w:val="22"/>
            <w:szCs w:val="22"/>
          </w:rPr>
          <w:t xml:space="preserve">) </w:t>
        </w:r>
        <w:r w:rsidR="00DC18D2" w:rsidRPr="00B10E82">
          <w:rPr>
            <w:rFonts w:asciiTheme="minorHAnsi" w:hAnsiTheme="minorHAnsi" w:cs="Arial"/>
            <w:color w:val="000000"/>
            <w:sz w:val="22"/>
            <w:szCs w:val="22"/>
          </w:rPr>
          <w:t>D</w:t>
        </w:r>
        <w:r w:rsidRPr="00B10E82">
          <w:rPr>
            <w:rFonts w:asciiTheme="minorHAnsi" w:hAnsiTheme="minorHAnsi" w:cs="Arial"/>
            <w:color w:val="000000"/>
            <w:sz w:val="22"/>
            <w:szCs w:val="22"/>
          </w:rPr>
          <w:t>esignate</w:t>
        </w:r>
      </w:ins>
      <w:r w:rsidRPr="00B10E82">
        <w:rPr>
          <w:rFonts w:asciiTheme="minorHAnsi" w:hAnsiTheme="minorHAnsi"/>
          <w:color w:val="000000"/>
          <w:sz w:val="22"/>
          <w:szCs w:val="22"/>
        </w:rPr>
        <w:t xml:space="preserve"> all business information within agency submissions that the agency believes would be exempt from disclosure under exemption 4 of the Freedom of Information Act (FOIA), 5 U.S.C. 552(b)(4). A blanket designation of all information contained within a submission, or of a category of documents, as meeting this exemption will not be considered a good faith effort and will be disregarded;</w:t>
      </w:r>
      <w:ins w:id="844" w:author="Author">
        <w:r w:rsidR="007B052C">
          <w:rPr>
            <w:rFonts w:asciiTheme="minorHAnsi" w:hAnsiTheme="minorHAnsi"/>
            <w:color w:val="000000"/>
            <w:sz w:val="22"/>
            <w:szCs w:val="22"/>
          </w:rPr>
          <w:t xml:space="preserve"> and</w:t>
        </w:r>
      </w:ins>
    </w:p>
    <w:p w14:paraId="2A105E8A" w14:textId="3902FDF6" w:rsidR="00220230" w:rsidRPr="00B10E82" w:rsidRDefault="007422A6" w:rsidP="00220230">
      <w:pPr>
        <w:pStyle w:val="NormalWeb"/>
        <w:shd w:val="clear" w:color="auto" w:fill="FFFFFF"/>
        <w:ind w:firstLine="480"/>
        <w:rPr>
          <w:ins w:id="845" w:author="Author"/>
          <w:rFonts w:asciiTheme="minorHAnsi" w:hAnsiTheme="minorHAnsi" w:cs="Arial"/>
          <w:color w:val="000000"/>
          <w:sz w:val="22"/>
          <w:szCs w:val="22"/>
        </w:rPr>
      </w:pPr>
      <w:del w:id="846" w:author="Author">
        <w:r w:rsidRPr="002E199F">
          <w:rPr>
            <w:rFonts w:ascii="Calibri" w:hAnsi="Calibri" w:cs="Arial"/>
            <w:color w:val="000000"/>
            <w:sz w:val="22"/>
            <w:szCs w:val="21"/>
          </w:rPr>
          <w:delText>(iii) Identify</w:delText>
        </w:r>
      </w:del>
      <w:ins w:id="847" w:author="Author">
        <w:r w:rsidR="008E5B14" w:rsidRPr="00B10E82" w:rsidDel="008E5B14">
          <w:rPr>
            <w:rFonts w:asciiTheme="minorHAnsi" w:hAnsiTheme="minorHAnsi" w:cs="Arial"/>
            <w:color w:val="000000"/>
            <w:sz w:val="22"/>
            <w:szCs w:val="22"/>
          </w:rPr>
          <w:t xml:space="preserve"> </w:t>
        </w:r>
        <w:r w:rsidR="00220230" w:rsidRPr="00B10E82">
          <w:rPr>
            <w:rFonts w:asciiTheme="minorHAnsi" w:hAnsiTheme="minorHAnsi" w:cs="Arial"/>
            <w:color w:val="000000"/>
            <w:sz w:val="22"/>
            <w:szCs w:val="22"/>
          </w:rPr>
          <w:t>(</w:t>
        </w:r>
        <w:r w:rsidR="00515FCB">
          <w:rPr>
            <w:rFonts w:asciiTheme="minorHAnsi" w:hAnsiTheme="minorHAnsi" w:cs="Arial"/>
            <w:color w:val="000000"/>
            <w:sz w:val="22"/>
            <w:szCs w:val="22"/>
          </w:rPr>
          <w:t>iv</w:t>
        </w:r>
        <w:r w:rsidR="00220230" w:rsidRPr="00B10E82">
          <w:rPr>
            <w:rFonts w:asciiTheme="minorHAnsi" w:hAnsiTheme="minorHAnsi" w:cs="Arial"/>
            <w:color w:val="000000"/>
            <w:sz w:val="22"/>
            <w:szCs w:val="22"/>
          </w:rPr>
          <w:t>) Ensure documents submitted are only those required for Department review or as requested by Department officials.</w:t>
        </w:r>
      </w:ins>
    </w:p>
    <w:p w14:paraId="72D0FE73" w14:textId="42D5A8E6" w:rsidR="008E5B14" w:rsidRPr="00B10E82" w:rsidRDefault="008E5B14" w:rsidP="007B052C">
      <w:pPr>
        <w:pStyle w:val="NormalWeb"/>
        <w:shd w:val="clear" w:color="auto" w:fill="FFFFFF"/>
        <w:ind w:firstLine="480"/>
        <w:rPr>
          <w:rFonts w:asciiTheme="minorHAnsi" w:hAnsiTheme="minorHAnsi" w:cs="Arial"/>
          <w:color w:val="000000"/>
          <w:sz w:val="22"/>
          <w:szCs w:val="22"/>
        </w:rPr>
      </w:pPr>
      <w:ins w:id="848" w:author="Author">
        <w:r w:rsidRPr="00B10E82">
          <w:rPr>
            <w:rFonts w:asciiTheme="minorHAnsi" w:hAnsiTheme="minorHAnsi" w:cs="Arial"/>
            <w:color w:val="000000"/>
            <w:sz w:val="22"/>
            <w:szCs w:val="22"/>
          </w:rPr>
          <w:t>(</w:t>
        </w:r>
        <w:r w:rsidR="007B052C">
          <w:rPr>
            <w:rFonts w:asciiTheme="minorHAnsi" w:hAnsiTheme="minorHAnsi" w:cs="Arial"/>
            <w:color w:val="000000"/>
            <w:sz w:val="22"/>
            <w:szCs w:val="22"/>
          </w:rPr>
          <w:t>2</w:t>
        </w:r>
        <w:r w:rsidRPr="00B10E82">
          <w:rPr>
            <w:rFonts w:asciiTheme="minorHAnsi" w:hAnsiTheme="minorHAnsi" w:cs="Arial"/>
            <w:color w:val="000000"/>
            <w:sz w:val="22"/>
            <w:szCs w:val="22"/>
          </w:rPr>
          <w:t>) The agency may, but is not required to</w:t>
        </w:r>
        <w:r w:rsidR="00F80C0C" w:rsidRPr="00B10E82">
          <w:rPr>
            <w:rFonts w:asciiTheme="minorHAnsi" w:hAnsiTheme="minorHAnsi" w:cs="Arial"/>
            <w:color w:val="000000"/>
            <w:sz w:val="22"/>
            <w:szCs w:val="22"/>
          </w:rPr>
          <w:t>,</w:t>
        </w:r>
        <w:r w:rsidRPr="00B10E82">
          <w:rPr>
            <w:rFonts w:asciiTheme="minorHAnsi" w:hAnsiTheme="minorHAnsi" w:cs="Arial"/>
            <w:color w:val="000000"/>
            <w:sz w:val="22"/>
            <w:szCs w:val="22"/>
          </w:rPr>
          <w:t xml:space="preserve"> redact the identities of institutions that it believes are not essential to the Department’s review of the agency and may identify</w:t>
        </w:r>
      </w:ins>
      <w:r w:rsidRPr="00B10E82">
        <w:rPr>
          <w:rFonts w:asciiTheme="minorHAnsi" w:hAnsiTheme="minorHAnsi"/>
          <w:color w:val="000000"/>
          <w:sz w:val="22"/>
          <w:szCs w:val="22"/>
        </w:rPr>
        <w:t xml:space="preserve"> any other material the agency believes would be exempt from public disclosure under FOIA, the factual basis for the request, and any legal basis the agency has identified for withholding the document from </w:t>
      </w:r>
      <w:ins w:id="849" w:author="Author">
        <w:r w:rsidR="00F80C0C" w:rsidRPr="00B10E82">
          <w:rPr>
            <w:rFonts w:asciiTheme="minorHAnsi" w:hAnsiTheme="minorHAnsi"/>
            <w:color w:val="000000"/>
            <w:sz w:val="22"/>
            <w:szCs w:val="22"/>
          </w:rPr>
          <w:t xml:space="preserve">public </w:t>
        </w:r>
      </w:ins>
      <w:r w:rsidRPr="00B10E82">
        <w:rPr>
          <w:rFonts w:asciiTheme="minorHAnsi" w:hAnsiTheme="minorHAnsi"/>
          <w:color w:val="000000"/>
          <w:sz w:val="22"/>
          <w:szCs w:val="22"/>
        </w:rPr>
        <w:t>disclosure</w:t>
      </w:r>
      <w:del w:id="850" w:author="Author">
        <w:r w:rsidR="007422A6" w:rsidRPr="002E199F">
          <w:rPr>
            <w:rFonts w:ascii="Calibri" w:hAnsi="Calibri" w:cs="Arial"/>
            <w:color w:val="000000"/>
            <w:sz w:val="22"/>
            <w:szCs w:val="21"/>
          </w:rPr>
          <w:delText>; and</w:delText>
        </w:r>
      </w:del>
      <w:ins w:id="851" w:author="Author">
        <w:r w:rsidR="007B052C">
          <w:rPr>
            <w:rFonts w:asciiTheme="minorHAnsi" w:hAnsiTheme="minorHAnsi"/>
            <w:color w:val="000000"/>
            <w:sz w:val="22"/>
            <w:szCs w:val="22"/>
          </w:rPr>
          <w:t>.</w:t>
        </w:r>
      </w:ins>
    </w:p>
    <w:p w14:paraId="19BD53ED" w14:textId="77777777" w:rsidR="007422A6" w:rsidRPr="002E199F" w:rsidRDefault="007422A6" w:rsidP="007422A6">
      <w:pPr>
        <w:shd w:val="clear" w:color="auto" w:fill="FFFFFF"/>
        <w:spacing w:before="100" w:beforeAutospacing="1" w:after="100" w:afterAutospacing="1"/>
        <w:ind w:firstLine="480"/>
        <w:rPr>
          <w:del w:id="852" w:author="Author"/>
          <w:rFonts w:ascii="Calibri" w:eastAsia="Times New Roman" w:hAnsi="Calibri" w:cs="Arial"/>
          <w:color w:val="000000"/>
          <w:szCs w:val="21"/>
        </w:rPr>
      </w:pPr>
      <w:del w:id="853" w:author="Author">
        <w:r w:rsidRPr="002E199F">
          <w:rPr>
            <w:rFonts w:ascii="Calibri" w:eastAsia="Times New Roman" w:hAnsi="Calibri" w:cs="Arial"/>
            <w:color w:val="000000"/>
            <w:szCs w:val="21"/>
          </w:rPr>
          <w:delText>(iv) Ensure documents submitted are only those required for Department review or as requested by Department officials.</w:delText>
        </w:r>
      </w:del>
    </w:p>
    <w:p w14:paraId="17C37FD5" w14:textId="0F4972CF" w:rsidR="00220230" w:rsidRPr="00B10E82" w:rsidRDefault="007422A6" w:rsidP="00412E05">
      <w:pPr>
        <w:pStyle w:val="NormalWeb"/>
        <w:shd w:val="clear" w:color="auto" w:fill="FFFFFF"/>
        <w:ind w:firstLine="480"/>
        <w:rPr>
          <w:rFonts w:asciiTheme="minorHAnsi" w:hAnsiTheme="minorHAnsi"/>
          <w:color w:val="000000"/>
          <w:sz w:val="22"/>
          <w:szCs w:val="22"/>
        </w:rPr>
      </w:pPr>
      <w:del w:id="854" w:author="Author">
        <w:r w:rsidRPr="002E199F">
          <w:rPr>
            <w:rFonts w:ascii="Calibri" w:hAnsi="Calibri" w:cs="Arial"/>
            <w:color w:val="000000"/>
            <w:sz w:val="22"/>
            <w:szCs w:val="21"/>
          </w:rPr>
          <w:delText>(2</w:delText>
        </w:r>
      </w:del>
      <w:ins w:id="855" w:author="Author">
        <w:r w:rsidR="00220230" w:rsidRPr="00B10E82">
          <w:rPr>
            <w:rFonts w:asciiTheme="minorHAnsi" w:hAnsiTheme="minorHAnsi"/>
            <w:color w:val="000000"/>
            <w:sz w:val="22"/>
            <w:szCs w:val="22"/>
          </w:rPr>
          <w:t>(</w:t>
        </w:r>
        <w:r w:rsidR="007B052C">
          <w:rPr>
            <w:rFonts w:asciiTheme="minorHAnsi" w:hAnsiTheme="minorHAnsi"/>
            <w:color w:val="000000"/>
            <w:sz w:val="22"/>
            <w:szCs w:val="22"/>
          </w:rPr>
          <w:t>3</w:t>
        </w:r>
      </w:ins>
      <w:r w:rsidR="00220230" w:rsidRPr="00B10E82">
        <w:rPr>
          <w:rFonts w:asciiTheme="minorHAnsi" w:hAnsiTheme="minorHAnsi"/>
          <w:color w:val="000000"/>
          <w:sz w:val="22"/>
          <w:szCs w:val="22"/>
        </w:rPr>
        <w:t>) The Secretary processes FOIA requests in accordance with 34 CFR part 5 and makes all documents provided to the Advisory Committee available to the public.</w:t>
      </w:r>
    </w:p>
    <w:p w14:paraId="51190B75" w14:textId="459115C0" w:rsidR="008E5B14" w:rsidRPr="00B10E82" w:rsidRDefault="008E5B14" w:rsidP="00220230">
      <w:pPr>
        <w:pStyle w:val="NormalWeb"/>
        <w:shd w:val="clear" w:color="auto" w:fill="FFFFFF"/>
        <w:ind w:firstLine="480"/>
        <w:rPr>
          <w:ins w:id="856" w:author="Author"/>
          <w:rFonts w:asciiTheme="minorHAnsi" w:hAnsiTheme="minorHAnsi" w:cs="Arial"/>
          <w:color w:val="000000"/>
          <w:sz w:val="22"/>
          <w:szCs w:val="22"/>
        </w:rPr>
      </w:pPr>
      <w:ins w:id="857" w:author="Author">
        <w:r w:rsidRPr="00B10E82">
          <w:rPr>
            <w:rFonts w:asciiTheme="minorHAnsi" w:hAnsiTheme="minorHAnsi" w:cs="Arial"/>
            <w:color w:val="000000"/>
            <w:sz w:val="22"/>
            <w:szCs w:val="22"/>
          </w:rPr>
          <w:t xml:space="preserve">(4) Upon request by Department staff, the agency must disclose to Department staff any specific material the agency has redacted that Department staff believes is needed to conduct the staff review.  Department staff will make any arrangements needed to ensure that the materials are not made public if prohibited by law.  </w:t>
        </w:r>
      </w:ins>
    </w:p>
    <w:p w14:paraId="05B01971" w14:textId="1C03BC9F" w:rsidR="006A5986" w:rsidRPr="00B10E82" w:rsidRDefault="006A5986" w:rsidP="006A5986">
      <w:pPr>
        <w:pStyle w:val="NormalWeb"/>
        <w:ind w:firstLine="480"/>
        <w:rPr>
          <w:ins w:id="858" w:author="Author"/>
          <w:rFonts w:asciiTheme="minorHAnsi" w:hAnsiTheme="minorHAnsi" w:cs="Arial"/>
          <w:color w:val="000000"/>
          <w:sz w:val="22"/>
          <w:szCs w:val="22"/>
        </w:rPr>
      </w:pPr>
      <w:ins w:id="859" w:author="Author">
        <w:r w:rsidRPr="00B10E82">
          <w:rPr>
            <w:rFonts w:asciiTheme="minorHAnsi" w:hAnsiTheme="minorHAnsi" w:cs="Arial"/>
            <w:color w:val="000000"/>
            <w:sz w:val="22"/>
            <w:szCs w:val="22"/>
          </w:rPr>
          <w:t xml:space="preserve">(g) </w:t>
        </w:r>
        <w:r w:rsidR="007B052C">
          <w:rPr>
            <w:rFonts w:asciiTheme="minorHAnsi" w:hAnsiTheme="minorHAnsi" w:cs="Arial"/>
            <w:i/>
            <w:color w:val="000000"/>
            <w:sz w:val="22"/>
            <w:szCs w:val="22"/>
          </w:rPr>
          <w:t xml:space="preserve">Length of </w:t>
        </w:r>
        <w:r w:rsidR="007B052C" w:rsidRPr="007B052C">
          <w:rPr>
            <w:rFonts w:asciiTheme="minorHAnsi" w:hAnsiTheme="minorHAnsi" w:cs="Arial"/>
            <w:i/>
            <w:color w:val="000000"/>
            <w:sz w:val="22"/>
            <w:szCs w:val="22"/>
          </w:rPr>
          <w:t>submissions</w:t>
        </w:r>
        <w:r w:rsidR="007B052C">
          <w:rPr>
            <w:rFonts w:asciiTheme="minorHAnsi" w:hAnsiTheme="minorHAnsi" w:cs="Arial"/>
            <w:color w:val="000000"/>
            <w:sz w:val="22"/>
            <w:szCs w:val="22"/>
          </w:rPr>
          <w:t xml:space="preserve">. </w:t>
        </w:r>
        <w:r w:rsidRPr="007B052C">
          <w:rPr>
            <w:rFonts w:asciiTheme="minorHAnsi" w:hAnsiTheme="minorHAnsi" w:cs="Arial"/>
            <w:color w:val="000000"/>
            <w:sz w:val="22"/>
            <w:szCs w:val="22"/>
          </w:rPr>
          <w:t>The</w:t>
        </w:r>
        <w:r w:rsidRPr="00B10E82">
          <w:rPr>
            <w:rFonts w:asciiTheme="minorHAnsi" w:hAnsiTheme="minorHAnsi" w:cs="Arial"/>
            <w:color w:val="000000"/>
            <w:sz w:val="22"/>
            <w:szCs w:val="22"/>
          </w:rPr>
          <w:t xml:space="preserve"> Secretary may publish</w:t>
        </w:r>
        <w:r w:rsidR="00B6298B">
          <w:rPr>
            <w:rFonts w:asciiTheme="minorHAnsi" w:hAnsiTheme="minorHAnsi" w:cs="Arial"/>
            <w:color w:val="000000"/>
            <w:sz w:val="22"/>
            <w:szCs w:val="22"/>
          </w:rPr>
          <w:t xml:space="preserve"> in the FEDERAL REGISTER</w:t>
        </w:r>
        <w:r w:rsidRPr="00B10E82">
          <w:rPr>
            <w:rFonts w:asciiTheme="minorHAnsi" w:hAnsiTheme="minorHAnsi" w:cs="Arial"/>
            <w:color w:val="000000"/>
            <w:sz w:val="22"/>
            <w:szCs w:val="22"/>
          </w:rPr>
          <w:t xml:space="preserve"> reasonable, uniform limits on the length of submissions described in this section.</w:t>
        </w:r>
      </w:ins>
    </w:p>
    <w:p w14:paraId="34DBFCDA" w14:textId="50C3E189" w:rsidR="00220230" w:rsidRPr="00B10E82" w:rsidRDefault="00220230" w:rsidP="00412E05">
      <w:pPr>
        <w:pStyle w:val="secauth"/>
        <w:shd w:val="clear" w:color="auto" w:fill="FFFFFF"/>
        <w:spacing w:before="200" w:beforeAutospacing="0"/>
        <w:rPr>
          <w:rFonts w:asciiTheme="minorHAnsi" w:hAnsiTheme="minorHAnsi"/>
          <w:color w:val="000000"/>
          <w:sz w:val="22"/>
          <w:szCs w:val="22"/>
        </w:rPr>
      </w:pPr>
      <w:r w:rsidRPr="00B10E82">
        <w:rPr>
          <w:rFonts w:asciiTheme="minorHAnsi" w:hAnsiTheme="minorHAnsi"/>
          <w:color w:val="000000"/>
          <w:sz w:val="22"/>
          <w:szCs w:val="22"/>
        </w:rPr>
        <w:t>(Authority: 20 U.S.C. 1099b)</w:t>
      </w:r>
    </w:p>
    <w:p w14:paraId="38F987E0" w14:textId="5CC2A820" w:rsidR="00220230" w:rsidRPr="00B10E82" w:rsidRDefault="00220230" w:rsidP="006B6D46">
      <w:pPr>
        <w:pStyle w:val="Heading3"/>
      </w:pPr>
      <w:bookmarkStart w:id="860" w:name="se34.3.602_132"/>
      <w:bookmarkEnd w:id="860"/>
      <w:r w:rsidRPr="00B10E82">
        <w:t>§602.32   Procedures for Department review of applications for recognition or for change in scope</w:t>
      </w:r>
      <w:del w:id="861" w:author="Author">
        <w:r w:rsidRPr="00B10E82" w:rsidDel="009B50E9">
          <w:delText>, compliance reports,</w:delText>
        </w:r>
      </w:del>
      <w:r w:rsidRPr="00B10E82">
        <w:t xml:space="preserve"> and increases in enrollment.</w:t>
      </w:r>
    </w:p>
    <w:p w14:paraId="6694FF72" w14:textId="77777777" w:rsidR="00DF1757" w:rsidRDefault="00DF1757" w:rsidP="00773B76">
      <w:pPr>
        <w:pStyle w:val="NormalWeb"/>
        <w:shd w:val="clear" w:color="auto" w:fill="FFFFFF"/>
        <w:rPr>
          <w:rFonts w:asciiTheme="minorHAnsi" w:hAnsiTheme="minorHAnsi"/>
          <w:color w:val="000000"/>
          <w:sz w:val="22"/>
          <w:szCs w:val="22"/>
        </w:rPr>
      </w:pPr>
    </w:p>
    <w:p w14:paraId="1C37CD90" w14:textId="0FC61C29" w:rsidR="00AE341C" w:rsidRPr="009B50E9" w:rsidRDefault="00220230" w:rsidP="00F650CD">
      <w:pPr>
        <w:pStyle w:val="NormalWeb"/>
        <w:shd w:val="clear" w:color="auto" w:fill="FFFFFF"/>
        <w:ind w:firstLine="720"/>
        <w:rPr>
          <w:ins w:id="862" w:author="Author"/>
          <w:rFonts w:asciiTheme="minorHAnsi" w:hAnsiTheme="minorHAnsi"/>
          <w:color w:val="000000"/>
          <w:sz w:val="22"/>
          <w:szCs w:val="22"/>
        </w:rPr>
      </w:pPr>
      <w:r w:rsidRPr="009B50E9">
        <w:rPr>
          <w:rFonts w:asciiTheme="minorHAnsi" w:hAnsiTheme="minorHAnsi"/>
          <w:color w:val="000000"/>
          <w:sz w:val="22"/>
          <w:szCs w:val="22"/>
        </w:rPr>
        <w:t xml:space="preserve">(a) </w:t>
      </w:r>
      <w:del w:id="863" w:author="Author">
        <w:r w:rsidR="007422A6" w:rsidRPr="00136623">
          <w:rPr>
            <w:rFonts w:asciiTheme="minorHAnsi" w:hAnsiTheme="minorHAnsi" w:cs="Arial"/>
            <w:color w:val="000000"/>
            <w:sz w:val="22"/>
            <w:szCs w:val="22"/>
          </w:rPr>
          <w:delText>After receipt</w:delText>
        </w:r>
      </w:del>
      <w:ins w:id="864" w:author="Author">
        <w:r w:rsidR="008D2F0B" w:rsidRPr="009B50E9">
          <w:rPr>
            <w:rFonts w:asciiTheme="minorHAnsi" w:hAnsiTheme="minorHAnsi"/>
            <w:color w:val="000000"/>
            <w:sz w:val="22"/>
            <w:szCs w:val="22"/>
          </w:rPr>
          <w:t xml:space="preserve">An agency preparing for </w:t>
        </w:r>
        <w:r w:rsidR="00962F30" w:rsidRPr="009B50E9">
          <w:rPr>
            <w:rFonts w:asciiTheme="minorHAnsi" w:hAnsiTheme="minorHAnsi"/>
            <w:color w:val="000000"/>
            <w:sz w:val="22"/>
            <w:szCs w:val="22"/>
          </w:rPr>
          <w:t>continuing</w:t>
        </w:r>
        <w:r w:rsidR="008D2F0B" w:rsidRPr="009B50E9">
          <w:rPr>
            <w:rFonts w:asciiTheme="minorHAnsi" w:hAnsiTheme="minorHAnsi"/>
            <w:color w:val="000000"/>
            <w:sz w:val="22"/>
            <w:szCs w:val="22"/>
          </w:rPr>
          <w:t xml:space="preserve"> recognition will </w:t>
        </w:r>
        <w:r w:rsidR="00AE341C" w:rsidRPr="009B50E9">
          <w:rPr>
            <w:rFonts w:asciiTheme="minorHAnsi" w:hAnsiTheme="minorHAnsi"/>
            <w:color w:val="000000"/>
            <w:sz w:val="22"/>
            <w:szCs w:val="22"/>
          </w:rPr>
          <w:t>–</w:t>
        </w:r>
      </w:ins>
    </w:p>
    <w:p w14:paraId="1F1BC94B" w14:textId="74A8B9AA" w:rsidR="00473F82" w:rsidRPr="009B50E9" w:rsidRDefault="00AE341C" w:rsidP="00773B76">
      <w:pPr>
        <w:pStyle w:val="NormalWeb"/>
        <w:shd w:val="clear" w:color="auto" w:fill="FFFFFF"/>
        <w:ind w:firstLine="720"/>
        <w:rPr>
          <w:ins w:id="865" w:author="Author"/>
          <w:rFonts w:asciiTheme="minorHAnsi" w:hAnsiTheme="minorHAnsi"/>
          <w:color w:val="000000"/>
          <w:sz w:val="22"/>
          <w:szCs w:val="22"/>
        </w:rPr>
      </w:pPr>
      <w:ins w:id="866" w:author="Author">
        <w:r w:rsidRPr="008656DD">
          <w:rPr>
            <w:rFonts w:asciiTheme="minorHAnsi" w:hAnsiTheme="minorHAnsi"/>
            <w:color w:val="000000"/>
            <w:sz w:val="22"/>
            <w:szCs w:val="22"/>
          </w:rPr>
          <w:t xml:space="preserve">(1) </w:t>
        </w:r>
        <w:r w:rsidR="00473F82" w:rsidRPr="008656DD">
          <w:rPr>
            <w:rFonts w:asciiTheme="minorHAnsi" w:hAnsiTheme="minorHAnsi"/>
            <w:color w:val="000000"/>
            <w:sz w:val="22"/>
            <w:szCs w:val="22"/>
          </w:rPr>
          <w:t>S</w:t>
        </w:r>
        <w:r w:rsidR="008D2F0B" w:rsidRPr="002E199F">
          <w:rPr>
            <w:rFonts w:asciiTheme="minorHAnsi" w:hAnsiTheme="minorHAnsi"/>
            <w:color w:val="000000"/>
            <w:sz w:val="22"/>
            <w:szCs w:val="22"/>
          </w:rPr>
          <w:t xml:space="preserve">ubmit, 24 months prior to the date </w:t>
        </w:r>
        <w:r w:rsidR="00473F82" w:rsidRPr="002E199F">
          <w:rPr>
            <w:rFonts w:asciiTheme="minorHAnsi" w:hAnsiTheme="minorHAnsi"/>
            <w:color w:val="000000"/>
            <w:sz w:val="22"/>
            <w:szCs w:val="22"/>
          </w:rPr>
          <w:t>on which the current recognition expires</w:t>
        </w:r>
        <w:r w:rsidR="00DD3AA3" w:rsidRPr="009B50E9">
          <w:rPr>
            <w:rFonts w:asciiTheme="minorHAnsi" w:hAnsiTheme="minorHAnsi"/>
            <w:color w:val="000000"/>
            <w:sz w:val="22"/>
            <w:szCs w:val="22"/>
          </w:rPr>
          <w:t xml:space="preserve"> -</w:t>
        </w:r>
        <w:r w:rsidR="008D2F0B" w:rsidRPr="009B50E9">
          <w:rPr>
            <w:rFonts w:asciiTheme="minorHAnsi" w:hAnsiTheme="minorHAnsi"/>
            <w:color w:val="000000"/>
            <w:sz w:val="22"/>
            <w:szCs w:val="22"/>
          </w:rPr>
          <w:t xml:space="preserve"> </w:t>
        </w:r>
      </w:ins>
    </w:p>
    <w:p w14:paraId="0883DF31" w14:textId="70C54795" w:rsidR="00DD3AA3" w:rsidRPr="009B50E9" w:rsidRDefault="00473F82" w:rsidP="00773B76">
      <w:pPr>
        <w:pStyle w:val="NormalWeb"/>
        <w:shd w:val="clear" w:color="auto" w:fill="FFFFFF"/>
        <w:ind w:firstLine="720"/>
        <w:rPr>
          <w:ins w:id="867" w:author="Author"/>
          <w:rFonts w:asciiTheme="minorHAnsi" w:hAnsiTheme="minorHAnsi"/>
          <w:color w:val="000000"/>
          <w:sz w:val="22"/>
          <w:szCs w:val="22"/>
        </w:rPr>
      </w:pPr>
      <w:ins w:id="868" w:author="Author">
        <w:r w:rsidRPr="009B50E9">
          <w:rPr>
            <w:rFonts w:asciiTheme="minorHAnsi" w:hAnsiTheme="minorHAnsi"/>
            <w:color w:val="000000"/>
            <w:sz w:val="22"/>
            <w:szCs w:val="22"/>
          </w:rPr>
          <w:t>(i) A</w:t>
        </w:r>
        <w:r w:rsidR="008D2F0B" w:rsidRPr="009B50E9">
          <w:rPr>
            <w:rFonts w:asciiTheme="minorHAnsi" w:hAnsiTheme="minorHAnsi"/>
            <w:color w:val="000000"/>
            <w:sz w:val="22"/>
            <w:szCs w:val="22"/>
          </w:rPr>
          <w:t xml:space="preserve"> list</w:t>
        </w:r>
      </w:ins>
      <w:r w:rsidR="008D2F0B" w:rsidRPr="009B50E9">
        <w:rPr>
          <w:rFonts w:asciiTheme="minorHAnsi" w:hAnsiTheme="minorHAnsi"/>
          <w:color w:val="000000"/>
          <w:sz w:val="22"/>
          <w:szCs w:val="22"/>
        </w:rPr>
        <w:t xml:space="preserve"> of </w:t>
      </w:r>
      <w:ins w:id="869" w:author="Author">
        <w:r w:rsidR="008D2F0B" w:rsidRPr="009B50E9">
          <w:rPr>
            <w:rFonts w:asciiTheme="minorHAnsi" w:hAnsiTheme="minorHAnsi"/>
            <w:color w:val="000000"/>
            <w:sz w:val="22"/>
            <w:szCs w:val="22"/>
          </w:rPr>
          <w:t xml:space="preserve">all institutions or programs that the agency plans to consider for </w:t>
        </w:r>
      </w:ins>
      <w:r w:rsidR="008D2F0B" w:rsidRPr="009B50E9">
        <w:rPr>
          <w:rFonts w:asciiTheme="minorHAnsi" w:hAnsiTheme="minorHAnsi"/>
          <w:color w:val="000000"/>
          <w:sz w:val="22"/>
          <w:szCs w:val="22"/>
        </w:rPr>
        <w:t xml:space="preserve">an </w:t>
      </w:r>
      <w:del w:id="870" w:author="Author">
        <w:r w:rsidR="007422A6" w:rsidRPr="00136623">
          <w:rPr>
            <w:rFonts w:asciiTheme="minorHAnsi" w:hAnsiTheme="minorHAnsi" w:cs="Arial"/>
            <w:color w:val="000000"/>
            <w:sz w:val="22"/>
            <w:szCs w:val="22"/>
          </w:rPr>
          <w:delText xml:space="preserve">agency's application for </w:delText>
        </w:r>
      </w:del>
      <w:ins w:id="871" w:author="Author">
        <w:r w:rsidR="008D2F0B" w:rsidRPr="009B50E9">
          <w:rPr>
            <w:rFonts w:asciiTheme="minorHAnsi" w:hAnsiTheme="minorHAnsi"/>
            <w:color w:val="000000"/>
            <w:sz w:val="22"/>
            <w:szCs w:val="22"/>
          </w:rPr>
          <w:t xml:space="preserve">award of </w:t>
        </w:r>
      </w:ins>
      <w:r w:rsidR="008D2F0B" w:rsidRPr="009B50E9">
        <w:rPr>
          <w:rFonts w:asciiTheme="minorHAnsi" w:hAnsiTheme="minorHAnsi"/>
          <w:color w:val="000000"/>
          <w:sz w:val="22"/>
          <w:szCs w:val="22"/>
        </w:rPr>
        <w:t xml:space="preserve">initial </w:t>
      </w:r>
      <w:ins w:id="872" w:author="Author">
        <w:r w:rsidR="00DD3AA3" w:rsidRPr="009B50E9">
          <w:rPr>
            <w:rFonts w:asciiTheme="minorHAnsi" w:hAnsiTheme="minorHAnsi"/>
            <w:color w:val="000000"/>
            <w:sz w:val="22"/>
            <w:szCs w:val="22"/>
          </w:rPr>
          <w:t xml:space="preserve">recognition </w:t>
        </w:r>
      </w:ins>
      <w:r w:rsidR="00DD3AA3" w:rsidRPr="009B50E9">
        <w:rPr>
          <w:rFonts w:asciiTheme="minorHAnsi" w:hAnsiTheme="minorHAnsi"/>
          <w:color w:val="000000"/>
          <w:sz w:val="22"/>
          <w:szCs w:val="22"/>
        </w:rPr>
        <w:t>or</w:t>
      </w:r>
      <w:r w:rsidR="008D2F0B" w:rsidRPr="009B50E9">
        <w:rPr>
          <w:rFonts w:asciiTheme="minorHAnsi" w:hAnsiTheme="minorHAnsi"/>
          <w:color w:val="000000"/>
          <w:sz w:val="22"/>
          <w:szCs w:val="22"/>
        </w:rPr>
        <w:t xml:space="preserve"> continu</w:t>
      </w:r>
      <w:r w:rsidR="00DD3AA3" w:rsidRPr="009B50E9">
        <w:rPr>
          <w:rFonts w:asciiTheme="minorHAnsi" w:hAnsiTheme="minorHAnsi"/>
          <w:color w:val="000000"/>
          <w:sz w:val="22"/>
          <w:szCs w:val="22"/>
        </w:rPr>
        <w:t>ed</w:t>
      </w:r>
      <w:r w:rsidR="008D2F0B" w:rsidRPr="009B50E9">
        <w:rPr>
          <w:rFonts w:asciiTheme="minorHAnsi" w:hAnsiTheme="minorHAnsi"/>
          <w:color w:val="000000"/>
          <w:sz w:val="22"/>
          <w:szCs w:val="22"/>
        </w:rPr>
        <w:t xml:space="preserve"> </w:t>
      </w:r>
      <w:r w:rsidR="00DD3AA3" w:rsidRPr="009B50E9">
        <w:rPr>
          <w:rFonts w:asciiTheme="minorHAnsi" w:hAnsiTheme="minorHAnsi"/>
          <w:color w:val="000000"/>
          <w:sz w:val="22"/>
          <w:szCs w:val="22"/>
        </w:rPr>
        <w:t>recognition</w:t>
      </w:r>
      <w:del w:id="873" w:author="Author">
        <w:r w:rsidR="007422A6" w:rsidRPr="00136623">
          <w:rPr>
            <w:rFonts w:asciiTheme="minorHAnsi" w:hAnsiTheme="minorHAnsi" w:cs="Arial"/>
            <w:color w:val="000000"/>
            <w:sz w:val="22"/>
            <w:szCs w:val="22"/>
          </w:rPr>
          <w:delText>, or change in scope,</w:delText>
        </w:r>
      </w:del>
      <w:ins w:id="874" w:author="Author">
        <w:r w:rsidR="008D2F0B" w:rsidRPr="009B50E9">
          <w:rPr>
            <w:rFonts w:asciiTheme="minorHAnsi" w:hAnsiTheme="minorHAnsi"/>
            <w:color w:val="000000"/>
            <w:sz w:val="22"/>
            <w:szCs w:val="22"/>
          </w:rPr>
          <w:t xml:space="preserve"> over the next year, as well as any institutions</w:t>
        </w:r>
      </w:ins>
      <w:r w:rsidR="008D2F0B" w:rsidRPr="009B50E9">
        <w:rPr>
          <w:rFonts w:asciiTheme="minorHAnsi" w:hAnsiTheme="minorHAnsi"/>
          <w:color w:val="000000"/>
          <w:sz w:val="22"/>
          <w:szCs w:val="22"/>
        </w:rPr>
        <w:t xml:space="preserve"> or </w:t>
      </w:r>
      <w:del w:id="875" w:author="Author">
        <w:r w:rsidR="007422A6" w:rsidRPr="00136623">
          <w:rPr>
            <w:rFonts w:asciiTheme="minorHAnsi" w:hAnsiTheme="minorHAnsi" w:cs="Arial"/>
            <w:color w:val="000000"/>
            <w:sz w:val="22"/>
            <w:szCs w:val="22"/>
          </w:rPr>
          <w:delText>an agency's</w:delText>
        </w:r>
      </w:del>
      <w:ins w:id="876" w:author="Author">
        <w:r w:rsidR="008D2F0B" w:rsidRPr="009B50E9">
          <w:rPr>
            <w:rFonts w:asciiTheme="minorHAnsi" w:hAnsiTheme="minorHAnsi"/>
            <w:color w:val="000000"/>
            <w:sz w:val="22"/>
            <w:szCs w:val="22"/>
          </w:rPr>
          <w:t>programs currently subject to</w:t>
        </w:r>
      </w:ins>
      <w:r w:rsidR="008D2F0B" w:rsidRPr="009B50E9">
        <w:rPr>
          <w:rFonts w:asciiTheme="minorHAnsi" w:hAnsiTheme="minorHAnsi"/>
          <w:color w:val="000000"/>
          <w:sz w:val="22"/>
          <w:szCs w:val="22"/>
        </w:rPr>
        <w:t xml:space="preserve"> compliance </w:t>
      </w:r>
      <w:r w:rsidR="007422A6" w:rsidRPr="00136623">
        <w:rPr>
          <w:rFonts w:asciiTheme="minorHAnsi" w:hAnsiTheme="minorHAnsi" w:cs="Arial"/>
          <w:color w:val="000000"/>
          <w:sz w:val="22"/>
          <w:szCs w:val="22"/>
        </w:rPr>
        <w:t>report</w:t>
      </w:r>
      <w:ins w:id="877" w:author="Author">
        <w:r w:rsidR="009B50E9">
          <w:rPr>
            <w:rFonts w:asciiTheme="minorHAnsi" w:hAnsiTheme="minorHAnsi" w:cs="Arial"/>
            <w:color w:val="000000"/>
            <w:sz w:val="22"/>
            <w:szCs w:val="22"/>
          </w:rPr>
          <w:t xml:space="preserve"> </w:t>
        </w:r>
      </w:ins>
      <w:del w:id="878" w:author="Author">
        <w:r w:rsidR="007422A6" w:rsidRPr="00136623" w:rsidDel="009B50E9">
          <w:rPr>
            <w:rFonts w:asciiTheme="minorHAnsi" w:hAnsiTheme="minorHAnsi" w:cs="Arial"/>
            <w:color w:val="000000"/>
            <w:sz w:val="22"/>
            <w:szCs w:val="22"/>
          </w:rPr>
          <w:delText>,</w:delText>
        </w:r>
      </w:del>
      <w:ins w:id="879" w:author="Author">
        <w:r w:rsidR="008D2F0B" w:rsidRPr="009B50E9">
          <w:rPr>
            <w:rFonts w:asciiTheme="minorHAnsi" w:hAnsiTheme="minorHAnsi"/>
            <w:color w:val="000000"/>
            <w:sz w:val="22"/>
            <w:szCs w:val="22"/>
          </w:rPr>
          <w:t>review</w:t>
        </w:r>
      </w:ins>
      <w:r w:rsidR="008D2F0B" w:rsidRPr="009B50E9">
        <w:rPr>
          <w:rFonts w:asciiTheme="minorHAnsi" w:hAnsiTheme="minorHAnsi"/>
          <w:color w:val="000000"/>
          <w:sz w:val="22"/>
          <w:szCs w:val="22"/>
        </w:rPr>
        <w:t xml:space="preserve"> or </w:t>
      </w:r>
      <w:ins w:id="880" w:author="Author">
        <w:r w:rsidR="008D2F0B" w:rsidRPr="009B50E9">
          <w:rPr>
            <w:rFonts w:asciiTheme="minorHAnsi" w:hAnsiTheme="minorHAnsi"/>
            <w:color w:val="000000"/>
            <w:sz w:val="22"/>
            <w:szCs w:val="22"/>
          </w:rPr>
          <w:t xml:space="preserve">reporting requirements. </w:t>
        </w:r>
        <w:r w:rsidR="0025173C" w:rsidRPr="009B50E9">
          <w:rPr>
            <w:rFonts w:asciiTheme="minorHAnsi" w:hAnsiTheme="minorHAnsi"/>
            <w:color w:val="000000"/>
            <w:sz w:val="22"/>
            <w:szCs w:val="22"/>
          </w:rPr>
          <w:t xml:space="preserve"> </w:t>
        </w:r>
        <w:r w:rsidR="00CD029C" w:rsidRPr="009B50E9">
          <w:rPr>
            <w:rFonts w:asciiTheme="minorHAnsi" w:hAnsiTheme="minorHAnsi"/>
            <w:color w:val="000000"/>
            <w:sz w:val="22"/>
            <w:szCs w:val="22"/>
          </w:rPr>
          <w:t>An a</w:t>
        </w:r>
        <w:r w:rsidR="0025173C" w:rsidRPr="009B50E9">
          <w:rPr>
            <w:rFonts w:asciiTheme="minorHAnsi" w:hAnsiTheme="minorHAnsi"/>
            <w:color w:val="000000"/>
            <w:sz w:val="22"/>
            <w:szCs w:val="22"/>
          </w:rPr>
          <w:t>genc</w:t>
        </w:r>
        <w:r w:rsidR="00CD029C" w:rsidRPr="009B50E9">
          <w:rPr>
            <w:rFonts w:asciiTheme="minorHAnsi" w:hAnsiTheme="minorHAnsi"/>
            <w:color w:val="000000"/>
            <w:sz w:val="22"/>
            <w:szCs w:val="22"/>
          </w:rPr>
          <w:t>y</w:t>
        </w:r>
        <w:r w:rsidR="0025173C" w:rsidRPr="009B50E9">
          <w:rPr>
            <w:rFonts w:asciiTheme="minorHAnsi" w:hAnsiTheme="minorHAnsi"/>
            <w:color w:val="000000"/>
            <w:sz w:val="22"/>
            <w:szCs w:val="22"/>
          </w:rPr>
          <w:t xml:space="preserve"> that do</w:t>
        </w:r>
        <w:r w:rsidR="00CD029C" w:rsidRPr="009B50E9">
          <w:rPr>
            <w:rFonts w:asciiTheme="minorHAnsi" w:hAnsiTheme="minorHAnsi"/>
            <w:color w:val="000000"/>
            <w:sz w:val="22"/>
            <w:szCs w:val="22"/>
          </w:rPr>
          <w:t>es</w:t>
        </w:r>
        <w:r w:rsidR="0025173C" w:rsidRPr="009B50E9">
          <w:rPr>
            <w:rFonts w:asciiTheme="minorHAnsi" w:hAnsiTheme="minorHAnsi"/>
            <w:color w:val="000000"/>
            <w:sz w:val="22"/>
            <w:szCs w:val="22"/>
          </w:rPr>
          <w:t xml:space="preserve"> not anticipate a review of any institution for an initial award of </w:t>
        </w:r>
        <w:r w:rsidR="00DD3AA3" w:rsidRPr="008656DD">
          <w:rPr>
            <w:rFonts w:asciiTheme="minorHAnsi" w:hAnsiTheme="minorHAnsi"/>
            <w:color w:val="000000"/>
            <w:sz w:val="22"/>
            <w:szCs w:val="22"/>
          </w:rPr>
          <w:t>recognition</w:t>
        </w:r>
        <w:r w:rsidR="0025173C" w:rsidRPr="008656DD">
          <w:rPr>
            <w:rFonts w:asciiTheme="minorHAnsi" w:hAnsiTheme="minorHAnsi"/>
            <w:color w:val="000000"/>
            <w:sz w:val="22"/>
            <w:szCs w:val="22"/>
          </w:rPr>
          <w:t xml:space="preserve"> or continu</w:t>
        </w:r>
        <w:r w:rsidR="00DD3AA3" w:rsidRPr="002E199F">
          <w:rPr>
            <w:rFonts w:asciiTheme="minorHAnsi" w:hAnsiTheme="minorHAnsi"/>
            <w:color w:val="000000"/>
            <w:sz w:val="22"/>
            <w:szCs w:val="22"/>
          </w:rPr>
          <w:t>ed</w:t>
        </w:r>
        <w:r w:rsidR="0025173C" w:rsidRPr="002E199F">
          <w:rPr>
            <w:rFonts w:asciiTheme="minorHAnsi" w:hAnsiTheme="minorHAnsi"/>
            <w:color w:val="000000"/>
            <w:sz w:val="22"/>
            <w:szCs w:val="22"/>
          </w:rPr>
          <w:t xml:space="preserve"> </w:t>
        </w:r>
        <w:r w:rsidR="00DD3AA3" w:rsidRPr="009B50E9">
          <w:rPr>
            <w:rFonts w:asciiTheme="minorHAnsi" w:hAnsiTheme="minorHAnsi"/>
            <w:color w:val="000000"/>
            <w:sz w:val="22"/>
            <w:szCs w:val="22"/>
          </w:rPr>
          <w:t>recognition</w:t>
        </w:r>
        <w:r w:rsidR="0025173C" w:rsidRPr="009B50E9">
          <w:rPr>
            <w:rFonts w:asciiTheme="minorHAnsi" w:hAnsiTheme="minorHAnsi"/>
            <w:color w:val="000000"/>
            <w:sz w:val="22"/>
            <w:szCs w:val="22"/>
          </w:rPr>
          <w:t xml:space="preserve"> in the 24 months prior to the date of </w:t>
        </w:r>
        <w:r w:rsidRPr="009B50E9">
          <w:rPr>
            <w:rFonts w:asciiTheme="minorHAnsi" w:hAnsiTheme="minorHAnsi"/>
            <w:color w:val="000000"/>
            <w:sz w:val="22"/>
            <w:szCs w:val="22"/>
          </w:rPr>
          <w:t>recognition expiration</w:t>
        </w:r>
        <w:r w:rsidR="0025173C" w:rsidRPr="009B50E9">
          <w:rPr>
            <w:rFonts w:asciiTheme="minorHAnsi" w:hAnsiTheme="minorHAnsi"/>
            <w:color w:val="000000"/>
            <w:sz w:val="22"/>
            <w:szCs w:val="22"/>
          </w:rPr>
          <w:t xml:space="preserve"> may submit a list of institutions or programs it has reviewed for </w:t>
        </w:r>
      </w:ins>
      <w:r w:rsidR="0025173C" w:rsidRPr="009B50E9">
        <w:rPr>
          <w:rFonts w:asciiTheme="minorHAnsi" w:hAnsiTheme="minorHAnsi"/>
          <w:color w:val="000000"/>
          <w:sz w:val="22"/>
          <w:szCs w:val="22"/>
        </w:rPr>
        <w:t xml:space="preserve">an </w:t>
      </w:r>
      <w:del w:id="881" w:author="Author">
        <w:r w:rsidR="007422A6" w:rsidRPr="00136623">
          <w:rPr>
            <w:rFonts w:asciiTheme="minorHAnsi" w:hAnsiTheme="minorHAnsi" w:cs="Arial"/>
            <w:color w:val="000000"/>
            <w:sz w:val="22"/>
            <w:szCs w:val="22"/>
          </w:rPr>
          <w:delText>agency's report submitted under §602.31(d),</w:delText>
        </w:r>
      </w:del>
      <w:ins w:id="882" w:author="Author">
        <w:r w:rsidR="0025173C" w:rsidRPr="009B50E9">
          <w:rPr>
            <w:rFonts w:asciiTheme="minorHAnsi" w:hAnsiTheme="minorHAnsi"/>
            <w:color w:val="000000"/>
            <w:sz w:val="22"/>
            <w:szCs w:val="22"/>
          </w:rPr>
          <w:t xml:space="preserve">initial award of accreditation or renewal of accreditation at any time since the prior award of </w:t>
        </w:r>
        <w:r w:rsidRPr="009B50E9">
          <w:rPr>
            <w:rFonts w:asciiTheme="minorHAnsi" w:hAnsiTheme="minorHAnsi"/>
            <w:color w:val="000000"/>
            <w:sz w:val="22"/>
            <w:szCs w:val="22"/>
          </w:rPr>
          <w:t>recognition</w:t>
        </w:r>
        <w:r w:rsidR="0025173C" w:rsidRPr="009B50E9">
          <w:rPr>
            <w:rFonts w:asciiTheme="minorHAnsi" w:hAnsiTheme="minorHAnsi"/>
            <w:color w:val="000000"/>
            <w:sz w:val="22"/>
            <w:szCs w:val="22"/>
          </w:rPr>
          <w:t xml:space="preserve"> or leading up to the application for an initial award of </w:t>
        </w:r>
        <w:r w:rsidRPr="009B50E9">
          <w:rPr>
            <w:rFonts w:asciiTheme="minorHAnsi" w:hAnsiTheme="minorHAnsi"/>
            <w:color w:val="000000"/>
            <w:sz w:val="22"/>
            <w:szCs w:val="22"/>
          </w:rPr>
          <w:t>recognition</w:t>
        </w:r>
        <w:r w:rsidR="00DD3AA3" w:rsidRPr="009B50E9">
          <w:rPr>
            <w:rFonts w:asciiTheme="minorHAnsi" w:hAnsiTheme="minorHAnsi"/>
            <w:color w:val="000000"/>
            <w:sz w:val="22"/>
            <w:szCs w:val="22"/>
          </w:rPr>
          <w:t>; and</w:t>
        </w:r>
      </w:ins>
    </w:p>
    <w:p w14:paraId="04066C71" w14:textId="6BA56D53" w:rsidR="008D2F0B" w:rsidRPr="009B50E9" w:rsidRDefault="00AE341C" w:rsidP="00773B76">
      <w:pPr>
        <w:pStyle w:val="NormalWeb"/>
        <w:shd w:val="clear" w:color="auto" w:fill="FFFFFF"/>
        <w:ind w:firstLine="720"/>
        <w:rPr>
          <w:ins w:id="883" w:author="Author"/>
          <w:rFonts w:asciiTheme="minorHAnsi" w:hAnsiTheme="minorHAnsi"/>
          <w:color w:val="000000"/>
          <w:sz w:val="22"/>
          <w:szCs w:val="22"/>
        </w:rPr>
      </w:pPr>
      <w:ins w:id="884" w:author="Author">
        <w:r w:rsidRPr="008656DD">
          <w:rPr>
            <w:rFonts w:asciiTheme="minorHAnsi" w:hAnsiTheme="minorHAnsi"/>
            <w:color w:val="000000"/>
            <w:sz w:val="22"/>
            <w:szCs w:val="22"/>
          </w:rPr>
          <w:t>(</w:t>
        </w:r>
        <w:r w:rsidR="00473F82" w:rsidRPr="008656DD">
          <w:rPr>
            <w:rFonts w:asciiTheme="minorHAnsi" w:hAnsiTheme="minorHAnsi"/>
            <w:color w:val="000000"/>
            <w:sz w:val="22"/>
            <w:szCs w:val="22"/>
          </w:rPr>
          <w:t>ii</w:t>
        </w:r>
        <w:r w:rsidR="0025173C" w:rsidRPr="002E199F">
          <w:rPr>
            <w:rFonts w:asciiTheme="minorHAnsi" w:hAnsiTheme="minorHAnsi"/>
            <w:color w:val="000000"/>
            <w:sz w:val="22"/>
            <w:szCs w:val="22"/>
          </w:rPr>
          <w:t>)</w:t>
        </w:r>
        <w:r w:rsidR="00473F82" w:rsidRPr="002E199F">
          <w:rPr>
            <w:rFonts w:asciiTheme="minorHAnsi" w:hAnsiTheme="minorHAnsi"/>
            <w:color w:val="000000"/>
            <w:sz w:val="22"/>
            <w:szCs w:val="22"/>
          </w:rPr>
          <w:t xml:space="preserve"> </w:t>
        </w:r>
        <w:r w:rsidR="004850EB" w:rsidRPr="009B50E9">
          <w:rPr>
            <w:rFonts w:asciiTheme="minorHAnsi" w:hAnsiTheme="minorHAnsi"/>
            <w:color w:val="000000"/>
            <w:sz w:val="22"/>
            <w:szCs w:val="22"/>
          </w:rPr>
          <w:t>The agency’s application for initial or continuing recognition, as defined in 602.31(a), to include a</w:t>
        </w:r>
        <w:r w:rsidR="008D2F0B" w:rsidRPr="009B50E9">
          <w:rPr>
            <w:rFonts w:asciiTheme="minorHAnsi" w:hAnsiTheme="minorHAnsi"/>
            <w:color w:val="000000"/>
            <w:sz w:val="22"/>
            <w:szCs w:val="22"/>
          </w:rPr>
          <w:t xml:space="preserve"> copy of the agency’s polic</w:t>
        </w:r>
        <w:r w:rsidRPr="009B50E9">
          <w:rPr>
            <w:rFonts w:asciiTheme="minorHAnsi" w:hAnsiTheme="minorHAnsi"/>
            <w:color w:val="000000"/>
            <w:sz w:val="22"/>
            <w:szCs w:val="22"/>
          </w:rPr>
          <w:t>i</w:t>
        </w:r>
        <w:r w:rsidR="008D2F0B" w:rsidRPr="009B50E9">
          <w:rPr>
            <w:rFonts w:asciiTheme="minorHAnsi" w:hAnsiTheme="minorHAnsi"/>
            <w:color w:val="000000"/>
            <w:sz w:val="22"/>
            <w:szCs w:val="22"/>
          </w:rPr>
          <w:t>es and procedures manual</w:t>
        </w:r>
        <w:r w:rsidR="004850EB" w:rsidRPr="009B50E9">
          <w:rPr>
            <w:rFonts w:asciiTheme="minorHAnsi" w:hAnsiTheme="minorHAnsi"/>
            <w:color w:val="000000"/>
            <w:sz w:val="22"/>
            <w:szCs w:val="22"/>
          </w:rPr>
          <w:t>,</w:t>
        </w:r>
        <w:r w:rsidR="008D2F0B" w:rsidRPr="009B50E9">
          <w:rPr>
            <w:rFonts w:asciiTheme="minorHAnsi" w:hAnsiTheme="minorHAnsi"/>
            <w:color w:val="000000"/>
            <w:sz w:val="22"/>
            <w:szCs w:val="22"/>
          </w:rPr>
          <w:t xml:space="preserve"> and accreditation standards and criteria.  </w:t>
        </w:r>
      </w:ins>
    </w:p>
    <w:p w14:paraId="28116CDD" w14:textId="3BEC23A2" w:rsidR="0025173C" w:rsidRPr="009B50E9" w:rsidRDefault="0025173C" w:rsidP="00773B76">
      <w:pPr>
        <w:pStyle w:val="NormalWeb"/>
        <w:shd w:val="clear" w:color="auto" w:fill="FFFFFF"/>
        <w:ind w:firstLine="720"/>
        <w:rPr>
          <w:ins w:id="885" w:author="Author"/>
          <w:rFonts w:asciiTheme="minorHAnsi" w:hAnsiTheme="minorHAnsi"/>
          <w:color w:val="000000"/>
          <w:sz w:val="22"/>
          <w:szCs w:val="22"/>
        </w:rPr>
      </w:pPr>
      <w:ins w:id="886" w:author="Author">
        <w:r w:rsidRPr="009B50E9">
          <w:rPr>
            <w:rFonts w:asciiTheme="minorHAnsi" w:hAnsiTheme="minorHAnsi"/>
            <w:color w:val="000000"/>
            <w:sz w:val="22"/>
            <w:szCs w:val="22"/>
          </w:rPr>
          <w:t xml:space="preserve"> </w:t>
        </w:r>
      </w:ins>
    </w:p>
    <w:p w14:paraId="04B443F9" w14:textId="3E2CC4B5" w:rsidR="00DD3AA3" w:rsidRPr="002E199F" w:rsidRDefault="00AE341C" w:rsidP="00773B76">
      <w:pPr>
        <w:pStyle w:val="NormalWeb"/>
        <w:shd w:val="clear" w:color="auto" w:fill="FFFFFF"/>
        <w:ind w:firstLine="720"/>
        <w:rPr>
          <w:rFonts w:asciiTheme="minorHAnsi" w:hAnsiTheme="minorHAnsi"/>
          <w:color w:val="000000"/>
          <w:sz w:val="22"/>
          <w:szCs w:val="22"/>
        </w:rPr>
      </w:pPr>
      <w:ins w:id="887" w:author="Author">
        <w:r w:rsidRPr="009B50E9">
          <w:rPr>
            <w:rFonts w:asciiTheme="minorHAnsi" w:hAnsiTheme="minorHAnsi"/>
            <w:color w:val="000000"/>
            <w:sz w:val="22"/>
            <w:szCs w:val="22"/>
          </w:rPr>
          <w:t>(</w:t>
        </w:r>
        <w:r w:rsidR="004850EB" w:rsidRPr="009B50E9">
          <w:rPr>
            <w:rFonts w:asciiTheme="minorHAnsi" w:hAnsiTheme="minorHAnsi"/>
            <w:color w:val="000000"/>
            <w:sz w:val="22"/>
            <w:szCs w:val="22"/>
          </w:rPr>
          <w:t>2</w:t>
        </w:r>
        <w:r w:rsidR="0025173C" w:rsidRPr="009B50E9">
          <w:rPr>
            <w:rFonts w:asciiTheme="minorHAnsi" w:hAnsiTheme="minorHAnsi"/>
            <w:color w:val="000000"/>
            <w:sz w:val="22"/>
            <w:szCs w:val="22"/>
          </w:rPr>
          <w:t>)</w:t>
        </w:r>
      </w:ins>
      <w:r w:rsidR="0025173C" w:rsidRPr="009B50E9">
        <w:rPr>
          <w:rFonts w:asciiTheme="minorHAnsi" w:hAnsiTheme="minorHAnsi"/>
          <w:color w:val="000000"/>
          <w:sz w:val="22"/>
          <w:szCs w:val="22"/>
        </w:rPr>
        <w:t xml:space="preserve"> </w:t>
      </w:r>
      <w:r w:rsidR="00220230" w:rsidRPr="009B50E9">
        <w:rPr>
          <w:rFonts w:asciiTheme="minorHAnsi" w:hAnsiTheme="minorHAnsi"/>
          <w:color w:val="000000"/>
          <w:sz w:val="22"/>
          <w:szCs w:val="22"/>
        </w:rPr>
        <w:t xml:space="preserve">Department staff publishes a notice of the agency's </w:t>
      </w:r>
      <w:ins w:id="888" w:author="Author">
        <w:r w:rsidR="0043048B" w:rsidRPr="009B50E9">
          <w:rPr>
            <w:rFonts w:asciiTheme="minorHAnsi" w:hAnsiTheme="minorHAnsi" w:cs="Arial"/>
            <w:color w:val="000000"/>
            <w:sz w:val="22"/>
            <w:szCs w:val="22"/>
          </w:rPr>
          <w:t xml:space="preserve">submission of an </w:t>
        </w:r>
      </w:ins>
      <w:r w:rsidR="00220230" w:rsidRPr="009B50E9">
        <w:rPr>
          <w:rFonts w:asciiTheme="minorHAnsi" w:hAnsiTheme="minorHAnsi"/>
          <w:color w:val="000000"/>
          <w:sz w:val="22"/>
          <w:szCs w:val="22"/>
        </w:rPr>
        <w:t>application</w:t>
      </w:r>
      <w:del w:id="889" w:author="Author">
        <w:r w:rsidR="007422A6" w:rsidRPr="00136623">
          <w:rPr>
            <w:rFonts w:asciiTheme="minorHAnsi" w:hAnsiTheme="minorHAnsi" w:cs="Arial"/>
            <w:color w:val="000000"/>
            <w:sz w:val="22"/>
            <w:szCs w:val="22"/>
          </w:rPr>
          <w:delText xml:space="preserve"> or report</w:delText>
        </w:r>
      </w:del>
      <w:r w:rsidR="00220230" w:rsidRPr="009B50E9">
        <w:rPr>
          <w:rFonts w:asciiTheme="minorHAnsi" w:hAnsiTheme="minorHAnsi"/>
          <w:color w:val="000000"/>
          <w:sz w:val="22"/>
          <w:szCs w:val="22"/>
        </w:rPr>
        <w:t xml:space="preserve"> in the </w:t>
      </w:r>
      <w:r w:rsidR="00220230" w:rsidRPr="009B50E9">
        <w:rPr>
          <w:rFonts w:asciiTheme="minorHAnsi" w:hAnsiTheme="minorHAnsi"/>
          <w:smallCaps/>
          <w:color w:val="000000"/>
          <w:sz w:val="22"/>
          <w:szCs w:val="22"/>
        </w:rPr>
        <w:t>Federal Register</w:t>
      </w:r>
      <w:r w:rsidR="00220230" w:rsidRPr="009B50E9">
        <w:rPr>
          <w:rFonts w:asciiTheme="minorHAnsi" w:hAnsiTheme="minorHAnsi"/>
          <w:color w:val="000000"/>
          <w:sz w:val="22"/>
          <w:szCs w:val="22"/>
        </w:rPr>
        <w:t> inviting the public to comment on the agency's compliance with the criteria for recognition and establishing a deadline for receipt of public comment</w:t>
      </w:r>
      <w:r w:rsidR="0025173C" w:rsidRPr="008656DD">
        <w:rPr>
          <w:rFonts w:asciiTheme="minorHAnsi" w:hAnsiTheme="minorHAnsi"/>
          <w:color w:val="000000"/>
          <w:sz w:val="22"/>
          <w:szCs w:val="22"/>
        </w:rPr>
        <w:t>.</w:t>
      </w:r>
      <w:r w:rsidR="0025173C" w:rsidRPr="008656DD" w:rsidDel="0025173C">
        <w:rPr>
          <w:rFonts w:asciiTheme="minorHAnsi" w:hAnsiTheme="minorHAnsi"/>
          <w:color w:val="000000"/>
          <w:sz w:val="22"/>
          <w:szCs w:val="22"/>
        </w:rPr>
        <w:t xml:space="preserve"> </w:t>
      </w:r>
    </w:p>
    <w:p w14:paraId="43477BDB" w14:textId="49F8C18A" w:rsidR="00220230" w:rsidRPr="009B50E9" w:rsidRDefault="00220230" w:rsidP="00773B76">
      <w:pPr>
        <w:pStyle w:val="NormalWeb"/>
        <w:shd w:val="clear" w:color="auto" w:fill="FFFFFF"/>
        <w:ind w:firstLine="720"/>
        <w:rPr>
          <w:rFonts w:asciiTheme="minorHAnsi" w:hAnsiTheme="minorHAnsi"/>
          <w:color w:val="000000"/>
          <w:sz w:val="22"/>
          <w:szCs w:val="22"/>
        </w:rPr>
      </w:pPr>
      <w:r w:rsidRPr="002E199F">
        <w:rPr>
          <w:rFonts w:asciiTheme="minorHAnsi" w:hAnsiTheme="minorHAnsi"/>
          <w:color w:val="000000"/>
          <w:sz w:val="22"/>
          <w:szCs w:val="22"/>
        </w:rPr>
        <w:t xml:space="preserve">(b) The Department staff analyzes the agency's application for initial or renewal of recognition, </w:t>
      </w:r>
      <w:del w:id="890" w:author="Author">
        <w:r w:rsidR="007422A6" w:rsidRPr="00136623">
          <w:rPr>
            <w:rFonts w:asciiTheme="minorHAnsi" w:hAnsiTheme="minorHAnsi" w:cs="Arial"/>
            <w:color w:val="000000"/>
            <w:sz w:val="22"/>
            <w:szCs w:val="22"/>
          </w:rPr>
          <w:delText>compliance report, or report submitted under §602.31(d)</w:delText>
        </w:r>
      </w:del>
      <w:ins w:id="891" w:author="Author">
        <w:r w:rsidR="00AC1A7D" w:rsidRPr="009B50E9">
          <w:rPr>
            <w:rFonts w:asciiTheme="minorHAnsi" w:hAnsiTheme="minorHAnsi"/>
            <w:color w:val="000000"/>
            <w:sz w:val="22"/>
            <w:szCs w:val="22"/>
          </w:rPr>
          <w:t xml:space="preserve">including the </w:t>
        </w:r>
        <w:r w:rsidR="009F610F" w:rsidRPr="009B50E9">
          <w:rPr>
            <w:rFonts w:asciiTheme="minorHAnsi" w:hAnsiTheme="minorHAnsi"/>
            <w:color w:val="000000"/>
            <w:sz w:val="22"/>
            <w:szCs w:val="22"/>
          </w:rPr>
          <w:t>documentation</w:t>
        </w:r>
        <w:r w:rsidR="00AC1A7D" w:rsidRPr="009B50E9">
          <w:rPr>
            <w:rFonts w:asciiTheme="minorHAnsi" w:hAnsiTheme="minorHAnsi"/>
            <w:color w:val="000000"/>
            <w:sz w:val="22"/>
            <w:szCs w:val="22"/>
          </w:rPr>
          <w:t xml:space="preserve"> identified </w:t>
        </w:r>
        <w:r w:rsidR="0001051A" w:rsidRPr="009B50E9">
          <w:rPr>
            <w:rFonts w:asciiTheme="minorHAnsi" w:hAnsiTheme="minorHAnsi"/>
            <w:color w:val="000000"/>
            <w:sz w:val="22"/>
            <w:szCs w:val="22"/>
          </w:rPr>
          <w:t xml:space="preserve"> in writing in the FEDERAL REGISTER</w:t>
        </w:r>
        <w:r w:rsidR="00AC1A7D" w:rsidRPr="009B50E9">
          <w:rPr>
            <w:rFonts w:asciiTheme="minorHAnsi" w:hAnsiTheme="minorHAnsi"/>
            <w:color w:val="000000"/>
            <w:sz w:val="22"/>
            <w:szCs w:val="22"/>
          </w:rPr>
          <w:t>,</w:t>
        </w:r>
      </w:ins>
      <w:r w:rsidRPr="009B50E9">
        <w:rPr>
          <w:rFonts w:asciiTheme="minorHAnsi" w:hAnsiTheme="minorHAnsi"/>
          <w:color w:val="000000"/>
          <w:sz w:val="22"/>
          <w:szCs w:val="22"/>
        </w:rPr>
        <w:t xml:space="preserve"> to determine whether the agency satisfies the criteria for recognition, taking into account all available relevant informatio</w:t>
      </w:r>
      <w:r w:rsidRPr="008656DD">
        <w:rPr>
          <w:rFonts w:asciiTheme="minorHAnsi" w:hAnsiTheme="minorHAnsi"/>
          <w:color w:val="000000"/>
          <w:sz w:val="22"/>
          <w:szCs w:val="22"/>
        </w:rPr>
        <w:t xml:space="preserve">n concerning the compliance of the agency with those criteria and in the agency's </w:t>
      </w:r>
      <w:del w:id="892" w:author="Author">
        <w:r w:rsidR="007422A6" w:rsidRPr="00136623">
          <w:rPr>
            <w:rFonts w:asciiTheme="minorHAnsi" w:hAnsiTheme="minorHAnsi" w:cs="Arial"/>
            <w:color w:val="000000"/>
            <w:sz w:val="22"/>
            <w:szCs w:val="22"/>
          </w:rPr>
          <w:delText>effectiveness</w:delText>
        </w:r>
      </w:del>
      <w:ins w:id="893" w:author="Author">
        <w:r w:rsidR="00231764" w:rsidRPr="009B50E9">
          <w:rPr>
            <w:rFonts w:asciiTheme="minorHAnsi" w:hAnsiTheme="minorHAnsi"/>
            <w:color w:val="000000"/>
            <w:sz w:val="22"/>
            <w:szCs w:val="22"/>
          </w:rPr>
          <w:t>consistency</w:t>
        </w:r>
      </w:ins>
      <w:r w:rsidR="00231764" w:rsidRPr="009B50E9">
        <w:rPr>
          <w:rFonts w:asciiTheme="minorHAnsi" w:hAnsiTheme="minorHAnsi"/>
          <w:color w:val="000000"/>
          <w:sz w:val="22"/>
          <w:szCs w:val="22"/>
        </w:rPr>
        <w:t xml:space="preserve"> </w:t>
      </w:r>
      <w:r w:rsidRPr="009B50E9">
        <w:rPr>
          <w:rFonts w:asciiTheme="minorHAnsi" w:hAnsiTheme="minorHAnsi"/>
          <w:color w:val="000000"/>
          <w:sz w:val="22"/>
          <w:szCs w:val="22"/>
        </w:rPr>
        <w:t>in applying the criteria</w:t>
      </w:r>
      <w:del w:id="894" w:author="Author">
        <w:r w:rsidR="007422A6" w:rsidRPr="00136623">
          <w:rPr>
            <w:rFonts w:asciiTheme="minorHAnsi" w:hAnsiTheme="minorHAnsi" w:cs="Arial"/>
            <w:color w:val="000000"/>
            <w:sz w:val="22"/>
            <w:szCs w:val="22"/>
          </w:rPr>
          <w:delText xml:space="preserve">. </w:delText>
        </w:r>
      </w:del>
      <w:ins w:id="895" w:author="Author">
        <w:r w:rsidRPr="009B50E9">
          <w:rPr>
            <w:rFonts w:asciiTheme="minorHAnsi" w:hAnsiTheme="minorHAnsi"/>
            <w:color w:val="000000"/>
            <w:sz w:val="22"/>
            <w:szCs w:val="22"/>
          </w:rPr>
          <w:t xml:space="preserve">. </w:t>
        </w:r>
      </w:ins>
      <w:r w:rsidRPr="009B50E9">
        <w:rPr>
          <w:rFonts w:asciiTheme="minorHAnsi" w:hAnsiTheme="minorHAnsi"/>
          <w:color w:val="000000"/>
          <w:sz w:val="22"/>
          <w:szCs w:val="22"/>
        </w:rPr>
        <w:t>The analysis of an application for recognition</w:t>
      </w:r>
      <w:del w:id="896" w:author="Author">
        <w:r w:rsidR="007422A6" w:rsidRPr="00136623">
          <w:rPr>
            <w:rFonts w:asciiTheme="minorHAnsi" w:hAnsiTheme="minorHAnsi" w:cs="Arial"/>
            <w:color w:val="000000"/>
            <w:sz w:val="22"/>
            <w:szCs w:val="22"/>
          </w:rPr>
          <w:delText xml:space="preserve"> and, as appropriate, of a compliance report, or of a report required under §602.31(d),</w:delText>
        </w:r>
      </w:del>
      <w:r w:rsidRPr="009B50E9">
        <w:rPr>
          <w:rFonts w:asciiTheme="minorHAnsi" w:hAnsiTheme="minorHAnsi"/>
          <w:color w:val="000000"/>
          <w:sz w:val="22"/>
          <w:szCs w:val="22"/>
        </w:rPr>
        <w:t xml:space="preserve"> includes—</w:t>
      </w:r>
    </w:p>
    <w:p w14:paraId="6DF953B4" w14:textId="2CEB76F6" w:rsidR="00DD3AA3" w:rsidRPr="009B50E9" w:rsidRDefault="00220230" w:rsidP="00773B76">
      <w:pPr>
        <w:pStyle w:val="NormalWeb"/>
        <w:shd w:val="clear" w:color="auto" w:fill="FFFFFF"/>
        <w:ind w:firstLine="720"/>
        <w:rPr>
          <w:ins w:id="897" w:author="Author"/>
          <w:rFonts w:asciiTheme="minorHAnsi" w:hAnsiTheme="minorHAnsi"/>
          <w:color w:val="000000"/>
          <w:sz w:val="22"/>
          <w:szCs w:val="22"/>
        </w:rPr>
      </w:pPr>
      <w:r w:rsidRPr="009B50E9">
        <w:rPr>
          <w:rFonts w:asciiTheme="minorHAnsi" w:hAnsiTheme="minorHAnsi"/>
          <w:color w:val="000000"/>
          <w:sz w:val="22"/>
          <w:szCs w:val="22"/>
        </w:rPr>
        <w:t>(1) Observations from site visit(s), on an announced or unannounced basis</w:t>
      </w:r>
      <w:r w:rsidR="00DD3AA3" w:rsidRPr="009B50E9">
        <w:rPr>
          <w:rFonts w:asciiTheme="minorHAnsi" w:hAnsiTheme="minorHAnsi"/>
          <w:color w:val="000000"/>
          <w:sz w:val="22"/>
          <w:szCs w:val="22"/>
        </w:rPr>
        <w:t>,</w:t>
      </w:r>
      <w:r w:rsidR="00AC1A7D" w:rsidRPr="009B50E9">
        <w:rPr>
          <w:rFonts w:asciiTheme="minorHAnsi" w:hAnsiTheme="minorHAnsi"/>
          <w:color w:val="000000"/>
          <w:sz w:val="22"/>
          <w:szCs w:val="22"/>
        </w:rPr>
        <w:t xml:space="preserve"> </w:t>
      </w:r>
      <w:r w:rsidRPr="009B50E9">
        <w:rPr>
          <w:rFonts w:asciiTheme="minorHAnsi" w:hAnsiTheme="minorHAnsi"/>
          <w:color w:val="000000"/>
          <w:sz w:val="22"/>
          <w:szCs w:val="22"/>
        </w:rPr>
        <w:t>to the agency or to a location where agency</w:t>
      </w:r>
      <w:r w:rsidR="00DD3AA3" w:rsidRPr="009B50E9">
        <w:rPr>
          <w:rFonts w:asciiTheme="minorHAnsi" w:hAnsiTheme="minorHAnsi"/>
          <w:color w:val="000000"/>
          <w:sz w:val="22"/>
          <w:szCs w:val="22"/>
        </w:rPr>
        <w:t xml:space="preserve"> </w:t>
      </w:r>
      <w:ins w:id="898" w:author="Author">
        <w:r w:rsidR="00DD3AA3" w:rsidRPr="009B50E9">
          <w:rPr>
            <w:rFonts w:asciiTheme="minorHAnsi" w:hAnsiTheme="minorHAnsi"/>
            <w:color w:val="000000"/>
            <w:sz w:val="22"/>
            <w:szCs w:val="22"/>
          </w:rPr>
          <w:t>conducts</w:t>
        </w:r>
        <w:r w:rsidRPr="009B50E9">
          <w:rPr>
            <w:rFonts w:asciiTheme="minorHAnsi" w:hAnsiTheme="minorHAnsi"/>
            <w:color w:val="000000"/>
            <w:sz w:val="22"/>
            <w:szCs w:val="22"/>
          </w:rPr>
          <w:t xml:space="preserve"> </w:t>
        </w:r>
      </w:ins>
      <w:r w:rsidRPr="009B50E9">
        <w:rPr>
          <w:rFonts w:asciiTheme="minorHAnsi" w:hAnsiTheme="minorHAnsi"/>
          <w:color w:val="000000"/>
          <w:sz w:val="22"/>
          <w:szCs w:val="22"/>
        </w:rPr>
        <w:t xml:space="preserve">activities such as training, review and evaluation panel meetings, </w:t>
      </w:r>
      <w:del w:id="899" w:author="Author">
        <w:r w:rsidR="007422A6" w:rsidRPr="00136623">
          <w:rPr>
            <w:rFonts w:asciiTheme="minorHAnsi" w:hAnsiTheme="minorHAnsi" w:cs="Arial"/>
            <w:color w:val="000000"/>
            <w:sz w:val="22"/>
            <w:szCs w:val="22"/>
          </w:rPr>
          <w:delText>and</w:delText>
        </w:r>
      </w:del>
      <w:ins w:id="900" w:author="Author">
        <w:r w:rsidR="00DD3AA3" w:rsidRPr="009B50E9">
          <w:rPr>
            <w:rFonts w:asciiTheme="minorHAnsi" w:hAnsiTheme="minorHAnsi"/>
            <w:color w:val="000000"/>
            <w:sz w:val="22"/>
            <w:szCs w:val="22"/>
          </w:rPr>
          <w:t>or</w:t>
        </w:r>
      </w:ins>
      <w:r w:rsidR="00DD3AA3" w:rsidRPr="009B50E9">
        <w:rPr>
          <w:rFonts w:asciiTheme="minorHAnsi" w:hAnsiTheme="minorHAnsi"/>
          <w:color w:val="000000"/>
          <w:sz w:val="22"/>
          <w:szCs w:val="22"/>
        </w:rPr>
        <w:t xml:space="preserve"> </w:t>
      </w:r>
      <w:r w:rsidRPr="009B50E9">
        <w:rPr>
          <w:rFonts w:asciiTheme="minorHAnsi" w:hAnsiTheme="minorHAnsi"/>
          <w:color w:val="000000"/>
          <w:sz w:val="22"/>
          <w:szCs w:val="22"/>
        </w:rPr>
        <w:t>decision meetings</w:t>
      </w:r>
      <w:del w:id="901" w:author="Author">
        <w:r w:rsidR="007422A6" w:rsidRPr="00136623">
          <w:rPr>
            <w:rFonts w:asciiTheme="minorHAnsi" w:hAnsiTheme="minorHAnsi" w:cs="Arial"/>
            <w:color w:val="000000"/>
            <w:sz w:val="22"/>
            <w:szCs w:val="22"/>
          </w:rPr>
          <w:delText xml:space="preserve"> take place and</w:delText>
        </w:r>
      </w:del>
      <w:ins w:id="902" w:author="Author">
        <w:r w:rsidR="00DD3AA3" w:rsidRPr="009B50E9">
          <w:rPr>
            <w:rFonts w:asciiTheme="minorHAnsi" w:hAnsiTheme="minorHAnsi"/>
            <w:color w:val="000000"/>
            <w:sz w:val="22"/>
            <w:szCs w:val="22"/>
          </w:rPr>
          <w:t>;</w:t>
        </w:r>
      </w:ins>
    </w:p>
    <w:p w14:paraId="33687DDC" w14:textId="603F9907" w:rsidR="00DD3AA3" w:rsidRPr="009B50E9" w:rsidRDefault="00DD3AA3" w:rsidP="00773B76">
      <w:pPr>
        <w:pStyle w:val="NormalWeb"/>
        <w:shd w:val="clear" w:color="auto" w:fill="FFFFFF"/>
        <w:ind w:firstLine="720"/>
        <w:rPr>
          <w:rFonts w:asciiTheme="minorHAnsi" w:hAnsiTheme="minorHAnsi"/>
          <w:color w:val="000000"/>
          <w:sz w:val="22"/>
          <w:szCs w:val="22"/>
        </w:rPr>
      </w:pPr>
      <w:ins w:id="903" w:author="Author">
        <w:r w:rsidRPr="009B50E9">
          <w:rPr>
            <w:rFonts w:asciiTheme="minorHAnsi" w:hAnsiTheme="minorHAnsi"/>
            <w:color w:val="000000"/>
            <w:sz w:val="22"/>
            <w:szCs w:val="22"/>
          </w:rPr>
          <w:t>(</w:t>
        </w:r>
        <w:r w:rsidR="004D11D5" w:rsidRPr="009B50E9">
          <w:rPr>
            <w:rFonts w:asciiTheme="minorHAnsi" w:hAnsiTheme="minorHAnsi"/>
            <w:color w:val="000000"/>
            <w:sz w:val="22"/>
            <w:szCs w:val="22"/>
          </w:rPr>
          <w:t>2</w:t>
        </w:r>
        <w:r w:rsidRPr="009B50E9">
          <w:rPr>
            <w:rFonts w:asciiTheme="minorHAnsi" w:hAnsiTheme="minorHAnsi"/>
            <w:color w:val="000000"/>
            <w:sz w:val="22"/>
            <w:szCs w:val="22"/>
          </w:rPr>
          <w:t xml:space="preserve">) </w:t>
        </w:r>
        <w:r w:rsidR="000B5364" w:rsidRPr="009B50E9">
          <w:rPr>
            <w:rFonts w:asciiTheme="minorHAnsi" w:hAnsiTheme="minorHAnsi"/>
            <w:color w:val="000000"/>
            <w:sz w:val="22"/>
            <w:szCs w:val="22"/>
          </w:rPr>
          <w:t>Observations from site visit(s), on an announced or unannounced basis,</w:t>
        </w:r>
      </w:ins>
      <w:r w:rsidR="000B5364" w:rsidRPr="009B50E9" w:rsidDel="000B5364">
        <w:rPr>
          <w:rFonts w:asciiTheme="minorHAnsi" w:hAnsiTheme="minorHAnsi"/>
          <w:color w:val="000000"/>
          <w:sz w:val="22"/>
          <w:szCs w:val="22"/>
        </w:rPr>
        <w:t xml:space="preserve"> </w:t>
      </w:r>
      <w:r w:rsidRPr="009B50E9">
        <w:rPr>
          <w:rFonts w:asciiTheme="minorHAnsi" w:hAnsiTheme="minorHAnsi"/>
          <w:color w:val="000000"/>
          <w:sz w:val="22"/>
          <w:szCs w:val="22"/>
        </w:rPr>
        <w:t xml:space="preserve">to </w:t>
      </w:r>
      <w:r w:rsidR="00220230" w:rsidRPr="009B50E9">
        <w:rPr>
          <w:rFonts w:asciiTheme="minorHAnsi" w:hAnsiTheme="minorHAnsi"/>
          <w:color w:val="000000"/>
          <w:sz w:val="22"/>
          <w:szCs w:val="22"/>
        </w:rPr>
        <w:t xml:space="preserve">one or more of the institutions or programs </w:t>
      </w:r>
      <w:del w:id="904" w:author="Author">
        <w:r w:rsidR="007422A6" w:rsidRPr="00136623">
          <w:rPr>
            <w:rFonts w:asciiTheme="minorHAnsi" w:hAnsiTheme="minorHAnsi" w:cs="Arial"/>
            <w:color w:val="000000"/>
            <w:sz w:val="22"/>
            <w:szCs w:val="22"/>
          </w:rPr>
          <w:delText>it</w:delText>
        </w:r>
      </w:del>
      <w:ins w:id="905" w:author="Author">
        <w:r w:rsidRPr="009B50E9">
          <w:rPr>
            <w:rFonts w:asciiTheme="minorHAnsi" w:hAnsiTheme="minorHAnsi"/>
            <w:color w:val="000000"/>
            <w:sz w:val="22"/>
            <w:szCs w:val="22"/>
          </w:rPr>
          <w:t>the agency</w:t>
        </w:r>
      </w:ins>
      <w:r w:rsidRPr="009B50E9">
        <w:rPr>
          <w:rFonts w:asciiTheme="minorHAnsi" w:hAnsiTheme="minorHAnsi"/>
          <w:color w:val="000000"/>
          <w:sz w:val="22"/>
          <w:szCs w:val="22"/>
        </w:rPr>
        <w:t xml:space="preserve"> </w:t>
      </w:r>
      <w:r w:rsidR="00220230" w:rsidRPr="009B50E9">
        <w:rPr>
          <w:rFonts w:asciiTheme="minorHAnsi" w:hAnsiTheme="minorHAnsi"/>
          <w:color w:val="000000"/>
          <w:sz w:val="22"/>
          <w:szCs w:val="22"/>
        </w:rPr>
        <w:t>accredits or preaccredits;</w:t>
      </w:r>
      <w:r w:rsidR="00DD128B" w:rsidRPr="009B50E9" w:rsidDel="00DD128B">
        <w:rPr>
          <w:rFonts w:asciiTheme="minorHAnsi" w:hAnsiTheme="minorHAnsi"/>
          <w:color w:val="000000"/>
          <w:sz w:val="22"/>
          <w:szCs w:val="22"/>
        </w:rPr>
        <w:t xml:space="preserve"> </w:t>
      </w:r>
    </w:p>
    <w:p w14:paraId="2035CB66" w14:textId="02DE7D56" w:rsidR="00B72D5C" w:rsidRPr="002E199F" w:rsidRDefault="007422A6" w:rsidP="00773B76">
      <w:pPr>
        <w:pStyle w:val="NormalWeb"/>
        <w:shd w:val="clear" w:color="auto" w:fill="FFFFFF"/>
        <w:ind w:firstLine="720"/>
        <w:rPr>
          <w:ins w:id="906" w:author="Author"/>
          <w:rFonts w:asciiTheme="minorHAnsi" w:hAnsiTheme="minorHAnsi"/>
          <w:color w:val="000000"/>
          <w:sz w:val="22"/>
          <w:szCs w:val="22"/>
        </w:rPr>
      </w:pPr>
      <w:del w:id="907" w:author="Author">
        <w:r w:rsidRPr="00136623">
          <w:rPr>
            <w:rFonts w:asciiTheme="minorHAnsi" w:hAnsiTheme="minorHAnsi" w:cs="Arial"/>
            <w:color w:val="000000"/>
            <w:sz w:val="22"/>
            <w:szCs w:val="22"/>
          </w:rPr>
          <w:delText>(2</w:delText>
        </w:r>
      </w:del>
      <w:ins w:id="908" w:author="Author">
        <w:r w:rsidR="00900463" w:rsidRPr="009B50E9">
          <w:rPr>
            <w:rFonts w:asciiTheme="minorHAnsi" w:hAnsiTheme="minorHAnsi"/>
            <w:color w:val="000000"/>
            <w:sz w:val="22"/>
            <w:szCs w:val="22"/>
          </w:rPr>
          <w:t>(</w:t>
        </w:r>
        <w:r w:rsidR="004D11D5" w:rsidRPr="009B50E9">
          <w:rPr>
            <w:rFonts w:asciiTheme="minorHAnsi" w:hAnsiTheme="minorHAnsi"/>
            <w:color w:val="000000"/>
            <w:sz w:val="22"/>
            <w:szCs w:val="22"/>
          </w:rPr>
          <w:t>3</w:t>
        </w:r>
        <w:r w:rsidR="00900463" w:rsidRPr="009B50E9">
          <w:rPr>
            <w:rFonts w:asciiTheme="minorHAnsi" w:hAnsiTheme="minorHAnsi"/>
            <w:color w:val="000000"/>
            <w:sz w:val="22"/>
            <w:szCs w:val="22"/>
          </w:rPr>
          <w:t xml:space="preserve">) A file review </w:t>
        </w:r>
        <w:r w:rsidR="000B5364" w:rsidRPr="009B50E9">
          <w:rPr>
            <w:rFonts w:asciiTheme="minorHAnsi" w:hAnsiTheme="minorHAnsi"/>
            <w:color w:val="000000"/>
            <w:sz w:val="22"/>
            <w:szCs w:val="22"/>
          </w:rPr>
          <w:t>at</w:t>
        </w:r>
        <w:r w:rsidR="00E102B6" w:rsidRPr="009B50E9">
          <w:rPr>
            <w:rFonts w:asciiTheme="minorHAnsi" w:hAnsiTheme="minorHAnsi"/>
            <w:color w:val="000000"/>
            <w:sz w:val="22"/>
            <w:szCs w:val="22"/>
          </w:rPr>
          <w:t xml:space="preserve"> the agency </w:t>
        </w:r>
        <w:r w:rsidR="00900463" w:rsidRPr="009B50E9">
          <w:rPr>
            <w:rFonts w:asciiTheme="minorHAnsi" w:hAnsiTheme="minorHAnsi"/>
            <w:color w:val="000000"/>
            <w:sz w:val="22"/>
            <w:szCs w:val="22"/>
          </w:rPr>
          <w:t xml:space="preserve">of documents identified </w:t>
        </w:r>
        <w:r w:rsidR="0001051A" w:rsidRPr="009B50E9">
          <w:rPr>
            <w:rFonts w:asciiTheme="minorHAnsi" w:hAnsiTheme="minorHAnsi"/>
            <w:color w:val="000000"/>
            <w:sz w:val="22"/>
            <w:szCs w:val="22"/>
          </w:rPr>
          <w:t>in writing in the FEDERAL REGISTER</w:t>
        </w:r>
        <w:r w:rsidR="00962E05" w:rsidRPr="009B50E9">
          <w:rPr>
            <w:rFonts w:asciiTheme="minorHAnsi" w:hAnsiTheme="minorHAnsi"/>
            <w:color w:val="000000"/>
            <w:sz w:val="22"/>
            <w:szCs w:val="22"/>
          </w:rPr>
          <w:t>, at which time the Secretary may retain copies of documents needed for record retention purposes</w:t>
        </w:r>
        <w:r w:rsidR="00900463" w:rsidRPr="008656DD">
          <w:rPr>
            <w:rFonts w:asciiTheme="minorHAnsi" w:hAnsiTheme="minorHAnsi"/>
            <w:color w:val="000000"/>
            <w:sz w:val="22"/>
            <w:szCs w:val="22"/>
          </w:rPr>
          <w:t>;</w:t>
        </w:r>
        <w:r w:rsidR="00DD3AA3" w:rsidRPr="008656DD">
          <w:rPr>
            <w:rFonts w:asciiTheme="minorHAnsi" w:hAnsiTheme="minorHAnsi"/>
            <w:color w:val="000000"/>
            <w:sz w:val="22"/>
            <w:szCs w:val="22"/>
          </w:rPr>
          <w:t xml:space="preserve"> </w:t>
        </w:r>
      </w:ins>
    </w:p>
    <w:p w14:paraId="008497CC" w14:textId="78A3CF98" w:rsidR="00220230" w:rsidRPr="009B50E9" w:rsidRDefault="00220230" w:rsidP="00773B76">
      <w:pPr>
        <w:pStyle w:val="NormalWeb"/>
        <w:shd w:val="clear" w:color="auto" w:fill="FFFFFF"/>
        <w:ind w:firstLine="720"/>
        <w:rPr>
          <w:rFonts w:asciiTheme="minorHAnsi" w:hAnsiTheme="minorHAnsi"/>
          <w:color w:val="000000"/>
          <w:sz w:val="22"/>
          <w:szCs w:val="22"/>
        </w:rPr>
      </w:pPr>
      <w:ins w:id="909" w:author="Author">
        <w:r w:rsidRPr="002E199F">
          <w:rPr>
            <w:rFonts w:asciiTheme="minorHAnsi" w:hAnsiTheme="minorHAnsi"/>
            <w:color w:val="000000"/>
            <w:sz w:val="22"/>
            <w:szCs w:val="22"/>
          </w:rPr>
          <w:t>(</w:t>
        </w:r>
        <w:r w:rsidR="004D11D5" w:rsidRPr="009B50E9">
          <w:rPr>
            <w:rFonts w:asciiTheme="minorHAnsi" w:hAnsiTheme="minorHAnsi"/>
            <w:color w:val="000000"/>
            <w:sz w:val="22"/>
            <w:szCs w:val="22"/>
          </w:rPr>
          <w:t>4</w:t>
        </w:r>
      </w:ins>
      <w:r w:rsidRPr="009B50E9">
        <w:rPr>
          <w:rFonts w:asciiTheme="minorHAnsi" w:hAnsiTheme="minorHAnsi"/>
          <w:color w:val="000000"/>
          <w:sz w:val="22"/>
          <w:szCs w:val="22"/>
        </w:rPr>
        <w:t xml:space="preserve">) Review of the public comments and other third-party information the Department staff receives by the established deadline, </w:t>
      </w:r>
      <w:del w:id="910" w:author="Author">
        <w:r w:rsidR="007422A6" w:rsidRPr="00136623">
          <w:rPr>
            <w:rFonts w:asciiTheme="minorHAnsi" w:hAnsiTheme="minorHAnsi" w:cs="Arial"/>
            <w:color w:val="000000"/>
            <w:sz w:val="22"/>
            <w:szCs w:val="22"/>
          </w:rPr>
          <w:delText xml:space="preserve">and </w:delText>
        </w:r>
      </w:del>
      <w:r w:rsidRPr="009B50E9">
        <w:rPr>
          <w:rFonts w:asciiTheme="minorHAnsi" w:hAnsiTheme="minorHAnsi"/>
          <w:color w:val="000000"/>
          <w:sz w:val="22"/>
          <w:szCs w:val="22"/>
        </w:rPr>
        <w:t xml:space="preserve">the agency's responses to the third-party comments, as appropriate, </w:t>
      </w:r>
      <w:del w:id="911" w:author="Author">
        <w:r w:rsidR="007422A6" w:rsidRPr="00136623">
          <w:rPr>
            <w:rFonts w:asciiTheme="minorHAnsi" w:hAnsiTheme="minorHAnsi" w:cs="Arial"/>
            <w:color w:val="000000"/>
            <w:sz w:val="22"/>
            <w:szCs w:val="22"/>
          </w:rPr>
          <w:delText>as well as</w:delText>
        </w:r>
      </w:del>
      <w:ins w:id="912" w:author="Author">
        <w:r w:rsidR="004D11D5" w:rsidRPr="009B50E9">
          <w:rPr>
            <w:rFonts w:asciiTheme="minorHAnsi" w:hAnsiTheme="minorHAnsi"/>
            <w:color w:val="000000"/>
            <w:sz w:val="22"/>
            <w:szCs w:val="22"/>
          </w:rPr>
          <w:t>and</w:t>
        </w:r>
      </w:ins>
      <w:r w:rsidRPr="009B50E9">
        <w:rPr>
          <w:rFonts w:asciiTheme="minorHAnsi" w:hAnsiTheme="minorHAnsi"/>
          <w:color w:val="000000"/>
          <w:sz w:val="22"/>
          <w:szCs w:val="22"/>
        </w:rPr>
        <w:t xml:space="preserve"> any other information Department staff </w:t>
      </w:r>
      <w:del w:id="913" w:author="Author">
        <w:r w:rsidR="007422A6" w:rsidRPr="00136623">
          <w:rPr>
            <w:rFonts w:asciiTheme="minorHAnsi" w:hAnsiTheme="minorHAnsi" w:cs="Arial"/>
            <w:color w:val="000000"/>
            <w:sz w:val="22"/>
            <w:szCs w:val="22"/>
          </w:rPr>
          <w:delText>assembles</w:delText>
        </w:r>
      </w:del>
      <w:ins w:id="914" w:author="Author">
        <w:r w:rsidR="004D11D5" w:rsidRPr="009B50E9">
          <w:rPr>
            <w:rFonts w:asciiTheme="minorHAnsi" w:hAnsiTheme="minorHAnsi"/>
            <w:color w:val="000000"/>
            <w:sz w:val="22"/>
            <w:szCs w:val="22"/>
          </w:rPr>
          <w:t>obtains</w:t>
        </w:r>
      </w:ins>
      <w:r w:rsidR="004D11D5" w:rsidRPr="009B50E9">
        <w:rPr>
          <w:rFonts w:asciiTheme="minorHAnsi" w:hAnsiTheme="minorHAnsi"/>
          <w:color w:val="000000"/>
          <w:sz w:val="22"/>
          <w:szCs w:val="22"/>
        </w:rPr>
        <w:t xml:space="preserve"> </w:t>
      </w:r>
      <w:r w:rsidRPr="009B50E9">
        <w:rPr>
          <w:rFonts w:asciiTheme="minorHAnsi" w:hAnsiTheme="minorHAnsi"/>
          <w:color w:val="000000"/>
          <w:sz w:val="22"/>
          <w:szCs w:val="22"/>
        </w:rPr>
        <w:t>for purposes of evaluating the agency under this part;</w:t>
      </w:r>
      <w:del w:id="915" w:author="Author">
        <w:r w:rsidR="007422A6" w:rsidRPr="00136623">
          <w:rPr>
            <w:rFonts w:asciiTheme="minorHAnsi" w:hAnsiTheme="minorHAnsi" w:cs="Arial"/>
            <w:color w:val="000000"/>
            <w:sz w:val="22"/>
            <w:szCs w:val="22"/>
          </w:rPr>
          <w:delText xml:space="preserve"> and</w:delText>
        </w:r>
      </w:del>
    </w:p>
    <w:p w14:paraId="61C8DF60" w14:textId="77777777" w:rsidR="007422A6" w:rsidRPr="00136623" w:rsidRDefault="00220230" w:rsidP="007422A6">
      <w:pPr>
        <w:shd w:val="clear" w:color="auto" w:fill="FFFFFF"/>
        <w:spacing w:before="100" w:beforeAutospacing="1" w:after="100" w:afterAutospacing="1"/>
        <w:ind w:firstLine="480"/>
        <w:rPr>
          <w:del w:id="916" w:author="Author"/>
          <w:rFonts w:eastAsia="Times New Roman" w:cs="Arial"/>
          <w:color w:val="000000"/>
        </w:rPr>
      </w:pPr>
      <w:r w:rsidRPr="009B50E9">
        <w:rPr>
          <w:color w:val="000000"/>
        </w:rPr>
        <w:t>(</w:t>
      </w:r>
      <w:del w:id="917" w:author="Author">
        <w:r w:rsidR="007422A6" w:rsidRPr="00136623">
          <w:rPr>
            <w:rFonts w:eastAsia="Times New Roman" w:cs="Arial"/>
            <w:color w:val="000000"/>
          </w:rPr>
          <w:delText>3</w:delText>
        </w:r>
      </w:del>
      <w:ins w:id="918" w:author="Author">
        <w:r w:rsidR="004D11D5" w:rsidRPr="009B50E9">
          <w:rPr>
            <w:color w:val="000000"/>
          </w:rPr>
          <w:t>5</w:t>
        </w:r>
      </w:ins>
      <w:r w:rsidRPr="009B50E9">
        <w:rPr>
          <w:color w:val="000000"/>
        </w:rPr>
        <w:t>) Review of complaints or legal actions involving the agency</w:t>
      </w:r>
      <w:del w:id="919" w:author="Author">
        <w:r w:rsidR="007422A6" w:rsidRPr="00136623">
          <w:rPr>
            <w:rFonts w:eastAsia="Times New Roman" w:cs="Arial"/>
            <w:color w:val="000000"/>
          </w:rPr>
          <w:delText>.</w:delText>
        </w:r>
      </w:del>
    </w:p>
    <w:p w14:paraId="40B84DCE" w14:textId="77777777" w:rsidR="0033771E" w:rsidRPr="009B50E9" w:rsidRDefault="007422A6" w:rsidP="00773B76">
      <w:pPr>
        <w:pStyle w:val="NormalWeb"/>
        <w:shd w:val="clear" w:color="auto" w:fill="FFFFFF"/>
        <w:ind w:firstLine="720"/>
        <w:rPr>
          <w:ins w:id="920" w:author="Author"/>
          <w:rFonts w:asciiTheme="minorHAnsi" w:hAnsiTheme="minorHAnsi"/>
          <w:color w:val="000000"/>
          <w:sz w:val="22"/>
          <w:szCs w:val="22"/>
        </w:rPr>
      </w:pPr>
      <w:del w:id="921" w:author="Author">
        <w:r w:rsidRPr="00136623">
          <w:rPr>
            <w:rFonts w:asciiTheme="minorHAnsi" w:hAnsiTheme="minorHAnsi" w:cs="Arial"/>
            <w:color w:val="000000"/>
            <w:sz w:val="22"/>
            <w:szCs w:val="22"/>
          </w:rPr>
          <w:delText>(c) The Department staff analyzes</w:delText>
        </w:r>
      </w:del>
      <w:ins w:id="922" w:author="Author">
        <w:r w:rsidR="00AC1A7D" w:rsidRPr="009B50E9">
          <w:rPr>
            <w:rFonts w:asciiTheme="minorHAnsi" w:hAnsiTheme="minorHAnsi"/>
            <w:color w:val="000000"/>
            <w:sz w:val="22"/>
            <w:szCs w:val="22"/>
          </w:rPr>
          <w:t>; however,</w:t>
        </w:r>
        <w:r w:rsidR="000A3D3D" w:rsidRPr="009B50E9">
          <w:rPr>
            <w:rFonts w:asciiTheme="minorHAnsi" w:hAnsiTheme="minorHAnsi"/>
            <w:color w:val="000000"/>
            <w:sz w:val="22"/>
            <w:szCs w:val="22"/>
          </w:rPr>
          <w:t xml:space="preserve"> although</w:t>
        </w:r>
      </w:ins>
      <w:r w:rsidR="00AC1A7D" w:rsidRPr="009B50E9">
        <w:rPr>
          <w:rFonts w:asciiTheme="minorHAnsi" w:hAnsiTheme="minorHAnsi"/>
          <w:color w:val="000000"/>
          <w:sz w:val="22"/>
          <w:szCs w:val="22"/>
        </w:rPr>
        <w:t xml:space="preserve"> </w:t>
      </w:r>
      <w:del w:id="923" w:author="Author">
        <w:r w:rsidR="00AC1A7D" w:rsidRPr="009B50E9" w:rsidDel="000A3D3D">
          <w:rPr>
            <w:rFonts w:asciiTheme="minorHAnsi" w:hAnsiTheme="minorHAnsi"/>
            <w:color w:val="000000"/>
            <w:sz w:val="22"/>
            <w:szCs w:val="22"/>
          </w:rPr>
          <w:delText xml:space="preserve">the </w:delText>
        </w:r>
        <w:r w:rsidRPr="00136623">
          <w:rPr>
            <w:rFonts w:asciiTheme="minorHAnsi" w:hAnsiTheme="minorHAnsi" w:cs="Arial"/>
            <w:color w:val="000000"/>
            <w:sz w:val="22"/>
            <w:szCs w:val="22"/>
          </w:rPr>
          <w:delText>materials submitted in support of an application for expansion of scope to ensure</w:delText>
        </w:r>
        <w:r w:rsidR="00AC1A7D" w:rsidRPr="009B50E9" w:rsidDel="000A3D3D">
          <w:rPr>
            <w:rFonts w:asciiTheme="minorHAnsi" w:hAnsiTheme="minorHAnsi"/>
            <w:color w:val="000000"/>
            <w:sz w:val="22"/>
            <w:szCs w:val="22"/>
          </w:rPr>
          <w:delText xml:space="preserve"> </w:delText>
        </w:r>
        <w:r w:rsidR="0021291F" w:rsidRPr="009B50E9" w:rsidDel="000A3D3D">
          <w:rPr>
            <w:rFonts w:asciiTheme="minorHAnsi" w:hAnsiTheme="minorHAnsi"/>
            <w:color w:val="000000"/>
            <w:sz w:val="22"/>
            <w:szCs w:val="22"/>
          </w:rPr>
          <w:delText xml:space="preserve">that </w:delText>
        </w:r>
      </w:del>
      <w:ins w:id="924" w:author="Author">
        <w:r w:rsidR="0021291F" w:rsidRPr="009B50E9">
          <w:rPr>
            <w:rFonts w:asciiTheme="minorHAnsi" w:hAnsiTheme="minorHAnsi"/>
            <w:color w:val="000000"/>
            <w:sz w:val="22"/>
            <w:szCs w:val="22"/>
          </w:rPr>
          <w:t xml:space="preserve">complaints or legal actions brought by a third party against </w:t>
        </w:r>
        <w:r w:rsidR="00AC1A7D" w:rsidRPr="008656DD">
          <w:rPr>
            <w:rFonts w:asciiTheme="minorHAnsi" w:hAnsiTheme="minorHAnsi"/>
            <w:color w:val="000000"/>
            <w:sz w:val="22"/>
            <w:szCs w:val="22"/>
          </w:rPr>
          <w:t>a</w:t>
        </w:r>
        <w:r w:rsidR="0021291F" w:rsidRPr="008656DD">
          <w:rPr>
            <w:rFonts w:asciiTheme="minorHAnsi" w:hAnsiTheme="minorHAnsi"/>
            <w:color w:val="000000"/>
            <w:sz w:val="22"/>
            <w:szCs w:val="22"/>
          </w:rPr>
          <w:t xml:space="preserve">n accredited institution or program </w:t>
        </w:r>
        <w:r w:rsidR="000A3D3D" w:rsidRPr="008656DD">
          <w:rPr>
            <w:rFonts w:asciiTheme="minorHAnsi" w:hAnsiTheme="minorHAnsi"/>
            <w:color w:val="000000"/>
            <w:sz w:val="22"/>
            <w:szCs w:val="22"/>
          </w:rPr>
          <w:t>may be considered, they are</w:t>
        </w:r>
        <w:r w:rsidR="0021291F" w:rsidRPr="002E199F">
          <w:rPr>
            <w:rFonts w:asciiTheme="minorHAnsi" w:hAnsiTheme="minorHAnsi"/>
            <w:color w:val="000000"/>
            <w:sz w:val="22"/>
            <w:szCs w:val="22"/>
          </w:rPr>
          <w:t xml:space="preserve"> </w:t>
        </w:r>
        <w:r w:rsidR="000A3D3D" w:rsidRPr="002E199F">
          <w:rPr>
            <w:rFonts w:asciiTheme="minorHAnsi" w:hAnsiTheme="minorHAnsi"/>
            <w:color w:val="000000"/>
            <w:sz w:val="22"/>
            <w:szCs w:val="22"/>
          </w:rPr>
          <w:t>not determinative of compliance unless</w:t>
        </w:r>
        <w:r w:rsidR="0021291F" w:rsidRPr="009B50E9">
          <w:rPr>
            <w:rFonts w:asciiTheme="minorHAnsi" w:hAnsiTheme="minorHAnsi"/>
            <w:color w:val="000000"/>
            <w:sz w:val="22"/>
            <w:szCs w:val="22"/>
          </w:rPr>
          <w:t xml:space="preserve"> </w:t>
        </w:r>
      </w:ins>
      <w:r w:rsidR="0021291F" w:rsidRPr="009B50E9">
        <w:rPr>
          <w:rFonts w:asciiTheme="minorHAnsi" w:hAnsiTheme="minorHAnsi"/>
          <w:color w:val="000000"/>
          <w:sz w:val="22"/>
          <w:szCs w:val="22"/>
        </w:rPr>
        <w:t xml:space="preserve">the </w:t>
      </w:r>
      <w:del w:id="925" w:author="Author">
        <w:r w:rsidRPr="00136623">
          <w:rPr>
            <w:rFonts w:asciiTheme="minorHAnsi" w:hAnsiTheme="minorHAnsi" w:cs="Arial"/>
            <w:color w:val="000000"/>
            <w:sz w:val="22"/>
            <w:szCs w:val="22"/>
          </w:rPr>
          <w:delText>agency has</w:delText>
        </w:r>
      </w:del>
      <w:ins w:id="926" w:author="Author">
        <w:r w:rsidR="0021291F" w:rsidRPr="009B50E9">
          <w:rPr>
            <w:rFonts w:asciiTheme="minorHAnsi" w:hAnsiTheme="minorHAnsi"/>
            <w:color w:val="000000"/>
            <w:sz w:val="22"/>
            <w:szCs w:val="22"/>
          </w:rPr>
          <w:t xml:space="preserve">complaint or legal action results </w:t>
        </w:r>
        <w:r w:rsidR="00AC1A7D" w:rsidRPr="009B50E9">
          <w:rPr>
            <w:rFonts w:asciiTheme="minorHAnsi" w:hAnsiTheme="minorHAnsi"/>
            <w:color w:val="000000"/>
            <w:sz w:val="22"/>
            <w:szCs w:val="22"/>
          </w:rPr>
          <w:t xml:space="preserve">in a </w:t>
        </w:r>
        <w:r w:rsidR="0021291F" w:rsidRPr="009B50E9">
          <w:rPr>
            <w:rFonts w:asciiTheme="minorHAnsi" w:hAnsiTheme="minorHAnsi"/>
            <w:color w:val="000000"/>
            <w:sz w:val="22"/>
            <w:szCs w:val="22"/>
          </w:rPr>
          <w:t xml:space="preserve">final </w:t>
        </w:r>
        <w:r w:rsidR="006D6FE9" w:rsidRPr="009B50E9">
          <w:rPr>
            <w:rFonts w:asciiTheme="minorHAnsi" w:hAnsiTheme="minorHAnsi"/>
            <w:color w:val="000000"/>
            <w:sz w:val="22"/>
            <w:szCs w:val="22"/>
          </w:rPr>
          <w:t>judgment</w:t>
        </w:r>
        <w:r w:rsidR="00076234" w:rsidRPr="009B50E9">
          <w:rPr>
            <w:rFonts w:asciiTheme="minorHAnsi" w:hAnsiTheme="minorHAnsi"/>
            <w:color w:val="000000"/>
            <w:sz w:val="22"/>
            <w:szCs w:val="22"/>
          </w:rPr>
          <w:t xml:space="preserve"> on the merits</w:t>
        </w:r>
        <w:r w:rsidR="006D6FE9" w:rsidRPr="009B50E9">
          <w:rPr>
            <w:rFonts w:asciiTheme="minorHAnsi" w:hAnsiTheme="minorHAnsi"/>
            <w:color w:val="000000"/>
            <w:sz w:val="22"/>
            <w:szCs w:val="22"/>
          </w:rPr>
          <w:t xml:space="preserve"> </w:t>
        </w:r>
        <w:r w:rsidR="0021291F" w:rsidRPr="009B50E9">
          <w:rPr>
            <w:rFonts w:asciiTheme="minorHAnsi" w:hAnsiTheme="minorHAnsi"/>
            <w:color w:val="000000"/>
            <w:sz w:val="22"/>
            <w:szCs w:val="22"/>
          </w:rPr>
          <w:t xml:space="preserve">by a court </w:t>
        </w:r>
        <w:r w:rsidR="004218C1" w:rsidRPr="008656DD">
          <w:rPr>
            <w:rFonts w:asciiTheme="minorHAnsi" w:hAnsiTheme="minorHAnsi"/>
            <w:color w:val="000000"/>
            <w:sz w:val="22"/>
            <w:szCs w:val="22"/>
          </w:rPr>
          <w:t>o</w:t>
        </w:r>
        <w:r w:rsidR="00076234" w:rsidRPr="008656DD">
          <w:rPr>
            <w:rFonts w:asciiTheme="minorHAnsi" w:hAnsiTheme="minorHAnsi"/>
            <w:color w:val="000000"/>
            <w:sz w:val="22"/>
            <w:szCs w:val="22"/>
          </w:rPr>
          <w:t xml:space="preserve">r administrative </w:t>
        </w:r>
        <w:r w:rsidR="00EF19B9" w:rsidRPr="008656DD">
          <w:rPr>
            <w:rFonts w:asciiTheme="minorHAnsi" w:hAnsiTheme="minorHAnsi"/>
            <w:color w:val="000000"/>
            <w:sz w:val="22"/>
            <w:szCs w:val="22"/>
          </w:rPr>
          <w:t>agency</w:t>
        </w:r>
      </w:ins>
      <w:del w:id="927" w:author="Author">
        <w:r w:rsidR="0021291F" w:rsidRPr="002E199F" w:rsidDel="00076234">
          <w:rPr>
            <w:rFonts w:asciiTheme="minorHAnsi" w:hAnsiTheme="minorHAnsi"/>
            <w:color w:val="000000"/>
            <w:sz w:val="22"/>
            <w:szCs w:val="22"/>
          </w:rPr>
          <w:delText xml:space="preserve"> th</w:delText>
        </w:r>
        <w:r w:rsidR="0021291F" w:rsidRPr="002E199F" w:rsidDel="00EF19B9">
          <w:rPr>
            <w:rFonts w:asciiTheme="minorHAnsi" w:hAnsiTheme="minorHAnsi"/>
            <w:color w:val="000000"/>
            <w:sz w:val="22"/>
            <w:szCs w:val="22"/>
          </w:rPr>
          <w:delText xml:space="preserve">e </w:delText>
        </w:r>
        <w:r w:rsidRPr="00136623">
          <w:rPr>
            <w:rFonts w:asciiTheme="minorHAnsi" w:hAnsiTheme="minorHAnsi" w:cs="Arial"/>
            <w:color w:val="000000"/>
            <w:sz w:val="22"/>
            <w:szCs w:val="22"/>
          </w:rPr>
          <w:delText>requisite experience, policies that comply with subpart B of this part, capacity, and performance record to support</w:delText>
        </w:r>
        <w:r w:rsidR="006D6FE9" w:rsidRPr="009B50E9" w:rsidDel="00EF19B9">
          <w:rPr>
            <w:rFonts w:asciiTheme="minorHAnsi" w:hAnsiTheme="minorHAnsi"/>
            <w:color w:val="000000"/>
            <w:sz w:val="22"/>
            <w:szCs w:val="22"/>
          </w:rPr>
          <w:delText xml:space="preserve"> </w:delText>
        </w:r>
        <w:r w:rsidR="0021291F" w:rsidRPr="009B50E9" w:rsidDel="00EF19B9">
          <w:rPr>
            <w:rFonts w:asciiTheme="minorHAnsi" w:hAnsiTheme="minorHAnsi"/>
            <w:color w:val="000000"/>
            <w:sz w:val="22"/>
            <w:szCs w:val="22"/>
          </w:rPr>
          <w:delText>the</w:delText>
        </w:r>
        <w:r w:rsidR="006D6FE9" w:rsidRPr="009B50E9" w:rsidDel="00EF19B9">
          <w:rPr>
            <w:rFonts w:asciiTheme="minorHAnsi" w:hAnsiTheme="minorHAnsi"/>
            <w:color w:val="000000"/>
            <w:sz w:val="22"/>
            <w:szCs w:val="22"/>
          </w:rPr>
          <w:delText xml:space="preserve"> </w:delText>
        </w:r>
        <w:r w:rsidRPr="00136623">
          <w:rPr>
            <w:rFonts w:asciiTheme="minorHAnsi" w:hAnsiTheme="minorHAnsi" w:cs="Arial"/>
            <w:color w:val="000000"/>
            <w:sz w:val="22"/>
            <w:szCs w:val="22"/>
          </w:rPr>
          <w:delText>request.</w:delText>
        </w:r>
      </w:del>
      <w:ins w:id="928" w:author="Author">
        <w:r w:rsidR="00DD3AA3" w:rsidRPr="009B50E9">
          <w:rPr>
            <w:rFonts w:asciiTheme="minorHAnsi" w:hAnsiTheme="minorHAnsi"/>
            <w:color w:val="000000"/>
            <w:sz w:val="22"/>
            <w:szCs w:val="22"/>
          </w:rPr>
          <w:t xml:space="preserve">; </w:t>
        </w:r>
      </w:ins>
    </w:p>
    <w:p w14:paraId="5B1530E6" w14:textId="56B5E823" w:rsidR="00220230" w:rsidRPr="002E199F" w:rsidRDefault="0033771E" w:rsidP="00773B76">
      <w:pPr>
        <w:pStyle w:val="NormalWeb"/>
        <w:shd w:val="clear" w:color="auto" w:fill="FFFFFF"/>
        <w:ind w:firstLine="720"/>
        <w:rPr>
          <w:rFonts w:asciiTheme="minorHAnsi" w:hAnsiTheme="minorHAnsi"/>
          <w:color w:val="000000"/>
          <w:sz w:val="22"/>
          <w:szCs w:val="22"/>
        </w:rPr>
      </w:pPr>
      <w:ins w:id="929" w:author="Author">
        <w:r w:rsidRPr="009B50E9">
          <w:rPr>
            <w:rFonts w:asciiTheme="minorHAnsi" w:hAnsiTheme="minorHAnsi"/>
            <w:color w:val="000000"/>
            <w:sz w:val="22"/>
            <w:szCs w:val="22"/>
          </w:rPr>
          <w:t>(c) Department staff analyzes the materials submitted in support of an application for expansion of scope to ensure that the agency</w:t>
        </w:r>
        <w:r w:rsidR="00343CA5" w:rsidRPr="008656DD">
          <w:rPr>
            <w:rFonts w:asciiTheme="minorHAnsi" w:hAnsiTheme="minorHAnsi"/>
            <w:color w:val="000000"/>
            <w:sz w:val="22"/>
            <w:szCs w:val="22"/>
          </w:rPr>
          <w:t xml:space="preserve"> has the requisite experience, </w:t>
        </w:r>
        <w:r w:rsidR="008F6DDB" w:rsidRPr="008656DD">
          <w:rPr>
            <w:rFonts w:asciiTheme="minorHAnsi" w:hAnsiTheme="minorHAnsi"/>
            <w:color w:val="000000"/>
            <w:sz w:val="22"/>
            <w:szCs w:val="22"/>
          </w:rPr>
          <w:t xml:space="preserve">to the extent possible, and </w:t>
        </w:r>
        <w:r w:rsidR="00343CA5" w:rsidRPr="008656DD">
          <w:rPr>
            <w:rFonts w:asciiTheme="minorHAnsi" w:hAnsiTheme="minorHAnsi"/>
            <w:color w:val="000000"/>
            <w:sz w:val="22"/>
            <w:szCs w:val="22"/>
          </w:rPr>
          <w:t>policies that comply with subpart B of this part, capacity and performance record to support the request;</w:t>
        </w:r>
        <w:del w:id="930" w:author="Author">
          <w:r w:rsidR="00DD3AA3" w:rsidRPr="002E199F" w:rsidDel="0033771E">
            <w:rPr>
              <w:rFonts w:asciiTheme="minorHAnsi" w:hAnsiTheme="minorHAnsi"/>
              <w:color w:val="000000"/>
              <w:sz w:val="22"/>
              <w:szCs w:val="22"/>
            </w:rPr>
            <w:delText>and</w:delText>
          </w:r>
        </w:del>
      </w:ins>
    </w:p>
    <w:p w14:paraId="7BB9F260" w14:textId="4DA2DF73" w:rsidR="00220230" w:rsidRPr="009B50E9" w:rsidRDefault="00220230" w:rsidP="00773B76">
      <w:pPr>
        <w:pStyle w:val="NormalWeb"/>
        <w:shd w:val="clear" w:color="auto" w:fill="FFFFFF"/>
        <w:ind w:firstLine="720"/>
        <w:rPr>
          <w:rFonts w:asciiTheme="minorHAnsi" w:hAnsiTheme="minorHAnsi"/>
          <w:color w:val="000000"/>
          <w:sz w:val="22"/>
          <w:szCs w:val="22"/>
        </w:rPr>
      </w:pPr>
      <w:r w:rsidRPr="009B50E9">
        <w:rPr>
          <w:rFonts w:asciiTheme="minorHAnsi" w:hAnsiTheme="minorHAnsi"/>
          <w:color w:val="000000"/>
          <w:sz w:val="22"/>
          <w:szCs w:val="22"/>
        </w:rPr>
        <w:t>(</w:t>
      </w:r>
      <w:r w:rsidR="007422A6" w:rsidRPr="00136623">
        <w:rPr>
          <w:rFonts w:asciiTheme="minorHAnsi" w:hAnsiTheme="minorHAnsi" w:cs="Arial"/>
          <w:color w:val="000000"/>
          <w:sz w:val="22"/>
          <w:szCs w:val="22"/>
        </w:rPr>
        <w:t>d</w:t>
      </w:r>
      <w:r w:rsidRPr="009B50E9">
        <w:rPr>
          <w:rFonts w:asciiTheme="minorHAnsi" w:hAnsiTheme="minorHAnsi"/>
          <w:color w:val="000000"/>
          <w:sz w:val="22"/>
          <w:szCs w:val="22"/>
        </w:rPr>
        <w:t>) Department staff's evaluation of an agency may also include a review of information directly related to institutions or programs accredited or preaccredited by the agency relative to their compliance with the agency's standards, the effectiveness of the standards, and the agency's application of those standards</w:t>
      </w:r>
      <w:ins w:id="931" w:author="Author">
        <w:r w:rsidR="006D6FE9" w:rsidRPr="008656DD">
          <w:rPr>
            <w:rFonts w:asciiTheme="minorHAnsi" w:hAnsiTheme="minorHAnsi"/>
            <w:color w:val="000000"/>
            <w:sz w:val="22"/>
            <w:szCs w:val="22"/>
          </w:rPr>
          <w:t>, but must make any and all such materials available to the agency for review and comment</w:t>
        </w:r>
      </w:ins>
      <w:r w:rsidRPr="002E199F">
        <w:rPr>
          <w:rFonts w:asciiTheme="minorHAnsi" w:hAnsiTheme="minorHAnsi"/>
          <w:color w:val="000000"/>
          <w:sz w:val="22"/>
          <w:szCs w:val="22"/>
        </w:rPr>
        <w:t>.</w:t>
      </w:r>
      <w:ins w:id="932" w:author="Author">
        <w:r w:rsidR="008D4949" w:rsidRPr="002E199F">
          <w:rPr>
            <w:rFonts w:asciiTheme="minorHAnsi" w:hAnsiTheme="minorHAnsi"/>
            <w:color w:val="000000"/>
            <w:sz w:val="22"/>
            <w:szCs w:val="22"/>
          </w:rPr>
          <w:t xml:space="preserve"> </w:t>
        </w:r>
      </w:ins>
    </w:p>
    <w:p w14:paraId="79E5886D" w14:textId="03DED29B" w:rsidR="00220230" w:rsidRPr="009B50E9" w:rsidRDefault="00220230" w:rsidP="00F650CD">
      <w:pPr>
        <w:pStyle w:val="NormalWeb"/>
        <w:shd w:val="clear" w:color="auto" w:fill="FFFFFF"/>
        <w:ind w:firstLine="480"/>
        <w:rPr>
          <w:rFonts w:asciiTheme="minorHAnsi" w:hAnsiTheme="minorHAnsi"/>
          <w:color w:val="000000"/>
          <w:sz w:val="22"/>
          <w:szCs w:val="22"/>
        </w:rPr>
      </w:pPr>
      <w:r w:rsidRPr="009B50E9">
        <w:rPr>
          <w:rFonts w:asciiTheme="minorHAnsi" w:hAnsiTheme="minorHAnsi"/>
          <w:color w:val="000000"/>
          <w:sz w:val="22"/>
          <w:szCs w:val="22"/>
        </w:rPr>
        <w:t>(</w:t>
      </w:r>
      <w:r w:rsidR="007422A6" w:rsidRPr="00136623">
        <w:rPr>
          <w:rFonts w:asciiTheme="minorHAnsi" w:hAnsiTheme="minorHAnsi" w:cs="Arial"/>
          <w:color w:val="000000"/>
          <w:sz w:val="22"/>
          <w:szCs w:val="22"/>
        </w:rPr>
        <w:t>e</w:t>
      </w:r>
      <w:r w:rsidRPr="009B50E9">
        <w:rPr>
          <w:rFonts w:asciiTheme="minorHAnsi" w:hAnsiTheme="minorHAnsi"/>
          <w:color w:val="000000"/>
          <w:sz w:val="22"/>
          <w:szCs w:val="22"/>
        </w:rPr>
        <w:t>) If, at any point in its evaluation of an agency seeking initial recognition, Department staff determines that the agency fails to demonstrate compliance with the basic eligibility requirements in §§602.10 through 602.</w:t>
      </w:r>
      <w:del w:id="933" w:author="Author">
        <w:r w:rsidR="007422A6" w:rsidRPr="00136623">
          <w:rPr>
            <w:rFonts w:asciiTheme="minorHAnsi" w:hAnsiTheme="minorHAnsi" w:cs="Arial"/>
            <w:color w:val="000000"/>
            <w:sz w:val="22"/>
            <w:szCs w:val="22"/>
          </w:rPr>
          <w:delText>13</w:delText>
        </w:r>
      </w:del>
      <w:ins w:id="934" w:author="Author">
        <w:r w:rsidRPr="009B50E9">
          <w:rPr>
            <w:rFonts w:asciiTheme="minorHAnsi" w:hAnsiTheme="minorHAnsi"/>
            <w:color w:val="000000"/>
            <w:sz w:val="22"/>
            <w:szCs w:val="22"/>
          </w:rPr>
          <w:t>1</w:t>
        </w:r>
        <w:r w:rsidR="0012279D" w:rsidRPr="009B50E9">
          <w:rPr>
            <w:rFonts w:asciiTheme="minorHAnsi" w:hAnsiTheme="minorHAnsi"/>
            <w:color w:val="000000"/>
            <w:sz w:val="22"/>
            <w:szCs w:val="22"/>
          </w:rPr>
          <w:t>5</w:t>
        </w:r>
      </w:ins>
      <w:r w:rsidRPr="009B50E9">
        <w:rPr>
          <w:rFonts w:asciiTheme="minorHAnsi" w:hAnsiTheme="minorHAnsi"/>
          <w:color w:val="000000"/>
          <w:sz w:val="22"/>
          <w:szCs w:val="22"/>
        </w:rPr>
        <w:t>, the staff—</w:t>
      </w:r>
    </w:p>
    <w:p w14:paraId="56420A31" w14:textId="164881CA" w:rsidR="00220230" w:rsidRPr="002E199F" w:rsidRDefault="00220230" w:rsidP="00412E05">
      <w:pPr>
        <w:pStyle w:val="NormalWeb"/>
        <w:shd w:val="clear" w:color="auto" w:fill="FFFFFF"/>
        <w:ind w:firstLine="480"/>
        <w:rPr>
          <w:rFonts w:asciiTheme="minorHAnsi" w:hAnsiTheme="minorHAnsi"/>
          <w:color w:val="000000"/>
          <w:sz w:val="22"/>
          <w:szCs w:val="22"/>
        </w:rPr>
      </w:pPr>
      <w:r w:rsidRPr="008656DD">
        <w:rPr>
          <w:rFonts w:asciiTheme="minorHAnsi" w:hAnsiTheme="minorHAnsi"/>
          <w:color w:val="000000"/>
          <w:sz w:val="22"/>
          <w:szCs w:val="22"/>
        </w:rPr>
        <w:t>(</w:t>
      </w:r>
      <w:r w:rsidR="004D11D5" w:rsidRPr="008656DD">
        <w:rPr>
          <w:rFonts w:asciiTheme="minorHAnsi" w:hAnsiTheme="minorHAnsi"/>
          <w:color w:val="000000"/>
          <w:sz w:val="22"/>
          <w:szCs w:val="22"/>
        </w:rPr>
        <w:t>1</w:t>
      </w:r>
      <w:r w:rsidRPr="008656DD">
        <w:rPr>
          <w:rFonts w:asciiTheme="minorHAnsi" w:hAnsiTheme="minorHAnsi"/>
          <w:color w:val="000000"/>
          <w:sz w:val="22"/>
          <w:szCs w:val="22"/>
        </w:rPr>
        <w:t>) Returns the agency's application and provides the agency with an explanation of the deficiencies that caused staff to take that action; and</w:t>
      </w:r>
    </w:p>
    <w:p w14:paraId="3E59CD48" w14:textId="7C366CF1" w:rsidR="00220230" w:rsidRPr="009B50E9" w:rsidRDefault="00220230" w:rsidP="00412E05">
      <w:pPr>
        <w:pStyle w:val="NormalWeb"/>
        <w:shd w:val="clear" w:color="auto" w:fill="FFFFFF"/>
        <w:ind w:firstLine="480"/>
        <w:rPr>
          <w:rFonts w:asciiTheme="minorHAnsi" w:hAnsiTheme="minorHAnsi"/>
          <w:color w:val="000000"/>
          <w:sz w:val="22"/>
          <w:szCs w:val="22"/>
        </w:rPr>
      </w:pPr>
      <w:r w:rsidRPr="002E199F">
        <w:rPr>
          <w:rFonts w:asciiTheme="minorHAnsi" w:hAnsiTheme="minorHAnsi"/>
          <w:color w:val="000000"/>
          <w:sz w:val="22"/>
          <w:szCs w:val="22"/>
        </w:rPr>
        <w:t>(</w:t>
      </w:r>
      <w:r w:rsidR="004D11D5" w:rsidRPr="009B50E9">
        <w:rPr>
          <w:rFonts w:asciiTheme="minorHAnsi" w:hAnsiTheme="minorHAnsi"/>
          <w:color w:val="000000"/>
          <w:sz w:val="22"/>
          <w:szCs w:val="22"/>
        </w:rPr>
        <w:t>2</w:t>
      </w:r>
      <w:r w:rsidRPr="009B50E9">
        <w:rPr>
          <w:rFonts w:asciiTheme="minorHAnsi" w:hAnsiTheme="minorHAnsi"/>
          <w:color w:val="000000"/>
          <w:sz w:val="22"/>
          <w:szCs w:val="22"/>
        </w:rPr>
        <w:t xml:space="preserve">) </w:t>
      </w:r>
      <w:del w:id="935" w:author="Author">
        <w:r w:rsidR="007422A6" w:rsidRPr="00136623">
          <w:rPr>
            <w:rFonts w:asciiTheme="minorHAnsi" w:hAnsiTheme="minorHAnsi" w:cs="Arial"/>
            <w:color w:val="000000"/>
            <w:sz w:val="22"/>
            <w:szCs w:val="22"/>
          </w:rPr>
          <w:delText>Recommends</w:delText>
        </w:r>
      </w:del>
      <w:ins w:id="936" w:author="Author">
        <w:r w:rsidR="00282939" w:rsidRPr="009B50E9">
          <w:rPr>
            <w:rFonts w:asciiTheme="minorHAnsi" w:hAnsiTheme="minorHAnsi" w:cs="Arial"/>
            <w:color w:val="000000"/>
            <w:sz w:val="22"/>
            <w:szCs w:val="22"/>
          </w:rPr>
          <w:t>Requires</w:t>
        </w:r>
      </w:ins>
      <w:r w:rsidR="00282939" w:rsidRPr="009B50E9">
        <w:rPr>
          <w:rFonts w:asciiTheme="minorHAnsi" w:hAnsiTheme="minorHAnsi"/>
          <w:color w:val="000000"/>
          <w:sz w:val="22"/>
          <w:szCs w:val="22"/>
        </w:rPr>
        <w:t xml:space="preserve"> </w:t>
      </w:r>
      <w:r w:rsidRPr="009B50E9">
        <w:rPr>
          <w:rFonts w:asciiTheme="minorHAnsi" w:hAnsiTheme="minorHAnsi"/>
          <w:color w:val="000000"/>
          <w:sz w:val="22"/>
          <w:szCs w:val="22"/>
        </w:rPr>
        <w:t>that the agency withdraw its application and</w:t>
      </w:r>
      <w:r w:rsidR="00BD23A5" w:rsidRPr="009B50E9">
        <w:rPr>
          <w:rFonts w:asciiTheme="minorHAnsi" w:hAnsiTheme="minorHAnsi"/>
          <w:color w:val="000000"/>
          <w:sz w:val="22"/>
          <w:szCs w:val="22"/>
        </w:rPr>
        <w:t xml:space="preserve"> </w:t>
      </w:r>
      <w:ins w:id="937" w:author="Author">
        <w:r w:rsidR="00BD23A5" w:rsidRPr="009B50E9">
          <w:rPr>
            <w:rFonts w:asciiTheme="minorHAnsi" w:hAnsiTheme="minorHAnsi"/>
            <w:color w:val="000000"/>
            <w:sz w:val="22"/>
            <w:szCs w:val="22"/>
          </w:rPr>
          <w:t xml:space="preserve">instructs </w:t>
        </w:r>
        <w:r w:rsidR="00282939" w:rsidRPr="009B50E9">
          <w:rPr>
            <w:rFonts w:asciiTheme="minorHAnsi" w:hAnsiTheme="minorHAnsi"/>
            <w:color w:val="000000"/>
            <w:sz w:val="22"/>
            <w:szCs w:val="22"/>
          </w:rPr>
          <w:t xml:space="preserve">the agency </w:t>
        </w:r>
        <w:r w:rsidR="00BD23A5" w:rsidRPr="009B50E9">
          <w:rPr>
            <w:rFonts w:asciiTheme="minorHAnsi" w:hAnsiTheme="minorHAnsi"/>
            <w:color w:val="000000"/>
            <w:sz w:val="22"/>
            <w:szCs w:val="22"/>
          </w:rPr>
          <w:t xml:space="preserve">that it </w:t>
        </w:r>
        <w:r w:rsidR="00282939" w:rsidRPr="008656DD">
          <w:rPr>
            <w:rFonts w:asciiTheme="minorHAnsi" w:hAnsiTheme="minorHAnsi"/>
            <w:color w:val="000000"/>
            <w:sz w:val="22"/>
            <w:szCs w:val="22"/>
          </w:rPr>
          <w:t>may</w:t>
        </w:r>
        <w:r w:rsidRPr="008656DD">
          <w:rPr>
            <w:rFonts w:asciiTheme="minorHAnsi" w:hAnsiTheme="minorHAnsi"/>
            <w:color w:val="000000"/>
            <w:sz w:val="22"/>
            <w:szCs w:val="22"/>
          </w:rPr>
          <w:t xml:space="preserve"> </w:t>
        </w:r>
      </w:ins>
      <w:r w:rsidRPr="008656DD">
        <w:rPr>
          <w:rFonts w:asciiTheme="minorHAnsi" w:hAnsiTheme="minorHAnsi"/>
          <w:color w:val="000000"/>
          <w:sz w:val="22"/>
          <w:szCs w:val="22"/>
        </w:rPr>
        <w:t>reapply when the agency</w:t>
      </w:r>
      <w:r w:rsidR="00231764" w:rsidRPr="002E199F">
        <w:rPr>
          <w:rFonts w:asciiTheme="minorHAnsi" w:hAnsiTheme="minorHAnsi"/>
          <w:color w:val="000000"/>
          <w:sz w:val="22"/>
          <w:szCs w:val="22"/>
        </w:rPr>
        <w:t xml:space="preserve"> </w:t>
      </w:r>
      <w:del w:id="938" w:author="Author">
        <w:r w:rsidR="007422A6" w:rsidRPr="00136623">
          <w:rPr>
            <w:rFonts w:asciiTheme="minorHAnsi" w:hAnsiTheme="minorHAnsi" w:cs="Arial"/>
            <w:color w:val="000000"/>
            <w:sz w:val="22"/>
            <w:szCs w:val="22"/>
          </w:rPr>
          <w:delText>can</w:delText>
        </w:r>
      </w:del>
      <w:ins w:id="939" w:author="Author">
        <w:r w:rsidR="004D11D5" w:rsidRPr="009B50E9">
          <w:rPr>
            <w:rFonts w:asciiTheme="minorHAnsi" w:hAnsiTheme="minorHAnsi"/>
            <w:color w:val="000000"/>
            <w:sz w:val="22"/>
            <w:szCs w:val="22"/>
          </w:rPr>
          <w:t>is able to</w:t>
        </w:r>
      </w:ins>
      <w:r w:rsidRPr="009B50E9">
        <w:rPr>
          <w:rFonts w:asciiTheme="minorHAnsi" w:hAnsiTheme="minorHAnsi"/>
          <w:color w:val="000000"/>
          <w:sz w:val="22"/>
          <w:szCs w:val="22"/>
        </w:rPr>
        <w:t xml:space="preserve"> demonstrate compliance.</w:t>
      </w:r>
    </w:p>
    <w:p w14:paraId="703C52BE" w14:textId="03A27FDF" w:rsidR="00220230" w:rsidRPr="008656DD" w:rsidRDefault="00220230" w:rsidP="00412E05">
      <w:pPr>
        <w:pStyle w:val="NormalWeb"/>
        <w:shd w:val="clear" w:color="auto" w:fill="FFFFFF"/>
        <w:ind w:firstLine="480"/>
        <w:rPr>
          <w:rFonts w:asciiTheme="minorHAnsi" w:hAnsiTheme="minorHAnsi"/>
          <w:color w:val="000000"/>
          <w:sz w:val="22"/>
          <w:szCs w:val="22"/>
        </w:rPr>
      </w:pPr>
      <w:r w:rsidRPr="009B50E9">
        <w:rPr>
          <w:rFonts w:asciiTheme="minorHAnsi" w:hAnsiTheme="minorHAnsi"/>
          <w:color w:val="000000"/>
          <w:sz w:val="22"/>
          <w:szCs w:val="22"/>
        </w:rPr>
        <w:t>(</w:t>
      </w:r>
      <w:r w:rsidR="007422A6" w:rsidRPr="00136623">
        <w:rPr>
          <w:rFonts w:asciiTheme="minorHAnsi" w:hAnsiTheme="minorHAnsi" w:cs="Arial"/>
          <w:color w:val="000000"/>
          <w:sz w:val="22"/>
          <w:szCs w:val="22"/>
        </w:rPr>
        <w:t>f</w:t>
      </w:r>
      <w:r w:rsidRPr="009B50E9">
        <w:rPr>
          <w:rFonts w:asciiTheme="minorHAnsi" w:hAnsiTheme="minorHAnsi"/>
          <w:color w:val="000000"/>
          <w:sz w:val="22"/>
          <w:szCs w:val="22"/>
        </w:rPr>
        <w:t xml:space="preserve">) Except with respect to an application that has been returned </w:t>
      </w:r>
      <w:del w:id="940" w:author="Author">
        <w:r w:rsidR="007422A6" w:rsidRPr="00136623">
          <w:rPr>
            <w:rFonts w:asciiTheme="minorHAnsi" w:hAnsiTheme="minorHAnsi" w:cs="Arial"/>
            <w:color w:val="000000"/>
            <w:sz w:val="22"/>
            <w:szCs w:val="22"/>
          </w:rPr>
          <w:delText>or</w:delText>
        </w:r>
      </w:del>
      <w:ins w:id="941" w:author="Author">
        <w:r w:rsidR="00B72D5C" w:rsidRPr="009B50E9">
          <w:rPr>
            <w:rFonts w:asciiTheme="minorHAnsi" w:hAnsiTheme="minorHAnsi"/>
            <w:color w:val="000000"/>
            <w:sz w:val="22"/>
            <w:szCs w:val="22"/>
          </w:rPr>
          <w:t>and</w:t>
        </w:r>
      </w:ins>
      <w:r w:rsidRPr="009B50E9">
        <w:rPr>
          <w:rFonts w:asciiTheme="minorHAnsi" w:hAnsiTheme="minorHAnsi"/>
          <w:color w:val="000000"/>
          <w:sz w:val="22"/>
          <w:szCs w:val="22"/>
        </w:rPr>
        <w:t xml:space="preserve"> is withdrawn under paragraph (</w:t>
      </w:r>
      <w:del w:id="942" w:author="Author">
        <w:r w:rsidR="007422A6" w:rsidRPr="00136623">
          <w:rPr>
            <w:rFonts w:asciiTheme="minorHAnsi" w:hAnsiTheme="minorHAnsi" w:cs="Arial"/>
            <w:color w:val="000000"/>
            <w:sz w:val="22"/>
            <w:szCs w:val="22"/>
          </w:rPr>
          <w:delText>e</w:delText>
        </w:r>
      </w:del>
      <w:ins w:id="943" w:author="Author">
        <w:del w:id="944" w:author="Author">
          <w:r w:rsidR="004D11D5" w:rsidRPr="009B50E9" w:rsidDel="00343CA5">
            <w:rPr>
              <w:rFonts w:asciiTheme="minorHAnsi" w:hAnsiTheme="minorHAnsi"/>
              <w:color w:val="000000"/>
              <w:sz w:val="22"/>
              <w:szCs w:val="22"/>
            </w:rPr>
            <w:delText>d</w:delText>
          </w:r>
        </w:del>
        <w:r w:rsidR="00343CA5" w:rsidRPr="009B50E9">
          <w:rPr>
            <w:rFonts w:asciiTheme="minorHAnsi" w:hAnsiTheme="minorHAnsi"/>
            <w:color w:val="000000"/>
            <w:sz w:val="22"/>
            <w:szCs w:val="22"/>
          </w:rPr>
          <w:t>e</w:t>
        </w:r>
      </w:ins>
      <w:r w:rsidRPr="009B50E9">
        <w:rPr>
          <w:rFonts w:asciiTheme="minorHAnsi" w:hAnsiTheme="minorHAnsi"/>
          <w:color w:val="000000"/>
          <w:sz w:val="22"/>
          <w:szCs w:val="22"/>
        </w:rPr>
        <w:t>) of this section, when Department staff completes its evaluation of the agency, the staff—</w:t>
      </w:r>
    </w:p>
    <w:p w14:paraId="27CAAE18" w14:textId="517B8FB5" w:rsidR="00220230" w:rsidRPr="009B50E9" w:rsidRDefault="00220230" w:rsidP="00412E05">
      <w:pPr>
        <w:pStyle w:val="NormalWeb"/>
        <w:shd w:val="clear" w:color="auto" w:fill="FFFFFF"/>
        <w:ind w:firstLine="480"/>
        <w:rPr>
          <w:rFonts w:asciiTheme="minorHAnsi" w:hAnsiTheme="minorHAnsi"/>
          <w:color w:val="000000"/>
          <w:sz w:val="22"/>
          <w:szCs w:val="22"/>
        </w:rPr>
      </w:pPr>
      <w:r w:rsidRPr="008656DD">
        <w:rPr>
          <w:rFonts w:asciiTheme="minorHAnsi" w:hAnsiTheme="minorHAnsi"/>
          <w:color w:val="000000"/>
          <w:sz w:val="22"/>
          <w:szCs w:val="22"/>
        </w:rPr>
        <w:t>(</w:t>
      </w:r>
      <w:r w:rsidR="00B72D5C" w:rsidRPr="008656DD">
        <w:rPr>
          <w:rFonts w:asciiTheme="minorHAnsi" w:hAnsiTheme="minorHAnsi"/>
          <w:color w:val="000000"/>
          <w:sz w:val="22"/>
          <w:szCs w:val="22"/>
        </w:rPr>
        <w:t>1</w:t>
      </w:r>
      <w:r w:rsidRPr="002E199F">
        <w:rPr>
          <w:rFonts w:asciiTheme="minorHAnsi" w:hAnsiTheme="minorHAnsi"/>
          <w:color w:val="000000"/>
          <w:sz w:val="22"/>
          <w:szCs w:val="22"/>
        </w:rPr>
        <w:t xml:space="preserve">) Prepares a written draft analysis of the </w:t>
      </w:r>
      <w:del w:id="945" w:author="Author">
        <w:r w:rsidR="007422A6" w:rsidRPr="00136623">
          <w:rPr>
            <w:rFonts w:asciiTheme="minorHAnsi" w:hAnsiTheme="minorHAnsi" w:cs="Arial"/>
            <w:color w:val="000000"/>
            <w:sz w:val="22"/>
            <w:szCs w:val="22"/>
          </w:rPr>
          <w:delText>agency</w:delText>
        </w:r>
      </w:del>
      <w:ins w:id="946" w:author="Author">
        <w:r w:rsidRPr="009B50E9">
          <w:rPr>
            <w:rFonts w:asciiTheme="minorHAnsi" w:hAnsiTheme="minorHAnsi"/>
            <w:color w:val="000000"/>
            <w:sz w:val="22"/>
            <w:szCs w:val="22"/>
          </w:rPr>
          <w:t>agency</w:t>
        </w:r>
        <w:r w:rsidR="00AC1A7D" w:rsidRPr="009B50E9">
          <w:rPr>
            <w:rFonts w:asciiTheme="minorHAnsi" w:hAnsiTheme="minorHAnsi"/>
            <w:color w:val="000000"/>
            <w:sz w:val="22"/>
            <w:szCs w:val="22"/>
          </w:rPr>
          <w:t>’s application</w:t>
        </w:r>
      </w:ins>
      <w:r w:rsidRPr="009B50E9">
        <w:rPr>
          <w:rFonts w:asciiTheme="minorHAnsi" w:hAnsiTheme="minorHAnsi"/>
          <w:color w:val="000000"/>
          <w:sz w:val="22"/>
          <w:szCs w:val="22"/>
        </w:rPr>
        <w:t>;</w:t>
      </w:r>
    </w:p>
    <w:p w14:paraId="4D14197A" w14:textId="0C44E2DB" w:rsidR="00220230" w:rsidRPr="008656DD" w:rsidRDefault="00220230" w:rsidP="00412E05">
      <w:pPr>
        <w:pStyle w:val="NormalWeb"/>
        <w:shd w:val="clear" w:color="auto" w:fill="FFFFFF"/>
        <w:ind w:firstLine="480"/>
        <w:rPr>
          <w:rFonts w:asciiTheme="minorHAnsi" w:hAnsiTheme="minorHAnsi"/>
          <w:color w:val="000000"/>
          <w:sz w:val="22"/>
          <w:szCs w:val="22"/>
        </w:rPr>
      </w:pPr>
      <w:r w:rsidRPr="009B50E9">
        <w:rPr>
          <w:rFonts w:asciiTheme="minorHAnsi" w:hAnsiTheme="minorHAnsi"/>
          <w:color w:val="000000"/>
          <w:sz w:val="22"/>
          <w:szCs w:val="22"/>
        </w:rPr>
        <w:t>(</w:t>
      </w:r>
      <w:r w:rsidR="00B72D5C" w:rsidRPr="009B50E9">
        <w:rPr>
          <w:rFonts w:asciiTheme="minorHAnsi" w:hAnsiTheme="minorHAnsi"/>
          <w:color w:val="000000"/>
          <w:sz w:val="22"/>
          <w:szCs w:val="22"/>
        </w:rPr>
        <w:t>2</w:t>
      </w:r>
      <w:r w:rsidRPr="009B50E9">
        <w:rPr>
          <w:rFonts w:asciiTheme="minorHAnsi" w:hAnsiTheme="minorHAnsi"/>
          <w:color w:val="000000"/>
          <w:sz w:val="22"/>
          <w:szCs w:val="22"/>
        </w:rPr>
        <w:t>) Sends the draft analysis including any identified are</w:t>
      </w:r>
      <w:r w:rsidRPr="008656DD">
        <w:rPr>
          <w:rFonts w:asciiTheme="minorHAnsi" w:hAnsiTheme="minorHAnsi"/>
          <w:color w:val="000000"/>
          <w:sz w:val="22"/>
          <w:szCs w:val="22"/>
        </w:rPr>
        <w:t xml:space="preserve">as of </w:t>
      </w:r>
      <w:ins w:id="947" w:author="Author">
        <w:r w:rsidR="00AC1A7D" w:rsidRPr="008656DD">
          <w:rPr>
            <w:rFonts w:asciiTheme="minorHAnsi" w:hAnsiTheme="minorHAnsi"/>
            <w:color w:val="000000"/>
            <w:sz w:val="22"/>
            <w:szCs w:val="22"/>
          </w:rPr>
          <w:t xml:space="preserve">potential </w:t>
        </w:r>
      </w:ins>
      <w:r w:rsidRPr="008656DD">
        <w:rPr>
          <w:rFonts w:asciiTheme="minorHAnsi" w:hAnsiTheme="minorHAnsi"/>
          <w:color w:val="000000"/>
          <w:sz w:val="22"/>
          <w:szCs w:val="22"/>
        </w:rPr>
        <w:t xml:space="preserve">non-compliance and </w:t>
      </w:r>
      <w:del w:id="948" w:author="Author">
        <w:r w:rsidR="007422A6" w:rsidRPr="00136623">
          <w:rPr>
            <w:rFonts w:asciiTheme="minorHAnsi" w:hAnsiTheme="minorHAnsi" w:cs="Arial"/>
            <w:color w:val="000000"/>
            <w:sz w:val="22"/>
            <w:szCs w:val="22"/>
          </w:rPr>
          <w:delText xml:space="preserve">a proposed recognition recommendation, and all supporting documentation, including </w:delText>
        </w:r>
      </w:del>
      <w:r w:rsidRPr="009B50E9">
        <w:rPr>
          <w:rFonts w:asciiTheme="minorHAnsi" w:hAnsiTheme="minorHAnsi"/>
          <w:color w:val="000000"/>
          <w:sz w:val="22"/>
          <w:szCs w:val="22"/>
        </w:rPr>
        <w:t>all third-party comments</w:t>
      </w:r>
      <w:r w:rsidR="0043048B" w:rsidRPr="009B50E9">
        <w:rPr>
          <w:rFonts w:asciiTheme="minorHAnsi" w:hAnsiTheme="minorHAnsi"/>
          <w:color w:val="000000"/>
          <w:sz w:val="22"/>
          <w:szCs w:val="22"/>
        </w:rPr>
        <w:t xml:space="preserve"> </w:t>
      </w:r>
      <w:ins w:id="949" w:author="Author">
        <w:r w:rsidR="0043048B" w:rsidRPr="009B50E9">
          <w:rPr>
            <w:rFonts w:asciiTheme="minorHAnsi" w:hAnsiTheme="minorHAnsi" w:cs="Arial"/>
            <w:color w:val="000000"/>
            <w:sz w:val="22"/>
            <w:szCs w:val="22"/>
          </w:rPr>
          <w:t>and complaints, if applicable,</w:t>
        </w:r>
        <w:r w:rsidRPr="009B50E9">
          <w:rPr>
            <w:rFonts w:asciiTheme="minorHAnsi" w:hAnsiTheme="minorHAnsi" w:cs="Arial"/>
            <w:color w:val="000000"/>
            <w:sz w:val="22"/>
            <w:szCs w:val="22"/>
          </w:rPr>
          <w:t xml:space="preserve"> </w:t>
        </w:r>
        <w:r w:rsidR="00AC1A7D" w:rsidRPr="009B50E9">
          <w:rPr>
            <w:rFonts w:asciiTheme="minorHAnsi" w:hAnsiTheme="minorHAnsi" w:cs="Arial"/>
            <w:color w:val="000000"/>
            <w:sz w:val="22"/>
            <w:szCs w:val="22"/>
          </w:rPr>
          <w:t xml:space="preserve">and any other materials </w:t>
        </w:r>
      </w:ins>
      <w:r w:rsidRPr="009B50E9">
        <w:rPr>
          <w:rFonts w:asciiTheme="minorHAnsi" w:hAnsiTheme="minorHAnsi"/>
          <w:color w:val="000000"/>
          <w:sz w:val="22"/>
          <w:szCs w:val="22"/>
        </w:rPr>
        <w:t>the Department received by the established deadline</w:t>
      </w:r>
      <w:ins w:id="950" w:author="Author">
        <w:r w:rsidR="00AC1A7D" w:rsidRPr="008656DD">
          <w:rPr>
            <w:rFonts w:asciiTheme="minorHAnsi" w:hAnsiTheme="minorHAnsi"/>
            <w:color w:val="000000"/>
            <w:sz w:val="22"/>
            <w:szCs w:val="22"/>
          </w:rPr>
          <w:t xml:space="preserve"> or is including in its review</w:t>
        </w:r>
      </w:ins>
      <w:r w:rsidRPr="008656DD">
        <w:rPr>
          <w:rFonts w:asciiTheme="minorHAnsi" w:hAnsiTheme="minorHAnsi"/>
          <w:color w:val="000000"/>
          <w:sz w:val="22"/>
          <w:szCs w:val="22"/>
        </w:rPr>
        <w:t>, to the agency;</w:t>
      </w:r>
    </w:p>
    <w:p w14:paraId="02CE49CB" w14:textId="5844C26E" w:rsidR="00220230" w:rsidRPr="009B50E9" w:rsidRDefault="00220230" w:rsidP="00412E05">
      <w:pPr>
        <w:pStyle w:val="NormalWeb"/>
        <w:shd w:val="clear" w:color="auto" w:fill="FFFFFF"/>
        <w:ind w:firstLine="480"/>
        <w:rPr>
          <w:rFonts w:asciiTheme="minorHAnsi" w:hAnsiTheme="minorHAnsi"/>
          <w:color w:val="000000"/>
          <w:sz w:val="22"/>
          <w:szCs w:val="22"/>
        </w:rPr>
      </w:pPr>
      <w:r w:rsidRPr="002E199F">
        <w:rPr>
          <w:rFonts w:asciiTheme="minorHAnsi" w:hAnsiTheme="minorHAnsi"/>
          <w:color w:val="000000"/>
          <w:sz w:val="22"/>
          <w:szCs w:val="22"/>
        </w:rPr>
        <w:t>(</w:t>
      </w:r>
      <w:r w:rsidR="00B72D5C" w:rsidRPr="002E199F">
        <w:rPr>
          <w:rFonts w:asciiTheme="minorHAnsi" w:hAnsiTheme="minorHAnsi"/>
          <w:color w:val="000000"/>
          <w:sz w:val="22"/>
          <w:szCs w:val="22"/>
        </w:rPr>
        <w:t>3</w:t>
      </w:r>
      <w:r w:rsidRPr="002E199F">
        <w:rPr>
          <w:rFonts w:asciiTheme="minorHAnsi" w:hAnsiTheme="minorHAnsi"/>
          <w:color w:val="000000"/>
          <w:sz w:val="22"/>
          <w:szCs w:val="22"/>
        </w:rPr>
        <w:t xml:space="preserve">) Invites the agency to provide a written response to the draft analysis and </w:t>
      </w:r>
      <w:del w:id="951" w:author="Author">
        <w:r w:rsidR="007422A6" w:rsidRPr="00136623">
          <w:rPr>
            <w:rFonts w:asciiTheme="minorHAnsi" w:hAnsiTheme="minorHAnsi" w:cs="Arial"/>
            <w:color w:val="000000"/>
            <w:sz w:val="22"/>
            <w:szCs w:val="22"/>
          </w:rPr>
          <w:delText xml:space="preserve">proposed recognition recommendation and </w:delText>
        </w:r>
      </w:del>
      <w:r w:rsidRPr="009B50E9">
        <w:rPr>
          <w:rFonts w:asciiTheme="minorHAnsi" w:hAnsiTheme="minorHAnsi"/>
          <w:color w:val="000000"/>
          <w:sz w:val="22"/>
          <w:szCs w:val="22"/>
        </w:rPr>
        <w:t>third-party comments</w:t>
      </w:r>
      <w:ins w:id="952" w:author="Author">
        <w:r w:rsidR="00AC1A7D" w:rsidRPr="009B50E9">
          <w:rPr>
            <w:rFonts w:asciiTheme="minorHAnsi" w:hAnsiTheme="minorHAnsi"/>
            <w:color w:val="000000"/>
            <w:sz w:val="22"/>
            <w:szCs w:val="22"/>
          </w:rPr>
          <w:t xml:space="preserve"> or other material included in the </w:t>
        </w:r>
        <w:r w:rsidR="00231764" w:rsidRPr="009B50E9">
          <w:rPr>
            <w:rFonts w:asciiTheme="minorHAnsi" w:hAnsiTheme="minorHAnsi"/>
            <w:color w:val="000000"/>
            <w:sz w:val="22"/>
            <w:szCs w:val="22"/>
          </w:rPr>
          <w:t>review</w:t>
        </w:r>
      </w:ins>
      <w:r w:rsidRPr="009B50E9">
        <w:rPr>
          <w:rFonts w:asciiTheme="minorHAnsi" w:hAnsiTheme="minorHAnsi"/>
          <w:color w:val="000000"/>
          <w:sz w:val="22"/>
          <w:szCs w:val="22"/>
        </w:rPr>
        <w:t xml:space="preserve">, specifying a deadline that provides at least </w:t>
      </w:r>
      <w:del w:id="953" w:author="Author">
        <w:r w:rsidR="007422A6" w:rsidRPr="00136623">
          <w:rPr>
            <w:rFonts w:asciiTheme="minorHAnsi" w:hAnsiTheme="minorHAnsi" w:cs="Arial"/>
            <w:color w:val="000000"/>
            <w:sz w:val="22"/>
            <w:szCs w:val="22"/>
          </w:rPr>
          <w:delText>30</w:delText>
        </w:r>
      </w:del>
      <w:ins w:id="954" w:author="Author">
        <w:r w:rsidR="00297A27" w:rsidRPr="009B50E9">
          <w:rPr>
            <w:rFonts w:asciiTheme="minorHAnsi" w:hAnsiTheme="minorHAnsi" w:cs="Arial"/>
            <w:color w:val="000000"/>
            <w:sz w:val="22"/>
            <w:szCs w:val="22"/>
          </w:rPr>
          <w:t>180</w:t>
        </w:r>
      </w:ins>
      <w:r w:rsidR="0043048B" w:rsidRPr="009B50E9">
        <w:rPr>
          <w:rFonts w:asciiTheme="minorHAnsi" w:hAnsiTheme="minorHAnsi"/>
          <w:color w:val="000000"/>
          <w:sz w:val="22"/>
          <w:szCs w:val="22"/>
        </w:rPr>
        <w:t xml:space="preserve"> </w:t>
      </w:r>
      <w:r w:rsidRPr="009B50E9">
        <w:rPr>
          <w:rFonts w:asciiTheme="minorHAnsi" w:hAnsiTheme="minorHAnsi"/>
          <w:color w:val="000000"/>
          <w:sz w:val="22"/>
          <w:szCs w:val="22"/>
        </w:rPr>
        <w:t>days for the agency's response;</w:t>
      </w:r>
    </w:p>
    <w:p w14:paraId="4DEEF9EF" w14:textId="60E3E035" w:rsidR="00AE341C" w:rsidRPr="009B50E9" w:rsidRDefault="00220230" w:rsidP="00412E05">
      <w:pPr>
        <w:pStyle w:val="NormalWeb"/>
        <w:shd w:val="clear" w:color="auto" w:fill="FFFFFF"/>
        <w:ind w:firstLine="480"/>
        <w:rPr>
          <w:rFonts w:asciiTheme="minorHAnsi" w:hAnsiTheme="minorHAnsi"/>
          <w:color w:val="000000"/>
          <w:sz w:val="22"/>
          <w:szCs w:val="22"/>
        </w:rPr>
      </w:pPr>
      <w:r w:rsidRPr="008656DD">
        <w:rPr>
          <w:rFonts w:asciiTheme="minorHAnsi" w:hAnsiTheme="minorHAnsi"/>
          <w:color w:val="000000"/>
          <w:sz w:val="22"/>
          <w:szCs w:val="22"/>
        </w:rPr>
        <w:t>(</w:t>
      </w:r>
      <w:r w:rsidR="00B72D5C" w:rsidRPr="008656DD">
        <w:rPr>
          <w:rFonts w:asciiTheme="minorHAnsi" w:hAnsiTheme="minorHAnsi"/>
          <w:color w:val="000000"/>
          <w:sz w:val="22"/>
          <w:szCs w:val="22"/>
        </w:rPr>
        <w:t>4</w:t>
      </w:r>
      <w:r w:rsidRPr="008656DD">
        <w:rPr>
          <w:rFonts w:asciiTheme="minorHAnsi" w:hAnsiTheme="minorHAnsi"/>
          <w:color w:val="000000"/>
          <w:sz w:val="22"/>
          <w:szCs w:val="22"/>
        </w:rPr>
        <w:t>) Reviews the response to the draft analysis the agency submits, if any, and prepares the written final analysis</w:t>
      </w:r>
      <w:del w:id="955" w:author="Author">
        <w:r w:rsidR="007422A6" w:rsidRPr="00136623">
          <w:rPr>
            <w:rFonts w:asciiTheme="minorHAnsi" w:hAnsiTheme="minorHAnsi" w:cs="Arial"/>
            <w:color w:val="000000"/>
            <w:sz w:val="22"/>
            <w:szCs w:val="22"/>
          </w:rPr>
          <w:delText>. The final analysis includes a recognition recommendation to the senior Department official, as the Department staff deems appropriate, including, but not limited to, a recommendation to approve, deny, limit, suspend, or terminate recognition, require the submission of a compliance report and continue recognition pending a final decision on compliance, approve or deny a request for expansion of scope, or revise or affirm the scope of the agency; and</w:delText>
        </w:r>
      </w:del>
      <w:ins w:id="956" w:author="Author">
        <w:r w:rsidR="00AE341C" w:rsidRPr="009B50E9">
          <w:rPr>
            <w:rFonts w:asciiTheme="minorHAnsi" w:hAnsiTheme="minorHAnsi"/>
            <w:color w:val="000000"/>
            <w:sz w:val="22"/>
            <w:szCs w:val="22"/>
          </w:rPr>
          <w:t xml:space="preserve"> –</w:t>
        </w:r>
      </w:ins>
    </w:p>
    <w:p w14:paraId="334669D0" w14:textId="602B0E95" w:rsidR="00AE341C" w:rsidRPr="008656DD" w:rsidRDefault="00B72D5C" w:rsidP="00B72D5C">
      <w:pPr>
        <w:pStyle w:val="NormalWeb"/>
        <w:shd w:val="clear" w:color="auto" w:fill="FFFFFF"/>
        <w:ind w:firstLine="480"/>
        <w:rPr>
          <w:ins w:id="957" w:author="Author"/>
          <w:rFonts w:asciiTheme="minorHAnsi" w:hAnsiTheme="minorHAnsi"/>
          <w:color w:val="000000"/>
          <w:sz w:val="22"/>
          <w:szCs w:val="22"/>
        </w:rPr>
      </w:pPr>
      <w:ins w:id="958" w:author="Author">
        <w:r w:rsidRPr="009B50E9">
          <w:rPr>
            <w:rFonts w:asciiTheme="minorHAnsi" w:hAnsiTheme="minorHAnsi"/>
            <w:color w:val="000000"/>
            <w:sz w:val="22"/>
            <w:szCs w:val="22"/>
          </w:rPr>
          <w:t xml:space="preserve">(i) </w:t>
        </w:r>
        <w:r w:rsidR="00231764" w:rsidRPr="009B50E9">
          <w:rPr>
            <w:rFonts w:asciiTheme="minorHAnsi" w:hAnsiTheme="minorHAnsi"/>
            <w:color w:val="000000"/>
            <w:sz w:val="22"/>
            <w:szCs w:val="22"/>
          </w:rPr>
          <w:t>I</w:t>
        </w:r>
        <w:r w:rsidR="00AC1A7D" w:rsidRPr="009B50E9">
          <w:rPr>
            <w:rFonts w:asciiTheme="minorHAnsi" w:hAnsiTheme="minorHAnsi"/>
            <w:color w:val="000000"/>
            <w:sz w:val="22"/>
            <w:szCs w:val="22"/>
          </w:rPr>
          <w:t>ndicating that the agency is in full compliance, substantial compliance, or non-compliance with each recognition standard</w:t>
        </w:r>
        <w:r w:rsidR="00AE341C" w:rsidRPr="008656DD">
          <w:rPr>
            <w:rFonts w:asciiTheme="minorHAnsi" w:hAnsiTheme="minorHAnsi"/>
            <w:color w:val="000000"/>
            <w:sz w:val="22"/>
            <w:szCs w:val="22"/>
          </w:rPr>
          <w:t>; and</w:t>
        </w:r>
      </w:ins>
    </w:p>
    <w:p w14:paraId="6D29C838" w14:textId="53583295" w:rsidR="00220230" w:rsidRPr="009B50E9" w:rsidRDefault="00B72D5C" w:rsidP="00B72D5C">
      <w:pPr>
        <w:pStyle w:val="NormalWeb"/>
        <w:shd w:val="clear" w:color="auto" w:fill="FFFFFF"/>
        <w:ind w:firstLine="480"/>
        <w:rPr>
          <w:ins w:id="959" w:author="Author"/>
          <w:rFonts w:asciiTheme="minorHAnsi" w:hAnsiTheme="minorHAnsi"/>
          <w:color w:val="000000"/>
          <w:sz w:val="22"/>
          <w:szCs w:val="22"/>
        </w:rPr>
      </w:pPr>
      <w:ins w:id="960" w:author="Author">
        <w:r w:rsidRPr="002E199F">
          <w:rPr>
            <w:rFonts w:asciiTheme="minorHAnsi" w:hAnsiTheme="minorHAnsi"/>
            <w:color w:val="000000"/>
            <w:sz w:val="22"/>
            <w:szCs w:val="22"/>
          </w:rPr>
          <w:t xml:space="preserve">(ii) </w:t>
        </w:r>
        <w:r w:rsidR="00231764" w:rsidRPr="002E199F">
          <w:rPr>
            <w:rFonts w:asciiTheme="minorHAnsi" w:hAnsiTheme="minorHAnsi"/>
            <w:color w:val="000000"/>
            <w:sz w:val="22"/>
            <w:szCs w:val="22"/>
          </w:rPr>
          <w:t>R</w:t>
        </w:r>
        <w:r w:rsidR="00AE341C" w:rsidRPr="002E199F">
          <w:rPr>
            <w:rFonts w:asciiTheme="minorHAnsi" w:hAnsiTheme="minorHAnsi"/>
            <w:color w:val="000000"/>
            <w:sz w:val="22"/>
            <w:szCs w:val="22"/>
          </w:rPr>
          <w:t>ecommending t</w:t>
        </w:r>
        <w:r w:rsidR="00F067EC" w:rsidRPr="009B50E9">
          <w:rPr>
            <w:rFonts w:asciiTheme="minorHAnsi" w:hAnsiTheme="minorHAnsi"/>
            <w:color w:val="000000"/>
            <w:sz w:val="22"/>
            <w:szCs w:val="22"/>
          </w:rPr>
          <w:t>hat</w:t>
        </w:r>
        <w:r w:rsidR="00AE341C" w:rsidRPr="009B50E9">
          <w:rPr>
            <w:rFonts w:asciiTheme="minorHAnsi" w:hAnsiTheme="minorHAnsi"/>
            <w:color w:val="000000"/>
            <w:sz w:val="22"/>
            <w:szCs w:val="22"/>
          </w:rPr>
          <w:t xml:space="preserve"> the  </w:t>
        </w:r>
        <w:r w:rsidR="00220230" w:rsidRPr="009B50E9">
          <w:rPr>
            <w:rFonts w:asciiTheme="minorHAnsi" w:hAnsiTheme="minorHAnsi"/>
            <w:color w:val="000000"/>
            <w:sz w:val="22"/>
            <w:szCs w:val="22"/>
          </w:rPr>
          <w:t>senior Department official</w:t>
        </w:r>
        <w:r w:rsidR="00666DCD" w:rsidRPr="009B50E9">
          <w:rPr>
            <w:rFonts w:asciiTheme="minorHAnsi" w:hAnsiTheme="minorHAnsi"/>
            <w:color w:val="000000"/>
            <w:sz w:val="22"/>
            <w:szCs w:val="22"/>
          </w:rPr>
          <w:t xml:space="preserve"> </w:t>
        </w:r>
        <w:r w:rsidR="00220230" w:rsidRPr="009B50E9">
          <w:rPr>
            <w:rFonts w:asciiTheme="minorHAnsi" w:hAnsiTheme="minorHAnsi"/>
            <w:color w:val="000000"/>
            <w:sz w:val="22"/>
            <w:szCs w:val="22"/>
          </w:rPr>
          <w:t xml:space="preserve">approve, </w:t>
        </w:r>
        <w:r w:rsidR="008A1F9D" w:rsidRPr="009B50E9">
          <w:rPr>
            <w:rFonts w:asciiTheme="minorHAnsi" w:hAnsiTheme="minorHAnsi"/>
            <w:color w:val="000000"/>
            <w:sz w:val="22"/>
            <w:szCs w:val="22"/>
          </w:rPr>
          <w:t>approve with</w:t>
        </w:r>
        <w:r w:rsidR="00AE341C" w:rsidRPr="009B50E9">
          <w:rPr>
            <w:rFonts w:asciiTheme="minorHAnsi" w:hAnsiTheme="minorHAnsi"/>
            <w:color w:val="000000"/>
            <w:sz w:val="22"/>
            <w:szCs w:val="22"/>
          </w:rPr>
          <w:t xml:space="preserve"> compliance reporting requirements, approve with monitoring or other</w:t>
        </w:r>
        <w:r w:rsidR="008A1F9D" w:rsidRPr="009B50E9">
          <w:rPr>
            <w:rFonts w:asciiTheme="minorHAnsi" w:hAnsiTheme="minorHAnsi"/>
            <w:color w:val="000000"/>
            <w:sz w:val="22"/>
            <w:szCs w:val="22"/>
          </w:rPr>
          <w:t xml:space="preserve"> reporting requirements, </w:t>
        </w:r>
        <w:r w:rsidR="00220230" w:rsidRPr="009B50E9">
          <w:rPr>
            <w:rFonts w:asciiTheme="minorHAnsi" w:hAnsiTheme="minorHAnsi"/>
            <w:color w:val="000000"/>
            <w:sz w:val="22"/>
            <w:szCs w:val="22"/>
          </w:rPr>
          <w:t>deny, limit, suspend, or terminate recognition; and</w:t>
        </w:r>
      </w:ins>
    </w:p>
    <w:p w14:paraId="2816D5F7" w14:textId="211D40D3" w:rsidR="00220230" w:rsidRPr="008656DD" w:rsidRDefault="00220230" w:rsidP="00412E05">
      <w:pPr>
        <w:pStyle w:val="NormalWeb"/>
        <w:shd w:val="clear" w:color="auto" w:fill="FFFFFF"/>
        <w:ind w:firstLine="480"/>
        <w:rPr>
          <w:rFonts w:asciiTheme="minorHAnsi" w:hAnsiTheme="minorHAnsi"/>
          <w:color w:val="000000"/>
          <w:sz w:val="22"/>
          <w:szCs w:val="22"/>
        </w:rPr>
      </w:pPr>
      <w:r w:rsidRPr="009B50E9">
        <w:rPr>
          <w:rFonts w:asciiTheme="minorHAnsi" w:hAnsiTheme="minorHAnsi"/>
          <w:color w:val="000000"/>
          <w:sz w:val="22"/>
          <w:szCs w:val="22"/>
        </w:rPr>
        <w:t>(</w:t>
      </w:r>
      <w:r w:rsidR="00B72D5C" w:rsidRPr="009B50E9">
        <w:rPr>
          <w:rFonts w:asciiTheme="minorHAnsi" w:hAnsiTheme="minorHAnsi"/>
          <w:color w:val="000000"/>
          <w:sz w:val="22"/>
          <w:szCs w:val="22"/>
        </w:rPr>
        <w:t>5</w:t>
      </w:r>
      <w:r w:rsidRPr="009B50E9">
        <w:rPr>
          <w:rFonts w:asciiTheme="minorHAnsi" w:hAnsiTheme="minorHAnsi"/>
          <w:color w:val="000000"/>
          <w:sz w:val="22"/>
          <w:szCs w:val="22"/>
        </w:rPr>
        <w:t xml:space="preserve">) Provides to the agency, no later than </w:t>
      </w:r>
      <w:del w:id="961" w:author="Author">
        <w:r w:rsidR="007422A6" w:rsidRPr="00136623">
          <w:rPr>
            <w:rFonts w:asciiTheme="minorHAnsi" w:hAnsiTheme="minorHAnsi" w:cs="Arial"/>
            <w:color w:val="000000"/>
            <w:sz w:val="22"/>
            <w:szCs w:val="22"/>
          </w:rPr>
          <w:delText>seven</w:delText>
        </w:r>
      </w:del>
      <w:ins w:id="962" w:author="Author">
        <w:r w:rsidR="00DF1757" w:rsidRPr="009B50E9">
          <w:rPr>
            <w:rFonts w:asciiTheme="minorHAnsi" w:hAnsiTheme="minorHAnsi"/>
            <w:color w:val="000000"/>
            <w:sz w:val="22"/>
            <w:szCs w:val="22"/>
          </w:rPr>
          <w:t>30</w:t>
        </w:r>
      </w:ins>
      <w:r w:rsidR="008A1F9D" w:rsidRPr="009B50E9">
        <w:rPr>
          <w:rFonts w:asciiTheme="minorHAnsi" w:hAnsiTheme="minorHAnsi"/>
          <w:color w:val="000000"/>
          <w:sz w:val="22"/>
          <w:szCs w:val="22"/>
        </w:rPr>
        <w:t xml:space="preserve"> </w:t>
      </w:r>
      <w:r w:rsidRPr="009B50E9">
        <w:rPr>
          <w:rFonts w:asciiTheme="minorHAnsi" w:hAnsiTheme="minorHAnsi"/>
          <w:color w:val="000000"/>
          <w:sz w:val="22"/>
          <w:szCs w:val="22"/>
        </w:rPr>
        <w:t>days before the Advisory Committee meeting, the final staff analysis and any other available information provided to the Advisory Committee under §602.34(c).</w:t>
      </w:r>
    </w:p>
    <w:p w14:paraId="5079168F" w14:textId="4570AEFB" w:rsidR="00220230" w:rsidRPr="008656DD" w:rsidRDefault="00220230" w:rsidP="00412E05">
      <w:pPr>
        <w:pStyle w:val="NormalWeb"/>
        <w:shd w:val="clear" w:color="auto" w:fill="FFFFFF"/>
        <w:ind w:firstLine="480"/>
        <w:rPr>
          <w:rFonts w:asciiTheme="minorHAnsi" w:hAnsiTheme="minorHAnsi"/>
          <w:color w:val="000000"/>
          <w:sz w:val="22"/>
          <w:szCs w:val="22"/>
        </w:rPr>
      </w:pPr>
      <w:r w:rsidRPr="008656DD">
        <w:rPr>
          <w:rFonts w:asciiTheme="minorHAnsi" w:hAnsiTheme="minorHAnsi"/>
          <w:color w:val="000000"/>
          <w:sz w:val="22"/>
          <w:szCs w:val="22"/>
        </w:rPr>
        <w:t>(</w:t>
      </w:r>
      <w:del w:id="963" w:author="Author">
        <w:r w:rsidR="007422A6" w:rsidRPr="00136623">
          <w:rPr>
            <w:rFonts w:asciiTheme="minorHAnsi" w:hAnsiTheme="minorHAnsi" w:cs="Arial"/>
            <w:color w:val="000000"/>
            <w:sz w:val="22"/>
            <w:szCs w:val="22"/>
          </w:rPr>
          <w:delText>g</w:delText>
        </w:r>
      </w:del>
      <w:ins w:id="964" w:author="Author">
        <w:r w:rsidR="00B72D5C" w:rsidRPr="009B50E9">
          <w:rPr>
            <w:rFonts w:asciiTheme="minorHAnsi" w:hAnsiTheme="minorHAnsi"/>
            <w:color w:val="000000"/>
            <w:sz w:val="22"/>
            <w:szCs w:val="22"/>
          </w:rPr>
          <w:t>6</w:t>
        </w:r>
      </w:ins>
      <w:r w:rsidRPr="009B50E9">
        <w:rPr>
          <w:rFonts w:asciiTheme="minorHAnsi" w:hAnsiTheme="minorHAnsi"/>
          <w:color w:val="000000"/>
          <w:sz w:val="22"/>
          <w:szCs w:val="22"/>
        </w:rPr>
        <w:t>) The agency may request that the Advisory Committee defer acting on an application at that Advisory Committee meeting if Department staff fails to provide the agency with the materials described, and within the timeframes provided, in paragraphs (</w:t>
      </w:r>
      <w:del w:id="965" w:author="Author">
        <w:r w:rsidR="007422A6" w:rsidRPr="00136623">
          <w:rPr>
            <w:rFonts w:asciiTheme="minorHAnsi" w:hAnsiTheme="minorHAnsi" w:cs="Arial"/>
            <w:color w:val="000000"/>
            <w:sz w:val="22"/>
            <w:szCs w:val="22"/>
          </w:rPr>
          <w:delText>f</w:delText>
        </w:r>
      </w:del>
      <w:ins w:id="966" w:author="Author">
        <w:r w:rsidR="006D0036" w:rsidRPr="009B50E9">
          <w:rPr>
            <w:rFonts w:asciiTheme="minorHAnsi" w:hAnsiTheme="minorHAnsi"/>
            <w:color w:val="000000"/>
            <w:sz w:val="22"/>
            <w:szCs w:val="22"/>
          </w:rPr>
          <w:t>e</w:t>
        </w:r>
      </w:ins>
      <w:r w:rsidRPr="009B50E9">
        <w:rPr>
          <w:rFonts w:asciiTheme="minorHAnsi" w:hAnsiTheme="minorHAnsi"/>
          <w:color w:val="000000"/>
          <w:sz w:val="22"/>
          <w:szCs w:val="22"/>
        </w:rPr>
        <w:t>)(3) and (</w:t>
      </w:r>
      <w:del w:id="967" w:author="Author">
        <w:r w:rsidR="007422A6" w:rsidRPr="00136623">
          <w:rPr>
            <w:rFonts w:asciiTheme="minorHAnsi" w:hAnsiTheme="minorHAnsi" w:cs="Arial"/>
            <w:color w:val="000000"/>
            <w:sz w:val="22"/>
            <w:szCs w:val="22"/>
          </w:rPr>
          <w:delText>f</w:delText>
        </w:r>
      </w:del>
      <w:ins w:id="968" w:author="Author">
        <w:r w:rsidR="006D0036" w:rsidRPr="009B50E9">
          <w:rPr>
            <w:rFonts w:asciiTheme="minorHAnsi" w:hAnsiTheme="minorHAnsi"/>
            <w:color w:val="000000"/>
            <w:sz w:val="22"/>
            <w:szCs w:val="22"/>
          </w:rPr>
          <w:t>e</w:t>
        </w:r>
      </w:ins>
      <w:r w:rsidRPr="009B50E9">
        <w:rPr>
          <w:rFonts w:asciiTheme="minorHAnsi" w:hAnsiTheme="minorHAnsi"/>
          <w:color w:val="000000"/>
          <w:sz w:val="22"/>
          <w:szCs w:val="22"/>
        </w:rPr>
        <w:t>)(5) of this section. If the Department staff's failure to send the materials in accordance with the timeframe described in paragraph (</w:t>
      </w:r>
      <w:del w:id="969" w:author="Author">
        <w:r w:rsidR="007422A6" w:rsidRPr="00136623">
          <w:rPr>
            <w:rFonts w:asciiTheme="minorHAnsi" w:hAnsiTheme="minorHAnsi" w:cs="Arial"/>
            <w:color w:val="000000"/>
            <w:sz w:val="22"/>
            <w:szCs w:val="22"/>
          </w:rPr>
          <w:delText>f</w:delText>
        </w:r>
      </w:del>
      <w:ins w:id="970" w:author="Author">
        <w:r w:rsidR="006D0036" w:rsidRPr="009B50E9">
          <w:rPr>
            <w:rFonts w:asciiTheme="minorHAnsi" w:hAnsiTheme="minorHAnsi"/>
            <w:color w:val="000000"/>
            <w:sz w:val="22"/>
            <w:szCs w:val="22"/>
          </w:rPr>
          <w:t>e</w:t>
        </w:r>
      </w:ins>
      <w:r w:rsidRPr="009B50E9">
        <w:rPr>
          <w:rFonts w:asciiTheme="minorHAnsi" w:hAnsiTheme="minorHAnsi"/>
          <w:color w:val="000000"/>
          <w:sz w:val="22"/>
          <w:szCs w:val="22"/>
        </w:rPr>
        <w:t>)(3) or (</w:t>
      </w:r>
      <w:del w:id="971" w:author="Author">
        <w:r w:rsidR="007422A6" w:rsidRPr="00136623">
          <w:rPr>
            <w:rFonts w:asciiTheme="minorHAnsi" w:hAnsiTheme="minorHAnsi" w:cs="Arial"/>
            <w:color w:val="000000"/>
            <w:sz w:val="22"/>
            <w:szCs w:val="22"/>
          </w:rPr>
          <w:delText>f</w:delText>
        </w:r>
      </w:del>
      <w:ins w:id="972" w:author="Author">
        <w:r w:rsidR="006D0036" w:rsidRPr="009B50E9">
          <w:rPr>
            <w:rFonts w:asciiTheme="minorHAnsi" w:hAnsiTheme="minorHAnsi"/>
            <w:color w:val="000000"/>
            <w:sz w:val="22"/>
            <w:szCs w:val="22"/>
          </w:rPr>
          <w:t>e</w:t>
        </w:r>
      </w:ins>
      <w:r w:rsidRPr="009B50E9">
        <w:rPr>
          <w:rFonts w:asciiTheme="minorHAnsi" w:hAnsiTheme="minorHAnsi"/>
          <w:color w:val="000000"/>
          <w:sz w:val="22"/>
          <w:szCs w:val="22"/>
        </w:rPr>
        <w:t>)(5) of this section is due to the failure of the agency to submit reports to the Department, other information the Secretary requested, or its response to the draft analysis, by the deadline established by the Secretary, the agency forfeits its right to request a deferral of its application.</w:t>
      </w:r>
    </w:p>
    <w:p w14:paraId="7E482FAD" w14:textId="28AD3D16" w:rsidR="00962F30" w:rsidRPr="00462E65" w:rsidRDefault="00AE341C" w:rsidP="009217E3">
      <w:pPr>
        <w:pStyle w:val="fp"/>
        <w:shd w:val="clear" w:color="auto" w:fill="FFFFFF"/>
        <w:spacing w:before="200" w:beforeAutospacing="0"/>
        <w:ind w:firstLine="720"/>
        <w:rPr>
          <w:ins w:id="973" w:author="Author"/>
          <w:rFonts w:asciiTheme="minorHAnsi" w:hAnsiTheme="minorHAnsi" w:cs="Arial"/>
          <w:color w:val="000000"/>
          <w:sz w:val="22"/>
          <w:szCs w:val="22"/>
        </w:rPr>
      </w:pPr>
      <w:ins w:id="974" w:author="Author">
        <w:r w:rsidRPr="00462E65">
          <w:rPr>
            <w:rFonts w:asciiTheme="minorHAnsi" w:hAnsiTheme="minorHAnsi" w:cs="Arial"/>
            <w:color w:val="000000"/>
            <w:sz w:val="22"/>
            <w:szCs w:val="22"/>
          </w:rPr>
          <w:t>(</w:t>
        </w:r>
        <w:r w:rsidR="006D0036" w:rsidRPr="00462E65">
          <w:rPr>
            <w:rFonts w:asciiTheme="minorHAnsi" w:hAnsiTheme="minorHAnsi" w:cs="Arial"/>
            <w:color w:val="000000"/>
            <w:sz w:val="22"/>
            <w:szCs w:val="22"/>
          </w:rPr>
          <w:t>f</w:t>
        </w:r>
        <w:r w:rsidRPr="00462E65">
          <w:rPr>
            <w:rFonts w:asciiTheme="minorHAnsi" w:hAnsiTheme="minorHAnsi" w:cs="Arial"/>
            <w:color w:val="000000"/>
            <w:sz w:val="22"/>
            <w:szCs w:val="22"/>
          </w:rPr>
          <w:t xml:space="preserve">) </w:t>
        </w:r>
        <w:r w:rsidR="00962F30" w:rsidRPr="00462E65">
          <w:rPr>
            <w:rFonts w:asciiTheme="minorHAnsi" w:hAnsiTheme="minorHAnsi" w:cs="Arial"/>
            <w:color w:val="000000"/>
            <w:sz w:val="22"/>
            <w:szCs w:val="22"/>
          </w:rPr>
          <w:t xml:space="preserve">An agency seeking initial recognition must follow the policies and procedures outlined in section </w:t>
        </w:r>
        <w:r w:rsidR="00F067EC" w:rsidRPr="00462E65">
          <w:rPr>
            <w:rFonts w:asciiTheme="minorHAnsi" w:hAnsiTheme="minorHAnsi" w:cs="Arial"/>
            <w:color w:val="000000"/>
            <w:sz w:val="22"/>
            <w:szCs w:val="22"/>
          </w:rPr>
          <w:t>(</w:t>
        </w:r>
        <w:r w:rsidR="00962F30" w:rsidRPr="00462E65">
          <w:rPr>
            <w:rFonts w:asciiTheme="minorHAnsi" w:hAnsiTheme="minorHAnsi" w:cs="Arial"/>
            <w:color w:val="000000"/>
            <w:sz w:val="22"/>
            <w:szCs w:val="22"/>
          </w:rPr>
          <w:t>a</w:t>
        </w:r>
        <w:r w:rsidR="00F067EC" w:rsidRPr="00462E65">
          <w:rPr>
            <w:rFonts w:asciiTheme="minorHAnsi" w:hAnsiTheme="minorHAnsi" w:cs="Arial"/>
            <w:color w:val="000000"/>
            <w:sz w:val="22"/>
            <w:szCs w:val="22"/>
          </w:rPr>
          <w:t>)</w:t>
        </w:r>
        <w:r w:rsidR="00962F30" w:rsidRPr="00462E65">
          <w:rPr>
            <w:rFonts w:asciiTheme="minorHAnsi" w:hAnsiTheme="minorHAnsi" w:cs="Arial"/>
            <w:color w:val="000000"/>
            <w:sz w:val="22"/>
            <w:szCs w:val="22"/>
          </w:rPr>
          <w:t>, but in addition must also submit—</w:t>
        </w:r>
      </w:ins>
    </w:p>
    <w:p w14:paraId="1A622BD7" w14:textId="2C430DD3" w:rsidR="00220230" w:rsidRPr="00462E65" w:rsidRDefault="00962F30" w:rsidP="00773B76">
      <w:pPr>
        <w:pStyle w:val="fp"/>
        <w:shd w:val="clear" w:color="auto" w:fill="FFFFFF"/>
        <w:spacing w:before="200" w:beforeAutospacing="0"/>
        <w:ind w:firstLine="720"/>
        <w:rPr>
          <w:ins w:id="975" w:author="Author"/>
          <w:rFonts w:asciiTheme="minorHAnsi" w:hAnsiTheme="minorHAnsi" w:cs="Arial"/>
          <w:color w:val="000000"/>
          <w:sz w:val="22"/>
          <w:szCs w:val="22"/>
        </w:rPr>
      </w:pPr>
      <w:ins w:id="976" w:author="Author">
        <w:r w:rsidRPr="00462E65">
          <w:rPr>
            <w:rFonts w:asciiTheme="minorHAnsi" w:hAnsiTheme="minorHAnsi" w:cs="Arial"/>
            <w:color w:val="000000"/>
            <w:sz w:val="22"/>
            <w:szCs w:val="22"/>
          </w:rPr>
          <w:t xml:space="preserve">(1) </w:t>
        </w:r>
        <w:r w:rsidR="00BD6F64" w:rsidRPr="00462E65">
          <w:rPr>
            <w:rFonts w:asciiTheme="minorHAnsi" w:hAnsiTheme="minorHAnsi" w:cs="Arial"/>
            <w:color w:val="000000"/>
            <w:sz w:val="22"/>
            <w:szCs w:val="22"/>
          </w:rPr>
          <w:t>L</w:t>
        </w:r>
        <w:r w:rsidRPr="00462E65">
          <w:rPr>
            <w:rFonts w:asciiTheme="minorHAnsi" w:hAnsiTheme="minorHAnsi" w:cs="Arial"/>
            <w:color w:val="000000"/>
            <w:sz w:val="22"/>
            <w:szCs w:val="22"/>
          </w:rPr>
          <w:t xml:space="preserve">etters of support for the agency from at least three accredited programs or institutions, three educators, and if appropriate, three employers or practitioners, explaining the </w:t>
        </w:r>
        <w:r w:rsidR="00645DBB" w:rsidRPr="00462E65">
          <w:rPr>
            <w:rFonts w:asciiTheme="minorHAnsi" w:hAnsiTheme="minorHAnsi" w:cs="Arial"/>
            <w:color w:val="000000"/>
            <w:sz w:val="22"/>
            <w:szCs w:val="22"/>
          </w:rPr>
          <w:t>role</w:t>
        </w:r>
        <w:r w:rsidRPr="00462E65">
          <w:rPr>
            <w:rFonts w:asciiTheme="minorHAnsi" w:hAnsiTheme="minorHAnsi" w:cs="Arial"/>
            <w:color w:val="000000"/>
            <w:sz w:val="22"/>
            <w:szCs w:val="22"/>
          </w:rPr>
          <w:t xml:space="preserve"> for such an agency and the reasons for their support; and</w:t>
        </w:r>
      </w:ins>
    </w:p>
    <w:p w14:paraId="0A347215" w14:textId="03E053CB" w:rsidR="00962E05" w:rsidRPr="00462E65" w:rsidRDefault="00962F30" w:rsidP="00773B76">
      <w:pPr>
        <w:pStyle w:val="fp"/>
        <w:shd w:val="clear" w:color="auto" w:fill="FFFFFF"/>
        <w:spacing w:before="200" w:beforeAutospacing="0"/>
        <w:ind w:firstLine="720"/>
        <w:rPr>
          <w:ins w:id="977" w:author="Author"/>
          <w:rFonts w:asciiTheme="minorHAnsi" w:hAnsiTheme="minorHAnsi" w:cs="Arial"/>
          <w:color w:val="000000"/>
          <w:sz w:val="22"/>
          <w:szCs w:val="22"/>
        </w:rPr>
      </w:pPr>
      <w:ins w:id="978" w:author="Author">
        <w:r w:rsidRPr="00462E65">
          <w:rPr>
            <w:rFonts w:asciiTheme="minorHAnsi" w:hAnsiTheme="minorHAnsi" w:cs="Arial"/>
            <w:color w:val="000000"/>
            <w:sz w:val="22"/>
            <w:szCs w:val="22"/>
          </w:rPr>
          <w:t>(2)</w:t>
        </w:r>
        <w:r w:rsidR="00BD6F64" w:rsidRPr="00462E65">
          <w:rPr>
            <w:rFonts w:asciiTheme="minorHAnsi" w:hAnsiTheme="minorHAnsi" w:cs="Arial"/>
            <w:color w:val="000000"/>
            <w:sz w:val="22"/>
            <w:szCs w:val="22"/>
          </w:rPr>
          <w:t xml:space="preserve"> L</w:t>
        </w:r>
        <w:r w:rsidRPr="00462E65">
          <w:rPr>
            <w:rFonts w:asciiTheme="minorHAnsi" w:hAnsiTheme="minorHAnsi" w:cs="Arial"/>
            <w:color w:val="000000"/>
            <w:sz w:val="22"/>
            <w:szCs w:val="22"/>
          </w:rPr>
          <w:t>etters from at least one program or institution that will rely on the agency as its link to a Federal program upon recognition of the agency, or intends to seek dual accreditation which will allow it in the future to designate the agency as its Federal link.</w:t>
        </w:r>
      </w:ins>
    </w:p>
    <w:p w14:paraId="08BC0875" w14:textId="5D453676" w:rsidR="006C2CD9" w:rsidRPr="00462E65" w:rsidRDefault="00962F30" w:rsidP="00962E05">
      <w:pPr>
        <w:pStyle w:val="fp"/>
        <w:shd w:val="clear" w:color="auto" w:fill="FFFFFF"/>
        <w:spacing w:before="200" w:beforeAutospacing="0"/>
        <w:ind w:firstLine="720"/>
        <w:rPr>
          <w:ins w:id="979" w:author="Author"/>
          <w:rFonts w:asciiTheme="minorHAnsi" w:hAnsiTheme="minorHAnsi" w:cs="Arial"/>
          <w:color w:val="000000"/>
          <w:sz w:val="22"/>
          <w:szCs w:val="22"/>
        </w:rPr>
      </w:pPr>
      <w:ins w:id="980" w:author="Author">
        <w:r w:rsidRPr="00462E65">
          <w:rPr>
            <w:rFonts w:asciiTheme="minorHAnsi" w:hAnsiTheme="minorHAnsi" w:cs="Arial"/>
            <w:color w:val="000000"/>
            <w:sz w:val="22"/>
            <w:szCs w:val="22"/>
          </w:rPr>
          <w:t>(</w:t>
        </w:r>
        <w:r w:rsidR="00962E05" w:rsidRPr="00462E65">
          <w:rPr>
            <w:rFonts w:asciiTheme="minorHAnsi" w:hAnsiTheme="minorHAnsi" w:cs="Arial"/>
            <w:color w:val="000000"/>
            <w:sz w:val="22"/>
            <w:szCs w:val="22"/>
          </w:rPr>
          <w:t>g</w:t>
        </w:r>
        <w:r w:rsidRPr="00462E65">
          <w:rPr>
            <w:rFonts w:asciiTheme="minorHAnsi" w:hAnsiTheme="minorHAnsi" w:cs="Arial"/>
            <w:color w:val="000000"/>
            <w:sz w:val="22"/>
            <w:szCs w:val="22"/>
          </w:rPr>
          <w:t>)</w:t>
        </w:r>
        <w:r w:rsidR="00962E05" w:rsidRPr="00462E65">
          <w:rPr>
            <w:rFonts w:asciiTheme="minorHAnsi" w:hAnsiTheme="minorHAnsi" w:cs="Arial"/>
            <w:color w:val="000000"/>
            <w:sz w:val="22"/>
            <w:szCs w:val="22"/>
          </w:rPr>
          <w:t>(1)</w:t>
        </w:r>
        <w:r w:rsidRPr="00462E65">
          <w:rPr>
            <w:rFonts w:asciiTheme="minorHAnsi" w:hAnsiTheme="minorHAnsi" w:cs="Arial"/>
            <w:color w:val="000000"/>
            <w:sz w:val="22"/>
            <w:szCs w:val="22"/>
          </w:rPr>
          <w:t xml:space="preserve"> An agency seeking an expansion of scope</w:t>
        </w:r>
        <w:r w:rsidR="003215C5" w:rsidRPr="00462E65">
          <w:rPr>
            <w:rFonts w:asciiTheme="minorHAnsi" w:hAnsiTheme="minorHAnsi" w:cs="Arial"/>
            <w:color w:val="000000"/>
            <w:sz w:val="22"/>
            <w:szCs w:val="22"/>
          </w:rPr>
          <w:t xml:space="preserve"> request</w:t>
        </w:r>
        <w:r w:rsidR="006C2CD9" w:rsidRPr="00462E65">
          <w:rPr>
            <w:rFonts w:asciiTheme="minorHAnsi" w:hAnsiTheme="minorHAnsi" w:cs="Arial"/>
            <w:color w:val="000000"/>
            <w:sz w:val="22"/>
            <w:szCs w:val="22"/>
          </w:rPr>
          <w:t>, either as part of the regular renewal of recognition process or during a period of recognition</w:t>
        </w:r>
        <w:r w:rsidR="00962E05" w:rsidRPr="00462E65">
          <w:rPr>
            <w:rFonts w:asciiTheme="minorHAnsi" w:hAnsiTheme="minorHAnsi" w:cs="Arial"/>
            <w:color w:val="000000"/>
            <w:sz w:val="22"/>
            <w:szCs w:val="22"/>
          </w:rPr>
          <w:t>, m</w:t>
        </w:r>
        <w:r w:rsidR="006C2CD9" w:rsidRPr="00462E65">
          <w:rPr>
            <w:rFonts w:asciiTheme="minorHAnsi" w:hAnsiTheme="minorHAnsi" w:cs="Arial"/>
            <w:color w:val="000000"/>
            <w:sz w:val="22"/>
            <w:szCs w:val="22"/>
          </w:rPr>
          <w:t>ust submit an application to the Secretary</w:t>
        </w:r>
        <w:r w:rsidR="0018255E" w:rsidRPr="00462E65">
          <w:rPr>
            <w:rFonts w:asciiTheme="minorHAnsi" w:hAnsiTheme="minorHAnsi" w:cs="Arial"/>
            <w:color w:val="000000"/>
            <w:sz w:val="22"/>
            <w:szCs w:val="22"/>
          </w:rPr>
          <w:t>, separately or as part of the policies and procedures outlined in section (a),</w:t>
        </w:r>
        <w:r w:rsidR="006C2CD9" w:rsidRPr="00462E65">
          <w:rPr>
            <w:rFonts w:asciiTheme="minorHAnsi" w:hAnsiTheme="minorHAnsi" w:cs="Arial"/>
            <w:color w:val="000000"/>
            <w:sz w:val="22"/>
            <w:szCs w:val="22"/>
          </w:rPr>
          <w:t xml:space="preserve"> that</w:t>
        </w:r>
        <w:r w:rsidR="00962E05" w:rsidRPr="00462E65">
          <w:rPr>
            <w:rFonts w:asciiTheme="minorHAnsi" w:hAnsiTheme="minorHAnsi" w:cs="Arial"/>
            <w:color w:val="000000"/>
            <w:sz w:val="22"/>
            <w:szCs w:val="22"/>
          </w:rPr>
          <w:t xml:space="preserve"> -</w:t>
        </w:r>
      </w:ins>
    </w:p>
    <w:p w14:paraId="2BAF94A2" w14:textId="43472A14" w:rsidR="006C2CD9" w:rsidRPr="00462E65" w:rsidRDefault="006C2CD9" w:rsidP="00773B76">
      <w:pPr>
        <w:pStyle w:val="fp"/>
        <w:shd w:val="clear" w:color="auto" w:fill="FFFFFF"/>
        <w:spacing w:before="200" w:beforeAutospacing="0"/>
        <w:ind w:firstLine="720"/>
        <w:rPr>
          <w:ins w:id="981" w:author="Author"/>
          <w:rFonts w:asciiTheme="minorHAnsi" w:hAnsiTheme="minorHAnsi" w:cs="Arial"/>
          <w:color w:val="000000"/>
          <w:sz w:val="22"/>
          <w:szCs w:val="22"/>
        </w:rPr>
      </w:pPr>
      <w:ins w:id="982" w:author="Author">
        <w:r w:rsidRPr="00462E65">
          <w:rPr>
            <w:rFonts w:asciiTheme="minorHAnsi" w:hAnsiTheme="minorHAnsi" w:cs="Arial"/>
            <w:color w:val="000000"/>
            <w:sz w:val="22"/>
            <w:szCs w:val="22"/>
          </w:rPr>
          <w:t xml:space="preserve">(i) </w:t>
        </w:r>
        <w:r w:rsidR="00B72D5C" w:rsidRPr="00462E65">
          <w:rPr>
            <w:rFonts w:asciiTheme="minorHAnsi" w:hAnsiTheme="minorHAnsi" w:cs="Arial"/>
            <w:color w:val="000000"/>
            <w:sz w:val="22"/>
            <w:szCs w:val="22"/>
          </w:rPr>
          <w:t xml:space="preserve"> S</w:t>
        </w:r>
        <w:r w:rsidRPr="00462E65">
          <w:rPr>
            <w:rFonts w:asciiTheme="minorHAnsi" w:hAnsiTheme="minorHAnsi" w:cs="Arial"/>
            <w:color w:val="000000"/>
            <w:sz w:val="22"/>
            <w:szCs w:val="22"/>
          </w:rPr>
          <w:t>tates the reason for the expansion of scope request;</w:t>
        </w:r>
      </w:ins>
    </w:p>
    <w:p w14:paraId="37684B5C" w14:textId="614EB787" w:rsidR="006C2CD9" w:rsidRPr="00462E65" w:rsidDel="001372C2" w:rsidRDefault="006C2CD9" w:rsidP="001372C2">
      <w:pPr>
        <w:pStyle w:val="fp"/>
        <w:shd w:val="clear" w:color="auto" w:fill="FFFFFF"/>
        <w:spacing w:before="200" w:beforeAutospacing="0"/>
        <w:ind w:firstLine="720"/>
        <w:rPr>
          <w:ins w:id="983" w:author="Author"/>
          <w:del w:id="984" w:author="Author"/>
          <w:rFonts w:asciiTheme="minorHAnsi" w:hAnsiTheme="minorHAnsi" w:cs="Arial"/>
          <w:color w:val="000000"/>
          <w:sz w:val="22"/>
          <w:szCs w:val="22"/>
        </w:rPr>
      </w:pPr>
      <w:ins w:id="985" w:author="Author">
        <w:r w:rsidRPr="00462E65">
          <w:rPr>
            <w:rFonts w:asciiTheme="minorHAnsi" w:hAnsiTheme="minorHAnsi" w:cs="Arial"/>
            <w:color w:val="000000"/>
            <w:sz w:val="22"/>
            <w:szCs w:val="22"/>
          </w:rPr>
          <w:t>(ii)</w:t>
        </w:r>
        <w:r w:rsidR="00B72D5C" w:rsidRPr="00462E65">
          <w:rPr>
            <w:rFonts w:asciiTheme="minorHAnsi" w:hAnsiTheme="minorHAnsi" w:cs="Arial"/>
            <w:color w:val="000000"/>
            <w:sz w:val="22"/>
            <w:szCs w:val="22"/>
          </w:rPr>
          <w:t xml:space="preserve"> I</w:t>
        </w:r>
        <w:r w:rsidRPr="00462E65">
          <w:rPr>
            <w:rFonts w:asciiTheme="minorHAnsi" w:hAnsiTheme="minorHAnsi" w:cs="Arial"/>
            <w:color w:val="000000"/>
            <w:sz w:val="22"/>
            <w:szCs w:val="22"/>
          </w:rPr>
          <w:t>ncludes letters from at least three institutions or programs that would seek accreditation under one or more of the elements of the expansion of scope;</w:t>
        </w:r>
        <w:r w:rsidR="001372C2" w:rsidRPr="00462E65" w:rsidDel="001372C2">
          <w:rPr>
            <w:rFonts w:asciiTheme="minorHAnsi" w:hAnsiTheme="minorHAnsi" w:cs="Arial"/>
            <w:color w:val="000000"/>
            <w:sz w:val="22"/>
            <w:szCs w:val="22"/>
            <w:highlight w:val="green"/>
          </w:rPr>
          <w:t xml:space="preserve"> </w:t>
        </w:r>
        <w:del w:id="986" w:author="Author">
          <w:r w:rsidRPr="00462E65" w:rsidDel="001372C2">
            <w:rPr>
              <w:rFonts w:asciiTheme="minorHAnsi" w:hAnsiTheme="minorHAnsi" w:cs="Arial"/>
              <w:color w:val="000000"/>
              <w:sz w:val="22"/>
              <w:szCs w:val="22"/>
            </w:rPr>
            <w:delText xml:space="preserve"> </w:delText>
          </w:r>
        </w:del>
      </w:ins>
    </w:p>
    <w:p w14:paraId="2C831503" w14:textId="5667CFF1" w:rsidR="00962F30" w:rsidRPr="00462E65" w:rsidRDefault="006C2CD9" w:rsidP="00773B76">
      <w:pPr>
        <w:pStyle w:val="fp"/>
        <w:shd w:val="clear" w:color="auto" w:fill="FFFFFF"/>
        <w:spacing w:before="200" w:beforeAutospacing="0"/>
        <w:ind w:firstLine="720"/>
        <w:rPr>
          <w:ins w:id="987" w:author="Author"/>
          <w:rFonts w:asciiTheme="minorHAnsi" w:hAnsiTheme="minorHAnsi" w:cs="Arial"/>
          <w:color w:val="000000"/>
          <w:sz w:val="22"/>
          <w:szCs w:val="22"/>
        </w:rPr>
      </w:pPr>
      <w:ins w:id="988" w:author="Author">
        <w:r w:rsidRPr="00462E65">
          <w:rPr>
            <w:rFonts w:asciiTheme="minorHAnsi" w:hAnsiTheme="minorHAnsi" w:cs="Arial"/>
            <w:color w:val="000000"/>
            <w:sz w:val="22"/>
            <w:szCs w:val="22"/>
          </w:rPr>
          <w:t>(i</w:t>
        </w:r>
        <w:r w:rsidR="001372C2" w:rsidRPr="00462E65">
          <w:rPr>
            <w:rFonts w:asciiTheme="minorHAnsi" w:hAnsiTheme="minorHAnsi" w:cs="Arial"/>
            <w:color w:val="000000"/>
            <w:sz w:val="22"/>
            <w:szCs w:val="22"/>
          </w:rPr>
          <w:t>ii</w:t>
        </w:r>
        <w:r w:rsidRPr="00462E65">
          <w:rPr>
            <w:rFonts w:asciiTheme="minorHAnsi" w:hAnsiTheme="minorHAnsi" w:cs="Arial"/>
            <w:color w:val="000000"/>
            <w:sz w:val="22"/>
            <w:szCs w:val="22"/>
          </w:rPr>
          <w:t>)</w:t>
        </w:r>
        <w:r w:rsidR="00B72D5C" w:rsidRPr="00462E65">
          <w:rPr>
            <w:rFonts w:asciiTheme="minorHAnsi" w:hAnsiTheme="minorHAnsi" w:cs="Arial"/>
            <w:color w:val="000000"/>
            <w:sz w:val="22"/>
            <w:szCs w:val="22"/>
          </w:rPr>
          <w:t xml:space="preserve"> I</w:t>
        </w:r>
        <w:r w:rsidRPr="00462E65">
          <w:rPr>
            <w:rFonts w:asciiTheme="minorHAnsi" w:hAnsiTheme="minorHAnsi" w:cs="Arial"/>
            <w:color w:val="000000"/>
            <w:sz w:val="22"/>
            <w:szCs w:val="22"/>
          </w:rPr>
          <w:t>ncludes any new policies, procedures</w:t>
        </w:r>
        <w:r w:rsidR="00962E05" w:rsidRPr="00462E65">
          <w:rPr>
            <w:rFonts w:asciiTheme="minorHAnsi" w:hAnsiTheme="minorHAnsi" w:cs="Arial"/>
            <w:color w:val="000000"/>
            <w:sz w:val="22"/>
            <w:szCs w:val="22"/>
          </w:rPr>
          <w:t>,</w:t>
        </w:r>
        <w:r w:rsidRPr="00462E65">
          <w:rPr>
            <w:rFonts w:asciiTheme="minorHAnsi" w:hAnsiTheme="minorHAnsi" w:cs="Arial"/>
            <w:color w:val="000000"/>
            <w:sz w:val="22"/>
            <w:szCs w:val="22"/>
          </w:rPr>
          <w:t xml:space="preserve"> or standards necessary to carry out the expansion of scope if approved;</w:t>
        </w:r>
      </w:ins>
    </w:p>
    <w:p w14:paraId="584E8C4D" w14:textId="01639727" w:rsidR="006C2CD9" w:rsidRPr="00462E65" w:rsidRDefault="006C2CD9" w:rsidP="00773B76">
      <w:pPr>
        <w:pStyle w:val="fp"/>
        <w:shd w:val="clear" w:color="auto" w:fill="FFFFFF"/>
        <w:spacing w:before="200" w:beforeAutospacing="0"/>
        <w:ind w:firstLine="720"/>
        <w:rPr>
          <w:ins w:id="989" w:author="Author"/>
          <w:rFonts w:asciiTheme="minorHAnsi" w:hAnsiTheme="minorHAnsi" w:cs="Arial"/>
          <w:color w:val="000000"/>
          <w:sz w:val="22"/>
          <w:szCs w:val="22"/>
        </w:rPr>
      </w:pPr>
      <w:ins w:id="990" w:author="Author">
        <w:r w:rsidRPr="00462E65">
          <w:rPr>
            <w:rFonts w:asciiTheme="minorHAnsi" w:hAnsiTheme="minorHAnsi" w:cs="Arial"/>
            <w:color w:val="000000"/>
            <w:sz w:val="22"/>
            <w:szCs w:val="22"/>
          </w:rPr>
          <w:t>(iv)</w:t>
        </w:r>
        <w:r w:rsidR="00B72D5C" w:rsidRPr="00462E65">
          <w:rPr>
            <w:rFonts w:asciiTheme="minorHAnsi" w:hAnsiTheme="minorHAnsi" w:cs="Arial"/>
            <w:color w:val="000000"/>
            <w:sz w:val="22"/>
            <w:szCs w:val="22"/>
          </w:rPr>
          <w:t xml:space="preserve"> E</w:t>
        </w:r>
        <w:r w:rsidRPr="00462E65">
          <w:rPr>
            <w:rFonts w:asciiTheme="minorHAnsi" w:hAnsiTheme="minorHAnsi" w:cs="Arial"/>
            <w:color w:val="000000"/>
            <w:sz w:val="22"/>
            <w:szCs w:val="22"/>
          </w:rPr>
          <w:t>xplains how the agency must expand capacity in order to support the expansion of scope, if applicable, and if necessary, how it will do so, and how its budget will support that expansion of capacity;</w:t>
        </w:r>
        <w:r w:rsidR="00962E05" w:rsidRPr="00462E65">
          <w:rPr>
            <w:rFonts w:asciiTheme="minorHAnsi" w:hAnsiTheme="minorHAnsi" w:cs="Arial"/>
            <w:color w:val="000000"/>
            <w:sz w:val="22"/>
            <w:szCs w:val="22"/>
          </w:rPr>
          <w:t xml:space="preserve"> and</w:t>
        </w:r>
      </w:ins>
    </w:p>
    <w:p w14:paraId="6A783B3C" w14:textId="77777777" w:rsidR="006F4E3A" w:rsidRDefault="006C2CD9" w:rsidP="00773B76">
      <w:pPr>
        <w:pStyle w:val="fp"/>
        <w:shd w:val="clear" w:color="auto" w:fill="FFFFFF"/>
        <w:spacing w:before="200" w:beforeAutospacing="0"/>
        <w:ind w:firstLine="720"/>
        <w:rPr>
          <w:ins w:id="991" w:author="Author"/>
          <w:rFonts w:asciiTheme="minorHAnsi" w:hAnsiTheme="minorHAnsi" w:cs="Arial"/>
          <w:color w:val="000000"/>
          <w:sz w:val="22"/>
          <w:szCs w:val="22"/>
        </w:rPr>
      </w:pPr>
      <w:ins w:id="992" w:author="Author">
        <w:r w:rsidRPr="00462E65">
          <w:rPr>
            <w:rFonts w:asciiTheme="minorHAnsi" w:hAnsiTheme="minorHAnsi" w:cs="Arial"/>
            <w:color w:val="000000"/>
            <w:sz w:val="22"/>
            <w:szCs w:val="22"/>
          </w:rPr>
          <w:t>(v)</w:t>
        </w:r>
        <w:r w:rsidR="006F4E3A" w:rsidRPr="00462E65">
          <w:rPr>
            <w:rFonts w:asciiTheme="minorHAnsi" w:hAnsiTheme="minorHAnsi" w:cs="Arial"/>
            <w:color w:val="000000"/>
            <w:sz w:val="22"/>
            <w:szCs w:val="22"/>
          </w:rPr>
          <w:t>(1)</w:t>
        </w:r>
        <w:r w:rsidRPr="00462E65">
          <w:rPr>
            <w:rFonts w:asciiTheme="minorHAnsi" w:hAnsiTheme="minorHAnsi" w:cs="Arial"/>
            <w:color w:val="000000"/>
            <w:sz w:val="22"/>
            <w:szCs w:val="22"/>
          </w:rPr>
          <w:t xml:space="preserve"> </w:t>
        </w:r>
        <w:r w:rsidR="00B72D5C" w:rsidRPr="00462E65">
          <w:rPr>
            <w:rFonts w:asciiTheme="minorHAnsi" w:hAnsiTheme="minorHAnsi" w:cs="Arial"/>
            <w:color w:val="000000"/>
            <w:sz w:val="22"/>
            <w:szCs w:val="22"/>
          </w:rPr>
          <w:t>I</w:t>
        </w:r>
        <w:r w:rsidRPr="00462E65">
          <w:rPr>
            <w:rFonts w:asciiTheme="minorHAnsi" w:hAnsiTheme="minorHAnsi" w:cs="Arial"/>
            <w:color w:val="000000"/>
            <w:sz w:val="22"/>
            <w:szCs w:val="22"/>
          </w:rPr>
          <w:t xml:space="preserve">f the </w:t>
        </w:r>
        <w:r w:rsidR="006F4E3A" w:rsidRPr="00462E65">
          <w:rPr>
            <w:rFonts w:asciiTheme="minorHAnsi" w:hAnsiTheme="minorHAnsi" w:cs="Arial"/>
            <w:color w:val="000000"/>
            <w:sz w:val="22"/>
            <w:szCs w:val="22"/>
          </w:rPr>
          <w:t xml:space="preserve">initial recognition or </w:t>
        </w:r>
        <w:r w:rsidRPr="00462E65">
          <w:rPr>
            <w:rFonts w:asciiTheme="minorHAnsi" w:hAnsiTheme="minorHAnsi" w:cs="Arial"/>
            <w:color w:val="000000"/>
            <w:sz w:val="22"/>
            <w:szCs w:val="22"/>
          </w:rPr>
          <w:t>expansion of scope</w:t>
        </w:r>
        <w:r w:rsidR="008656DD">
          <w:rPr>
            <w:rFonts w:asciiTheme="minorHAnsi" w:hAnsiTheme="minorHAnsi" w:cs="Arial"/>
            <w:color w:val="000000"/>
            <w:sz w:val="22"/>
            <w:szCs w:val="22"/>
          </w:rPr>
          <w:t xml:space="preserve"> </w:t>
        </w:r>
        <w:r w:rsidRPr="008656DD">
          <w:rPr>
            <w:rFonts w:asciiTheme="minorHAnsi" w:hAnsiTheme="minorHAnsi" w:cs="Arial"/>
            <w:color w:val="000000"/>
            <w:sz w:val="22"/>
            <w:szCs w:val="22"/>
          </w:rPr>
          <w:t>includes graduate programs</w:t>
        </w:r>
        <w:r w:rsidR="009217E3" w:rsidRPr="008656DD">
          <w:rPr>
            <w:rFonts w:asciiTheme="minorHAnsi" w:hAnsiTheme="minorHAnsi" w:cs="Arial"/>
            <w:color w:val="000000"/>
            <w:sz w:val="22"/>
            <w:szCs w:val="22"/>
          </w:rPr>
          <w:t>,</w:t>
        </w:r>
        <w:r w:rsidRPr="008656DD">
          <w:rPr>
            <w:rFonts w:asciiTheme="minorHAnsi" w:hAnsiTheme="minorHAnsi" w:cs="Arial"/>
            <w:color w:val="000000"/>
            <w:sz w:val="22"/>
            <w:szCs w:val="22"/>
          </w:rPr>
          <w:t xml:space="preserve"> the application must provide letters of support </w:t>
        </w:r>
        <w:r w:rsidR="00BC0EEC" w:rsidRPr="008656DD">
          <w:rPr>
            <w:rFonts w:asciiTheme="minorHAnsi" w:hAnsiTheme="minorHAnsi" w:cs="Arial"/>
            <w:color w:val="000000"/>
            <w:sz w:val="22"/>
            <w:szCs w:val="22"/>
          </w:rPr>
          <w:t xml:space="preserve">from a sample of employers who hire employees in that field or occupation supporting the need for the higher level credential and committing to increasing salaries and wages commensurate with the added cost of education at the higher credential level.  The agency must also submit a study that provides clear and convincing evidence that any shortcomings of current education and training programs at the current credential level cannot be resolved through changes in the curriculum </w:t>
        </w:r>
        <w:r w:rsidR="009217E3" w:rsidRPr="008656DD">
          <w:rPr>
            <w:rFonts w:asciiTheme="minorHAnsi" w:hAnsiTheme="minorHAnsi" w:cs="Arial"/>
            <w:color w:val="000000"/>
            <w:sz w:val="22"/>
            <w:szCs w:val="22"/>
          </w:rPr>
          <w:t>at</w:t>
        </w:r>
        <w:r w:rsidR="00BC0EEC" w:rsidRPr="002E199F">
          <w:rPr>
            <w:rFonts w:asciiTheme="minorHAnsi" w:hAnsiTheme="minorHAnsi" w:cs="Arial"/>
            <w:color w:val="000000"/>
            <w:sz w:val="22"/>
            <w:szCs w:val="22"/>
          </w:rPr>
          <w:t xml:space="preserve"> the current credential level.  </w:t>
        </w:r>
      </w:ins>
    </w:p>
    <w:p w14:paraId="6B305783" w14:textId="7247EA5F" w:rsidR="006F4E3A" w:rsidRPr="006F4E3A" w:rsidRDefault="006F4E3A" w:rsidP="00773B76">
      <w:pPr>
        <w:pStyle w:val="fp"/>
        <w:shd w:val="clear" w:color="auto" w:fill="FFFFFF"/>
        <w:spacing w:before="200" w:beforeAutospacing="0"/>
        <w:ind w:firstLine="720"/>
        <w:rPr>
          <w:ins w:id="993" w:author="Author"/>
          <w:rFonts w:asciiTheme="minorHAnsi" w:hAnsiTheme="minorHAnsi" w:cs="Arial"/>
          <w:color w:val="000000"/>
          <w:sz w:val="22"/>
          <w:szCs w:val="22"/>
        </w:rPr>
      </w:pPr>
      <w:ins w:id="994" w:author="Author">
        <w:r w:rsidRPr="006F4E3A">
          <w:rPr>
            <w:rFonts w:asciiTheme="minorHAnsi" w:hAnsiTheme="minorHAnsi" w:cs="Arial"/>
            <w:color w:val="000000"/>
            <w:sz w:val="22"/>
            <w:szCs w:val="22"/>
          </w:rPr>
          <w:t xml:space="preserve">(2) </w:t>
        </w:r>
        <w:r w:rsidR="001372C2" w:rsidRPr="006F4E3A">
          <w:rPr>
            <w:rFonts w:asciiTheme="minorHAnsi" w:hAnsiTheme="minorHAnsi" w:cs="Arial"/>
            <w:color w:val="000000"/>
            <w:sz w:val="22"/>
            <w:szCs w:val="22"/>
          </w:rPr>
          <w:t>In accrediting graduate programs among member institutions, the accreditor must have policies in place to provide evidence that employers are demanding graduate credentials of employees in that field, that graduate degrees are necessary, and that salaries</w:t>
        </w:r>
        <w:r>
          <w:rPr>
            <w:rFonts w:asciiTheme="minorHAnsi" w:hAnsiTheme="minorHAnsi" w:cs="Arial"/>
            <w:color w:val="000000"/>
            <w:sz w:val="22"/>
            <w:szCs w:val="22"/>
          </w:rPr>
          <w:t xml:space="preserve"> paid to graduates</w:t>
        </w:r>
        <w:r w:rsidR="001372C2" w:rsidRPr="006F4E3A">
          <w:rPr>
            <w:rFonts w:asciiTheme="minorHAnsi" w:hAnsiTheme="minorHAnsi" w:cs="Arial"/>
            <w:color w:val="000000"/>
            <w:sz w:val="22"/>
            <w:szCs w:val="22"/>
          </w:rPr>
          <w:t xml:space="preserve"> are commensurate with the added cost of obtaining a higher level credential.  </w:t>
        </w:r>
      </w:ins>
    </w:p>
    <w:p w14:paraId="11480D56" w14:textId="0BDF5A2D" w:rsidR="006C2CD9" w:rsidRPr="009B50E9" w:rsidRDefault="006F4E3A" w:rsidP="00773B76">
      <w:pPr>
        <w:pStyle w:val="fp"/>
        <w:shd w:val="clear" w:color="auto" w:fill="FFFFFF"/>
        <w:spacing w:before="200" w:beforeAutospacing="0"/>
        <w:ind w:firstLine="720"/>
        <w:rPr>
          <w:ins w:id="995" w:author="Author"/>
          <w:rFonts w:asciiTheme="minorHAnsi" w:hAnsiTheme="minorHAnsi" w:cs="Arial"/>
          <w:color w:val="000000"/>
          <w:sz w:val="22"/>
          <w:szCs w:val="22"/>
        </w:rPr>
      </w:pPr>
      <w:ins w:id="996" w:author="Author">
        <w:r w:rsidRPr="006F4E3A">
          <w:rPr>
            <w:rFonts w:asciiTheme="minorHAnsi" w:hAnsiTheme="minorHAnsi" w:cs="Arial"/>
            <w:color w:val="000000"/>
            <w:sz w:val="22"/>
            <w:szCs w:val="22"/>
          </w:rPr>
          <w:t xml:space="preserve">(3) </w:t>
        </w:r>
        <w:r w:rsidR="00BC0EEC" w:rsidRPr="006F4E3A">
          <w:rPr>
            <w:rFonts w:asciiTheme="minorHAnsi" w:hAnsiTheme="minorHAnsi" w:cs="Arial"/>
            <w:color w:val="000000"/>
            <w:sz w:val="22"/>
            <w:szCs w:val="22"/>
          </w:rPr>
          <w:t>Satisfying the interests of trade associations that represent individuals in those fields, or state or occupational licensing boards</w:t>
        </w:r>
        <w:r w:rsidR="00A90AD1" w:rsidRPr="006F4E3A">
          <w:rPr>
            <w:rFonts w:asciiTheme="minorHAnsi" w:hAnsiTheme="minorHAnsi" w:cs="Arial"/>
            <w:color w:val="000000"/>
            <w:sz w:val="22"/>
            <w:szCs w:val="22"/>
          </w:rPr>
          <w:t>,</w:t>
        </w:r>
        <w:r w:rsidR="00BC0EEC" w:rsidRPr="006F4E3A">
          <w:rPr>
            <w:rFonts w:asciiTheme="minorHAnsi" w:hAnsiTheme="minorHAnsi" w:cs="Arial"/>
            <w:color w:val="000000"/>
            <w:sz w:val="22"/>
            <w:szCs w:val="22"/>
          </w:rPr>
          <w:t xml:space="preserve"> will not </w:t>
        </w:r>
        <w:r w:rsidR="0035305C" w:rsidRPr="006F4E3A">
          <w:rPr>
            <w:rFonts w:asciiTheme="minorHAnsi" w:hAnsiTheme="minorHAnsi" w:cs="Arial"/>
            <w:color w:val="000000"/>
            <w:sz w:val="22"/>
            <w:szCs w:val="22"/>
          </w:rPr>
          <w:t>meet the requirements of providing</w:t>
        </w:r>
        <w:r w:rsidR="00BC0EEC" w:rsidRPr="006F4E3A">
          <w:rPr>
            <w:rFonts w:asciiTheme="minorHAnsi" w:hAnsiTheme="minorHAnsi" w:cs="Arial"/>
            <w:color w:val="000000"/>
            <w:sz w:val="22"/>
            <w:szCs w:val="22"/>
          </w:rPr>
          <w:t xml:space="preserve"> </w:t>
        </w:r>
        <w:r w:rsidR="009F610F" w:rsidRPr="006F4E3A">
          <w:rPr>
            <w:rFonts w:asciiTheme="minorHAnsi" w:hAnsiTheme="minorHAnsi" w:cs="Arial"/>
            <w:color w:val="000000"/>
            <w:sz w:val="22"/>
            <w:szCs w:val="22"/>
          </w:rPr>
          <w:t xml:space="preserve">documentation </w:t>
        </w:r>
        <w:r w:rsidR="00BC0EEC" w:rsidRPr="006F4E3A">
          <w:rPr>
            <w:rFonts w:asciiTheme="minorHAnsi" w:hAnsiTheme="minorHAnsi" w:cs="Arial"/>
            <w:color w:val="000000"/>
            <w:sz w:val="22"/>
            <w:szCs w:val="22"/>
          </w:rPr>
          <w:t>to justify the increased credential level</w:t>
        </w:r>
        <w:del w:id="997" w:author="Author">
          <w:r w:rsidR="00BC0EEC" w:rsidRPr="006F4E3A" w:rsidDel="008656DD">
            <w:rPr>
              <w:rFonts w:asciiTheme="minorHAnsi" w:hAnsiTheme="minorHAnsi" w:cs="Arial"/>
              <w:color w:val="000000"/>
              <w:sz w:val="22"/>
              <w:szCs w:val="22"/>
            </w:rPr>
            <w:delText>.</w:delText>
          </w:r>
          <w:r w:rsidR="00BC0EEC" w:rsidRPr="009B50E9" w:rsidDel="008656DD">
            <w:rPr>
              <w:rFonts w:asciiTheme="minorHAnsi" w:hAnsiTheme="minorHAnsi" w:cs="Arial"/>
              <w:color w:val="000000"/>
              <w:sz w:val="22"/>
              <w:szCs w:val="22"/>
            </w:rPr>
            <w:delText xml:space="preserve">  </w:delText>
          </w:r>
        </w:del>
      </w:ins>
    </w:p>
    <w:p w14:paraId="32B55BCB" w14:textId="28B87352" w:rsidR="0035305C" w:rsidRPr="008656DD" w:rsidRDefault="0035305C" w:rsidP="00773B76">
      <w:pPr>
        <w:pStyle w:val="fp"/>
        <w:shd w:val="clear" w:color="auto" w:fill="FFFFFF"/>
        <w:spacing w:before="200" w:beforeAutospacing="0"/>
        <w:ind w:firstLine="720"/>
        <w:rPr>
          <w:ins w:id="998" w:author="Author"/>
          <w:rFonts w:asciiTheme="minorHAnsi" w:hAnsiTheme="minorHAnsi" w:cs="Arial"/>
          <w:color w:val="000000"/>
          <w:sz w:val="22"/>
          <w:szCs w:val="22"/>
        </w:rPr>
      </w:pPr>
      <w:ins w:id="999" w:author="Author">
        <w:r w:rsidRPr="009B50E9">
          <w:rPr>
            <w:rFonts w:asciiTheme="minorHAnsi" w:hAnsiTheme="minorHAnsi" w:cs="Arial"/>
            <w:color w:val="000000"/>
            <w:sz w:val="22"/>
            <w:szCs w:val="22"/>
          </w:rPr>
          <w:t>(</w:t>
        </w:r>
        <w:r w:rsidR="006F4E3A">
          <w:rPr>
            <w:rFonts w:asciiTheme="minorHAnsi" w:hAnsiTheme="minorHAnsi" w:cs="Arial"/>
            <w:color w:val="000000"/>
            <w:sz w:val="22"/>
            <w:szCs w:val="22"/>
          </w:rPr>
          <w:t>4</w:t>
        </w:r>
        <w:r w:rsidRPr="009B50E9">
          <w:rPr>
            <w:rFonts w:asciiTheme="minorHAnsi" w:hAnsiTheme="minorHAnsi" w:cs="Arial"/>
            <w:color w:val="000000"/>
            <w:sz w:val="22"/>
            <w:szCs w:val="22"/>
          </w:rPr>
          <w:t xml:space="preserve">) Upon receiving an application for expansion of scope, outside of the regular renewal of recognition </w:t>
        </w:r>
        <w:r w:rsidR="003215C5" w:rsidRPr="008656DD">
          <w:rPr>
            <w:rFonts w:asciiTheme="minorHAnsi" w:hAnsiTheme="minorHAnsi" w:cs="Arial"/>
            <w:color w:val="000000"/>
            <w:sz w:val="22"/>
            <w:szCs w:val="22"/>
          </w:rPr>
          <w:t>process</w:t>
        </w:r>
        <w:r w:rsidR="00962E05" w:rsidRPr="008656DD">
          <w:rPr>
            <w:rFonts w:asciiTheme="minorHAnsi" w:hAnsiTheme="minorHAnsi" w:cs="Arial"/>
            <w:color w:val="000000"/>
            <w:sz w:val="22"/>
            <w:szCs w:val="22"/>
          </w:rPr>
          <w:t>, Department staff will -</w:t>
        </w:r>
      </w:ins>
    </w:p>
    <w:p w14:paraId="4FEDE83C" w14:textId="3C9BCB7B" w:rsidR="0035305C" w:rsidRPr="009B50E9" w:rsidRDefault="0035305C" w:rsidP="00773B76">
      <w:pPr>
        <w:pStyle w:val="fp"/>
        <w:shd w:val="clear" w:color="auto" w:fill="FFFFFF"/>
        <w:spacing w:before="200" w:beforeAutospacing="0"/>
        <w:ind w:firstLine="720"/>
        <w:rPr>
          <w:ins w:id="1000" w:author="Author"/>
          <w:rFonts w:asciiTheme="minorHAnsi" w:hAnsiTheme="minorHAnsi" w:cs="Arial"/>
          <w:color w:val="000000"/>
          <w:sz w:val="22"/>
          <w:szCs w:val="22"/>
        </w:rPr>
      </w:pPr>
      <w:ins w:id="1001" w:author="Author">
        <w:r w:rsidRPr="002E199F">
          <w:rPr>
            <w:rFonts w:asciiTheme="minorHAnsi" w:hAnsiTheme="minorHAnsi" w:cs="Arial"/>
            <w:color w:val="000000"/>
            <w:sz w:val="22"/>
            <w:szCs w:val="22"/>
          </w:rPr>
          <w:t xml:space="preserve">(i) </w:t>
        </w:r>
        <w:r w:rsidR="00962E05" w:rsidRPr="002E199F">
          <w:rPr>
            <w:rFonts w:asciiTheme="minorHAnsi" w:hAnsiTheme="minorHAnsi" w:cs="Arial"/>
            <w:color w:val="000000"/>
            <w:sz w:val="22"/>
            <w:szCs w:val="22"/>
          </w:rPr>
          <w:t>A</w:t>
        </w:r>
        <w:r w:rsidRPr="006F4E3A">
          <w:rPr>
            <w:rFonts w:asciiTheme="minorHAnsi" w:hAnsiTheme="minorHAnsi" w:cs="Arial"/>
            <w:color w:val="000000"/>
            <w:sz w:val="22"/>
            <w:szCs w:val="22"/>
          </w:rPr>
          <w:t>nalyze the application and provide a written analysis to the agency</w:t>
        </w:r>
        <w:r w:rsidR="00AA667C" w:rsidRPr="006F4E3A">
          <w:rPr>
            <w:rFonts w:asciiTheme="minorHAnsi" w:hAnsiTheme="minorHAnsi" w:cs="Arial"/>
            <w:color w:val="000000"/>
            <w:sz w:val="22"/>
            <w:szCs w:val="22"/>
          </w:rPr>
          <w:t>, to include</w:t>
        </w:r>
        <w:r w:rsidRPr="006F4E3A">
          <w:rPr>
            <w:rFonts w:asciiTheme="minorHAnsi" w:hAnsiTheme="minorHAnsi" w:cs="Arial"/>
            <w:color w:val="000000"/>
            <w:sz w:val="22"/>
            <w:szCs w:val="22"/>
          </w:rPr>
          <w:t xml:space="preserve"> any areas of non-compliance with the Department’s standards</w:t>
        </w:r>
        <w:r w:rsidR="00AA667C" w:rsidRPr="009B50E9">
          <w:rPr>
            <w:rFonts w:asciiTheme="minorHAnsi" w:hAnsiTheme="minorHAnsi" w:cs="Arial"/>
            <w:color w:val="000000"/>
            <w:sz w:val="22"/>
            <w:szCs w:val="22"/>
          </w:rPr>
          <w:t>,</w:t>
        </w:r>
        <w:r w:rsidRPr="009B50E9">
          <w:rPr>
            <w:rFonts w:asciiTheme="minorHAnsi" w:hAnsiTheme="minorHAnsi" w:cs="Arial"/>
            <w:color w:val="000000"/>
            <w:sz w:val="22"/>
            <w:szCs w:val="22"/>
          </w:rPr>
          <w:t xml:space="preserve"> and provide 90 days for the agency to provide supplemental information addressing those areas;</w:t>
        </w:r>
      </w:ins>
    </w:p>
    <w:p w14:paraId="22AB50C0" w14:textId="3FD9F6D0" w:rsidR="0035305C" w:rsidRPr="009B50E9" w:rsidRDefault="0035305C" w:rsidP="00773B76">
      <w:pPr>
        <w:pStyle w:val="fp"/>
        <w:shd w:val="clear" w:color="auto" w:fill="FFFFFF"/>
        <w:spacing w:before="200" w:beforeAutospacing="0"/>
        <w:ind w:firstLine="720"/>
        <w:rPr>
          <w:ins w:id="1002" w:author="Author"/>
          <w:rFonts w:asciiTheme="minorHAnsi" w:hAnsiTheme="minorHAnsi" w:cs="Arial"/>
          <w:color w:val="000000"/>
          <w:sz w:val="22"/>
          <w:szCs w:val="22"/>
        </w:rPr>
      </w:pPr>
      <w:ins w:id="1003" w:author="Author">
        <w:r w:rsidRPr="009B50E9">
          <w:rPr>
            <w:rFonts w:asciiTheme="minorHAnsi" w:hAnsiTheme="minorHAnsi" w:cs="Arial"/>
            <w:color w:val="000000"/>
            <w:sz w:val="22"/>
            <w:szCs w:val="22"/>
          </w:rPr>
          <w:t xml:space="preserve">(ii) Provide a written recommendation, based on the review of the application and any responses provided by the agency to the written analysis, to the senior </w:t>
        </w:r>
        <w:r w:rsidR="00AA667C" w:rsidRPr="009B50E9">
          <w:rPr>
            <w:rFonts w:asciiTheme="minorHAnsi" w:hAnsiTheme="minorHAnsi" w:cs="Arial"/>
            <w:color w:val="000000"/>
            <w:sz w:val="22"/>
            <w:szCs w:val="22"/>
          </w:rPr>
          <w:t>D</w:t>
        </w:r>
        <w:r w:rsidRPr="009B50E9">
          <w:rPr>
            <w:rFonts w:asciiTheme="minorHAnsi" w:hAnsiTheme="minorHAnsi" w:cs="Arial"/>
            <w:color w:val="000000"/>
            <w:sz w:val="22"/>
            <w:szCs w:val="22"/>
          </w:rPr>
          <w:t>epartment official (SDO) regarding the approval or denial of the application;</w:t>
        </w:r>
      </w:ins>
    </w:p>
    <w:p w14:paraId="5E9C93A0" w14:textId="3F4442AE" w:rsidR="0035305C" w:rsidRPr="009B50E9" w:rsidRDefault="0035305C" w:rsidP="00773B76">
      <w:pPr>
        <w:pStyle w:val="fp"/>
        <w:shd w:val="clear" w:color="auto" w:fill="FFFFFF"/>
        <w:spacing w:before="200" w:beforeAutospacing="0"/>
        <w:ind w:firstLine="720"/>
        <w:rPr>
          <w:ins w:id="1004" w:author="Author"/>
          <w:rFonts w:asciiTheme="minorHAnsi" w:hAnsiTheme="minorHAnsi" w:cs="Arial"/>
          <w:color w:val="000000"/>
          <w:sz w:val="22"/>
          <w:szCs w:val="22"/>
        </w:rPr>
      </w:pPr>
      <w:ins w:id="1005" w:author="Author">
        <w:r w:rsidRPr="009B50E9">
          <w:rPr>
            <w:rFonts w:asciiTheme="minorHAnsi" w:hAnsiTheme="minorHAnsi" w:cs="Arial"/>
            <w:color w:val="000000"/>
            <w:sz w:val="22"/>
            <w:szCs w:val="22"/>
          </w:rPr>
          <w:t>(iii)</w:t>
        </w:r>
        <w:r w:rsidR="00666DCD" w:rsidRPr="009B50E9">
          <w:rPr>
            <w:rFonts w:asciiTheme="minorHAnsi" w:hAnsiTheme="minorHAnsi" w:cs="Arial"/>
            <w:color w:val="000000"/>
            <w:sz w:val="22"/>
            <w:szCs w:val="22"/>
          </w:rPr>
          <w:t xml:space="preserve"> </w:t>
        </w:r>
        <w:r w:rsidRPr="009B50E9">
          <w:rPr>
            <w:rFonts w:asciiTheme="minorHAnsi" w:hAnsiTheme="minorHAnsi" w:cs="Arial"/>
            <w:color w:val="000000"/>
            <w:sz w:val="22"/>
            <w:szCs w:val="22"/>
          </w:rPr>
          <w:t>Within 90 days of receiving a recommendation from Department staff, the SDO will issue a decision regarding the expansion of scope application, including approval, approval with conditions, deferral of decision</w:t>
        </w:r>
        <w:r w:rsidR="00962E05" w:rsidRPr="009B50E9">
          <w:rPr>
            <w:rFonts w:asciiTheme="minorHAnsi" w:hAnsiTheme="minorHAnsi" w:cs="Arial"/>
            <w:color w:val="000000"/>
            <w:sz w:val="22"/>
            <w:szCs w:val="22"/>
          </w:rPr>
          <w:t>,</w:t>
        </w:r>
        <w:r w:rsidRPr="009B50E9">
          <w:rPr>
            <w:rFonts w:asciiTheme="minorHAnsi" w:hAnsiTheme="minorHAnsi" w:cs="Arial"/>
            <w:color w:val="000000"/>
            <w:sz w:val="22"/>
            <w:szCs w:val="22"/>
          </w:rPr>
          <w:t xml:space="preserve"> or denial;</w:t>
        </w:r>
      </w:ins>
    </w:p>
    <w:p w14:paraId="1EF2B903" w14:textId="17FFEB6E" w:rsidR="0035305C" w:rsidRPr="009B50E9" w:rsidRDefault="0035305C" w:rsidP="00773B76">
      <w:pPr>
        <w:pStyle w:val="fp"/>
        <w:shd w:val="clear" w:color="auto" w:fill="FFFFFF"/>
        <w:spacing w:before="200" w:beforeAutospacing="0"/>
        <w:ind w:firstLine="720"/>
        <w:rPr>
          <w:ins w:id="1006" w:author="Author"/>
          <w:rFonts w:asciiTheme="minorHAnsi" w:hAnsiTheme="minorHAnsi" w:cs="Arial"/>
          <w:color w:val="000000"/>
          <w:sz w:val="22"/>
          <w:szCs w:val="22"/>
        </w:rPr>
      </w:pPr>
      <w:ins w:id="1007" w:author="Author">
        <w:r w:rsidRPr="009B50E9">
          <w:rPr>
            <w:rFonts w:asciiTheme="minorHAnsi" w:hAnsiTheme="minorHAnsi" w:cs="Arial"/>
            <w:color w:val="000000"/>
            <w:sz w:val="22"/>
            <w:szCs w:val="22"/>
          </w:rPr>
          <w:t>(iv) The agency will have 30 days to appeal that decision to the Secretary;</w:t>
        </w:r>
      </w:ins>
    </w:p>
    <w:p w14:paraId="1C202388" w14:textId="39006478" w:rsidR="0035305C" w:rsidRPr="009B50E9" w:rsidRDefault="0035305C" w:rsidP="00773B76">
      <w:pPr>
        <w:pStyle w:val="fp"/>
        <w:shd w:val="clear" w:color="auto" w:fill="FFFFFF"/>
        <w:spacing w:before="200" w:beforeAutospacing="0"/>
        <w:ind w:firstLine="720"/>
        <w:rPr>
          <w:ins w:id="1008" w:author="Author"/>
          <w:rFonts w:asciiTheme="minorHAnsi" w:hAnsiTheme="minorHAnsi" w:cs="Arial"/>
          <w:color w:val="000000"/>
          <w:sz w:val="22"/>
          <w:szCs w:val="22"/>
        </w:rPr>
      </w:pPr>
      <w:ins w:id="1009" w:author="Author">
        <w:r w:rsidRPr="009B50E9">
          <w:rPr>
            <w:rFonts w:asciiTheme="minorHAnsi" w:hAnsiTheme="minorHAnsi" w:cs="Arial"/>
            <w:color w:val="000000"/>
            <w:sz w:val="22"/>
            <w:szCs w:val="22"/>
          </w:rPr>
          <w:t>(</w:t>
        </w:r>
        <w:r w:rsidR="006F4E3A">
          <w:rPr>
            <w:rFonts w:asciiTheme="minorHAnsi" w:hAnsiTheme="minorHAnsi" w:cs="Arial"/>
            <w:color w:val="000000"/>
            <w:sz w:val="22"/>
            <w:szCs w:val="22"/>
          </w:rPr>
          <w:t>5</w:t>
        </w:r>
        <w:r w:rsidRPr="006F4E3A">
          <w:rPr>
            <w:rFonts w:asciiTheme="minorHAnsi" w:hAnsiTheme="minorHAnsi" w:cs="Arial"/>
            <w:color w:val="000000"/>
            <w:sz w:val="22"/>
            <w:szCs w:val="22"/>
          </w:rPr>
          <w:t xml:space="preserve">) The agency must notify the Department within 30 days </w:t>
        </w:r>
        <w:r w:rsidR="00A452FB" w:rsidRPr="006F4E3A">
          <w:rPr>
            <w:rFonts w:asciiTheme="minorHAnsi" w:hAnsiTheme="minorHAnsi" w:cs="Arial"/>
            <w:color w:val="000000"/>
            <w:sz w:val="22"/>
            <w:szCs w:val="22"/>
          </w:rPr>
          <w:t xml:space="preserve">if any institution it accredits that offers distance education or correspondence </w:t>
        </w:r>
        <w:r w:rsidR="00632E08" w:rsidRPr="009B50E9">
          <w:rPr>
            <w:rFonts w:asciiTheme="minorHAnsi" w:hAnsiTheme="minorHAnsi" w:cs="Arial"/>
            <w:color w:val="000000"/>
            <w:sz w:val="22"/>
            <w:szCs w:val="22"/>
          </w:rPr>
          <w:t>courses</w:t>
        </w:r>
        <w:r w:rsidR="00645DBB" w:rsidRPr="009B50E9">
          <w:rPr>
            <w:rFonts w:asciiTheme="minorHAnsi" w:hAnsiTheme="minorHAnsi" w:cs="Arial"/>
            <w:color w:val="000000"/>
            <w:sz w:val="22"/>
            <w:szCs w:val="22"/>
          </w:rPr>
          <w:t xml:space="preserve"> </w:t>
        </w:r>
        <w:r w:rsidR="00A452FB" w:rsidRPr="009B50E9">
          <w:rPr>
            <w:rFonts w:asciiTheme="minorHAnsi" w:hAnsiTheme="minorHAnsi" w:cs="Arial"/>
            <w:color w:val="000000"/>
            <w:sz w:val="22"/>
            <w:szCs w:val="22"/>
          </w:rPr>
          <w:t>increases its enrollment by 50 percent or more during any one institutional fiscal year.  In such a case, the Secretary will require a review of the agency at the next available meeting of NACIQI</w:t>
        </w:r>
        <w:r w:rsidR="00345D1F" w:rsidRPr="009B50E9">
          <w:rPr>
            <w:rFonts w:asciiTheme="minorHAnsi" w:hAnsiTheme="minorHAnsi" w:cs="Arial"/>
            <w:color w:val="000000"/>
            <w:sz w:val="22"/>
            <w:szCs w:val="22"/>
          </w:rPr>
          <w:t>, based on the documentation provided as required in 602.19(e) and follow the process outline in 602.32</w:t>
        </w:r>
        <w:r w:rsidR="00A452FB" w:rsidRPr="009B50E9">
          <w:rPr>
            <w:rFonts w:asciiTheme="minorHAnsi" w:hAnsiTheme="minorHAnsi" w:cs="Arial"/>
            <w:color w:val="000000"/>
            <w:sz w:val="22"/>
            <w:szCs w:val="22"/>
          </w:rPr>
          <w:t xml:space="preserve">.  </w:t>
        </w:r>
      </w:ins>
    </w:p>
    <w:p w14:paraId="60408D33" w14:textId="0EA318DD" w:rsidR="00645DBB" w:rsidRPr="009B50E9" w:rsidRDefault="00645DBB" w:rsidP="00645DBB">
      <w:pPr>
        <w:pStyle w:val="secauth"/>
        <w:shd w:val="clear" w:color="auto" w:fill="FFFFFF"/>
        <w:spacing w:before="200" w:beforeAutospacing="0"/>
        <w:rPr>
          <w:rFonts w:asciiTheme="minorHAnsi" w:hAnsiTheme="minorHAnsi"/>
          <w:color w:val="000000"/>
          <w:sz w:val="22"/>
          <w:szCs w:val="22"/>
        </w:rPr>
      </w:pPr>
      <w:r w:rsidRPr="009B50E9">
        <w:rPr>
          <w:rFonts w:asciiTheme="minorHAnsi" w:hAnsiTheme="minorHAnsi"/>
          <w:color w:val="000000"/>
          <w:sz w:val="22"/>
          <w:szCs w:val="22"/>
        </w:rPr>
        <w:t>(Authority: 20 U.S.C. 1099b)</w:t>
      </w:r>
    </w:p>
    <w:p w14:paraId="451D9D7D" w14:textId="77777777" w:rsidR="00220230" w:rsidRPr="00B10E82" w:rsidRDefault="00220230" w:rsidP="006B6D46">
      <w:pPr>
        <w:pStyle w:val="Heading3"/>
      </w:pPr>
      <w:bookmarkStart w:id="1010" w:name="se34.3.602_133"/>
      <w:bookmarkEnd w:id="1010"/>
      <w:r w:rsidRPr="00B10E82">
        <w:t>§602.33   Procedures for review of agencies during the period of recognition.</w:t>
      </w:r>
    </w:p>
    <w:p w14:paraId="4AC4E8CB" w14:textId="714773B1" w:rsidR="00BB7AA3" w:rsidRPr="000B0D37" w:rsidRDefault="00220230" w:rsidP="003848B2">
      <w:pPr>
        <w:shd w:val="clear" w:color="auto" w:fill="FFFFFF"/>
        <w:spacing w:before="100" w:beforeAutospacing="1" w:after="100" w:afterAutospacing="1"/>
        <w:ind w:firstLine="480"/>
        <w:rPr>
          <w:rFonts w:eastAsia="Times New Roman" w:cs="Arial"/>
          <w:color w:val="000000"/>
        </w:rPr>
      </w:pPr>
      <w:r w:rsidRPr="000B0D37">
        <w:rPr>
          <w:color w:val="000000"/>
        </w:rPr>
        <w:t>(a) Department staff may review the compliance of a recognized agency with the criteria for recognition at any time</w:t>
      </w:r>
      <w:r w:rsidR="00BB7AA3" w:rsidRPr="000B0D37">
        <w:rPr>
          <w:rFonts w:eastAsia="Times New Roman" w:cs="Arial"/>
          <w:color w:val="000000"/>
        </w:rPr>
        <w:t>—</w:t>
      </w:r>
    </w:p>
    <w:p w14:paraId="1C457F60" w14:textId="22B9B2CC" w:rsidR="00220230" w:rsidRPr="000B0D37" w:rsidRDefault="00BB7AA3" w:rsidP="003848B2">
      <w:pPr>
        <w:shd w:val="clear" w:color="auto" w:fill="FFFFFF"/>
        <w:spacing w:before="100" w:beforeAutospacing="1" w:after="100" w:afterAutospacing="1"/>
        <w:ind w:firstLine="480"/>
        <w:rPr>
          <w:color w:val="000000"/>
        </w:rPr>
      </w:pPr>
      <w:r w:rsidRPr="000B0D37">
        <w:rPr>
          <w:rFonts w:eastAsia="Times New Roman" w:cs="Arial"/>
          <w:color w:val="000000"/>
        </w:rPr>
        <w:t xml:space="preserve">(1) </w:t>
      </w:r>
      <w:del w:id="1011" w:author="Author">
        <w:r w:rsidR="007422A6" w:rsidRPr="002E199F">
          <w:rPr>
            <w:rFonts w:ascii="Calibri" w:eastAsia="Times New Roman" w:hAnsi="Calibri" w:cs="Arial"/>
            <w:color w:val="000000"/>
            <w:szCs w:val="21"/>
          </w:rPr>
          <w:delText>At</w:delText>
        </w:r>
      </w:del>
      <w:ins w:id="1012" w:author="Author">
        <w:r w:rsidR="000F2E2B">
          <w:rPr>
            <w:rFonts w:eastAsia="Times New Roman" w:cs="Arial"/>
            <w:color w:val="000000"/>
          </w:rPr>
          <w:t>Based on</w:t>
        </w:r>
      </w:ins>
      <w:r w:rsidR="000F2E2B">
        <w:rPr>
          <w:rFonts w:eastAsia="Times New Roman" w:cs="Arial"/>
          <w:color w:val="000000"/>
        </w:rPr>
        <w:t xml:space="preserve"> the </w:t>
      </w:r>
      <w:del w:id="1013" w:author="Author">
        <w:r w:rsidR="007422A6" w:rsidRPr="002E199F">
          <w:rPr>
            <w:rFonts w:ascii="Calibri" w:eastAsia="Times New Roman" w:hAnsi="Calibri" w:cs="Arial"/>
            <w:color w:val="000000"/>
            <w:szCs w:val="21"/>
          </w:rPr>
          <w:delText>request</w:delText>
        </w:r>
      </w:del>
      <w:ins w:id="1014" w:author="Author">
        <w:r w:rsidR="000F2E2B">
          <w:rPr>
            <w:rFonts w:eastAsia="Times New Roman" w:cs="Arial"/>
            <w:color w:val="000000"/>
          </w:rPr>
          <w:t>submission</w:t>
        </w:r>
      </w:ins>
      <w:r w:rsidR="000F2E2B">
        <w:rPr>
          <w:rFonts w:eastAsia="Times New Roman" w:cs="Arial"/>
          <w:color w:val="000000"/>
        </w:rPr>
        <w:t xml:space="preserve"> of </w:t>
      </w:r>
      <w:ins w:id="1015" w:author="Author">
        <w:r w:rsidR="000F2E2B">
          <w:rPr>
            <w:rFonts w:eastAsia="Times New Roman" w:cs="Arial"/>
            <w:color w:val="000000"/>
          </w:rPr>
          <w:t xml:space="preserve">a monitoring report as directed by a decision by </w:t>
        </w:r>
      </w:ins>
      <w:r w:rsidR="000F2E2B">
        <w:rPr>
          <w:rFonts w:eastAsia="Times New Roman" w:cs="Arial"/>
          <w:color w:val="000000"/>
        </w:rPr>
        <w:t xml:space="preserve">the </w:t>
      </w:r>
      <w:del w:id="1016" w:author="Author">
        <w:r w:rsidR="007422A6" w:rsidRPr="002E199F">
          <w:rPr>
            <w:rFonts w:ascii="Calibri" w:eastAsia="Times New Roman" w:hAnsi="Calibri" w:cs="Arial"/>
            <w:color w:val="000000"/>
            <w:szCs w:val="21"/>
          </w:rPr>
          <w:delText>Advisory Committee;</w:delText>
        </w:r>
      </w:del>
      <w:ins w:id="1017" w:author="Author">
        <w:r w:rsidR="000F2E2B">
          <w:rPr>
            <w:rFonts w:eastAsia="Times New Roman" w:cs="Arial"/>
            <w:color w:val="000000"/>
          </w:rPr>
          <w:t>senior Department official</w:t>
        </w:r>
      </w:ins>
      <w:r w:rsidR="000F2E2B">
        <w:rPr>
          <w:rFonts w:eastAsia="Times New Roman" w:cs="Arial"/>
          <w:color w:val="000000"/>
        </w:rPr>
        <w:t xml:space="preserve"> or</w:t>
      </w:r>
      <w:ins w:id="1018" w:author="Author">
        <w:r w:rsidR="000F2E2B">
          <w:rPr>
            <w:rFonts w:eastAsia="Times New Roman" w:cs="Arial"/>
            <w:color w:val="000000"/>
          </w:rPr>
          <w:t xml:space="preserve"> Secretary; or </w:t>
        </w:r>
      </w:ins>
      <w:r w:rsidRPr="000B0D37">
        <w:rPr>
          <w:rFonts w:cs="Arial"/>
          <w:color w:val="000000"/>
        </w:rPr>
        <w:t>(2) Based</w:t>
      </w:r>
      <w:r w:rsidR="0043048B" w:rsidRPr="000B0D37">
        <w:rPr>
          <w:color w:val="000000"/>
        </w:rPr>
        <w:t xml:space="preserve"> </w:t>
      </w:r>
      <w:r w:rsidR="00220230" w:rsidRPr="000B0D37">
        <w:rPr>
          <w:color w:val="000000"/>
        </w:rPr>
        <w:t xml:space="preserve">on any information that, as determined by Department staff, appears credible and raises issues relevant to </w:t>
      </w:r>
      <w:ins w:id="1019" w:author="Author">
        <w:r w:rsidR="006615CD" w:rsidRPr="000B0D37">
          <w:rPr>
            <w:color w:val="000000"/>
          </w:rPr>
          <w:t xml:space="preserve">the </w:t>
        </w:r>
      </w:ins>
      <w:r w:rsidR="00220230" w:rsidRPr="000B0D37">
        <w:rPr>
          <w:color w:val="000000"/>
        </w:rPr>
        <w:t>recognition</w:t>
      </w:r>
      <w:ins w:id="1020" w:author="Author">
        <w:r w:rsidR="006615CD" w:rsidRPr="000B0D37">
          <w:rPr>
            <w:color w:val="000000"/>
          </w:rPr>
          <w:t xml:space="preserve"> criteria</w:t>
        </w:r>
      </w:ins>
      <w:r w:rsidR="00220230" w:rsidRPr="000B0D37">
        <w:rPr>
          <w:color w:val="000000"/>
        </w:rPr>
        <w:t>.</w:t>
      </w:r>
    </w:p>
    <w:p w14:paraId="2CC0A1E4" w14:textId="490D016B" w:rsidR="00220230" w:rsidRPr="000B0D37" w:rsidRDefault="00220230" w:rsidP="00412E05">
      <w:pPr>
        <w:pStyle w:val="NormalWeb"/>
        <w:shd w:val="clear" w:color="auto" w:fill="FFFFFF"/>
        <w:ind w:firstLine="480"/>
        <w:rPr>
          <w:rFonts w:asciiTheme="minorHAnsi" w:hAnsiTheme="minorHAnsi"/>
          <w:color w:val="000000"/>
          <w:sz w:val="22"/>
          <w:szCs w:val="22"/>
        </w:rPr>
      </w:pPr>
      <w:r w:rsidRPr="000B0D37">
        <w:rPr>
          <w:rFonts w:asciiTheme="minorHAnsi" w:hAnsiTheme="minorHAnsi"/>
          <w:color w:val="000000"/>
          <w:sz w:val="22"/>
          <w:szCs w:val="22"/>
        </w:rPr>
        <w:t>(b) The review may include, but need not be limited to, any of the activities described in §602.32(b) and (</w:t>
      </w:r>
      <w:del w:id="1021" w:author="Author">
        <w:r w:rsidR="007422A6" w:rsidRPr="002E199F">
          <w:rPr>
            <w:rFonts w:ascii="Calibri" w:hAnsi="Calibri" w:cs="Arial"/>
            <w:color w:val="000000"/>
            <w:sz w:val="22"/>
            <w:szCs w:val="21"/>
          </w:rPr>
          <w:delText>d</w:delText>
        </w:r>
      </w:del>
      <w:ins w:id="1022" w:author="Author">
        <w:r w:rsidR="00312588">
          <w:rPr>
            <w:rFonts w:asciiTheme="minorHAnsi" w:hAnsiTheme="minorHAnsi"/>
            <w:color w:val="000000"/>
            <w:sz w:val="22"/>
            <w:szCs w:val="22"/>
          </w:rPr>
          <w:t>c</w:t>
        </w:r>
      </w:ins>
      <w:r w:rsidRPr="000B0D37">
        <w:rPr>
          <w:rFonts w:asciiTheme="minorHAnsi" w:hAnsiTheme="minorHAnsi"/>
          <w:color w:val="000000"/>
          <w:sz w:val="22"/>
          <w:szCs w:val="22"/>
        </w:rPr>
        <w:t>).</w:t>
      </w:r>
    </w:p>
    <w:p w14:paraId="0A8F4B13" w14:textId="43C3D750" w:rsidR="00BB7AA3" w:rsidRPr="000B0D37" w:rsidRDefault="00220230" w:rsidP="00BB7AA3">
      <w:pPr>
        <w:shd w:val="clear" w:color="auto" w:fill="FFFFFF"/>
        <w:spacing w:before="100" w:beforeAutospacing="1" w:after="100" w:afterAutospacing="1"/>
        <w:ind w:firstLine="480"/>
        <w:rPr>
          <w:rFonts w:eastAsia="Times New Roman" w:cs="Arial"/>
          <w:color w:val="000000"/>
        </w:rPr>
      </w:pPr>
      <w:r w:rsidRPr="000B0D37">
        <w:rPr>
          <w:color w:val="000000"/>
        </w:rPr>
        <w:t xml:space="preserve">(c) </w:t>
      </w:r>
      <w:r w:rsidR="00BB7AA3" w:rsidRPr="000B0D37">
        <w:rPr>
          <w:rFonts w:eastAsia="Times New Roman" w:cs="Arial"/>
          <w:color w:val="000000"/>
        </w:rPr>
        <w:t xml:space="preserve">If, in the course of the review, and after provision to the agency of the documentation concerning the inquiry and consultation with the agency, </w:t>
      </w:r>
      <w:r w:rsidR="0043048B" w:rsidRPr="000B0D37">
        <w:t xml:space="preserve">Department staff </w:t>
      </w:r>
      <w:r w:rsidR="00BB7AA3" w:rsidRPr="000B0D37">
        <w:rPr>
          <w:rFonts w:eastAsia="Times New Roman" w:cs="Arial"/>
          <w:color w:val="000000"/>
        </w:rPr>
        <w:t>notes that one or more deficiencies may exist in the agency's compliance with the criteria for recognition or in the agency's effective application of those criteria, it—</w:t>
      </w:r>
    </w:p>
    <w:p w14:paraId="363FBE0B" w14:textId="12FC4063" w:rsidR="00BB7AA3" w:rsidRPr="000B0D37" w:rsidRDefault="00BB7AA3" w:rsidP="00BB7AA3">
      <w:pPr>
        <w:shd w:val="clear" w:color="auto" w:fill="FFFFFF"/>
        <w:spacing w:before="100" w:beforeAutospacing="1" w:after="100" w:afterAutospacing="1"/>
        <w:ind w:firstLine="480"/>
        <w:rPr>
          <w:rFonts w:eastAsia="Times New Roman" w:cs="Arial"/>
          <w:color w:val="000000"/>
        </w:rPr>
      </w:pPr>
      <w:r w:rsidRPr="000B0D37">
        <w:rPr>
          <w:rFonts w:eastAsia="Times New Roman" w:cs="Arial"/>
          <w:color w:val="000000"/>
        </w:rPr>
        <w:t xml:space="preserve">(1) Prepares a written draft analysis of the agency's compliance with the criteria of concern. </w:t>
      </w:r>
      <w:del w:id="1023" w:author="Author">
        <w:r w:rsidR="007422A6" w:rsidRPr="002E199F">
          <w:rPr>
            <w:rFonts w:ascii="Calibri" w:eastAsia="Times New Roman" w:hAnsi="Calibri" w:cs="Arial"/>
            <w:color w:val="000000"/>
            <w:szCs w:val="21"/>
          </w:rPr>
          <w:delText>The draft analysis reflects the results of the review, and includes a recommendation regarding what action to take with respect to recognition. Possible recommendations include, but are not limited to, a recommendation to limit, suspend, or terminate recognition, or require the submission of a compliance report and to continue recognition pending a final decision on compliance</w:delText>
        </w:r>
      </w:del>
      <w:r w:rsidRPr="000B0D37">
        <w:rPr>
          <w:rFonts w:eastAsia="Times New Roman" w:cs="Arial"/>
          <w:color w:val="000000"/>
        </w:rPr>
        <w:t>;</w:t>
      </w:r>
    </w:p>
    <w:p w14:paraId="466A70EE" w14:textId="723ED99F" w:rsidR="00BB7AA3" w:rsidRPr="000B0D37" w:rsidRDefault="00BB7AA3" w:rsidP="00BB7AA3">
      <w:pPr>
        <w:shd w:val="clear" w:color="auto" w:fill="FFFFFF"/>
        <w:spacing w:before="100" w:beforeAutospacing="1" w:after="100" w:afterAutospacing="1"/>
        <w:ind w:firstLine="480"/>
        <w:rPr>
          <w:rFonts w:eastAsia="Times New Roman" w:cs="Arial"/>
          <w:color w:val="000000"/>
        </w:rPr>
      </w:pPr>
      <w:r w:rsidRPr="000B0D37">
        <w:rPr>
          <w:rFonts w:eastAsia="Times New Roman" w:cs="Arial"/>
          <w:color w:val="000000"/>
        </w:rPr>
        <w:t>(2) Sends the draft analysis including any identified areas of non-compliance</w:t>
      </w:r>
      <w:del w:id="1024" w:author="Author">
        <w:r w:rsidR="007422A6" w:rsidRPr="002E199F">
          <w:rPr>
            <w:rFonts w:ascii="Calibri" w:eastAsia="Times New Roman" w:hAnsi="Calibri" w:cs="Arial"/>
            <w:color w:val="000000"/>
            <w:szCs w:val="21"/>
          </w:rPr>
          <w:delText>, and a proposed recognition recommendation,</w:delText>
        </w:r>
      </w:del>
      <w:r w:rsidR="00B72D5C">
        <w:rPr>
          <w:rFonts w:eastAsia="Times New Roman" w:cs="Arial"/>
          <w:color w:val="000000"/>
        </w:rPr>
        <w:t xml:space="preserve"> </w:t>
      </w:r>
      <w:r w:rsidRPr="000B0D37">
        <w:rPr>
          <w:rFonts w:eastAsia="Times New Roman" w:cs="Arial"/>
          <w:color w:val="000000"/>
        </w:rPr>
        <w:t>and all supporting documentation to the agency; and</w:t>
      </w:r>
    </w:p>
    <w:p w14:paraId="4BD290FA" w14:textId="702FA9C9" w:rsidR="00312588" w:rsidRDefault="00BB7AA3" w:rsidP="00BB7AA3">
      <w:pPr>
        <w:shd w:val="clear" w:color="auto" w:fill="FFFFFF"/>
        <w:spacing w:before="100" w:beforeAutospacing="1" w:after="100" w:afterAutospacing="1"/>
        <w:ind w:firstLine="480"/>
        <w:rPr>
          <w:rFonts w:eastAsia="Times New Roman" w:cs="Arial"/>
          <w:color w:val="000000"/>
        </w:rPr>
      </w:pPr>
      <w:r w:rsidRPr="000B0D37">
        <w:rPr>
          <w:rFonts w:eastAsia="Times New Roman" w:cs="Arial"/>
          <w:color w:val="000000"/>
        </w:rPr>
        <w:t>(3) Invites the agency to provide a written response to the draft analysis</w:t>
      </w:r>
      <w:r w:rsidR="00420F5A">
        <w:rPr>
          <w:rFonts w:eastAsia="Times New Roman" w:cs="Arial"/>
          <w:color w:val="000000"/>
        </w:rPr>
        <w:t xml:space="preserve"> </w:t>
      </w:r>
      <w:del w:id="1025" w:author="Author">
        <w:r w:rsidR="007422A6" w:rsidRPr="002E199F">
          <w:rPr>
            <w:rFonts w:ascii="Calibri" w:eastAsia="Times New Roman" w:hAnsi="Calibri" w:cs="Arial"/>
            <w:color w:val="000000"/>
            <w:szCs w:val="21"/>
          </w:rPr>
          <w:delText>and proposed recognition recommendation, specifying a deadline that provides at least 30 days for the agency's response.</w:delText>
        </w:r>
      </w:del>
      <w:ins w:id="1026" w:author="Author">
        <w:r w:rsidR="00420F5A">
          <w:rPr>
            <w:rFonts w:eastAsia="Times New Roman" w:cs="Arial"/>
            <w:color w:val="000000"/>
          </w:rPr>
          <w:t>within 90 days</w:t>
        </w:r>
        <w:r w:rsidRPr="000B0D37">
          <w:rPr>
            <w:rFonts w:eastAsia="Times New Roman" w:cs="Arial"/>
            <w:color w:val="000000"/>
          </w:rPr>
          <w:t xml:space="preserve">, </w:t>
        </w:r>
        <w:r w:rsidR="00F31F3F">
          <w:rPr>
            <w:rFonts w:eastAsia="Times New Roman" w:cs="Arial"/>
            <w:color w:val="000000"/>
          </w:rPr>
          <w:t xml:space="preserve"> and provides the agency an opportunity to put </w:t>
        </w:r>
        <w:r w:rsidR="009F610F">
          <w:rPr>
            <w:rFonts w:eastAsia="Times New Roman" w:cs="Arial"/>
            <w:color w:val="000000"/>
          </w:rPr>
          <w:t xml:space="preserve">a </w:t>
        </w:r>
        <w:r w:rsidR="009F610F">
          <w:t>m</w:t>
        </w:r>
        <w:r w:rsidR="009F610F" w:rsidRPr="009F610F">
          <w:t>onitoring report</w:t>
        </w:r>
        <w:r w:rsidR="00F31F3F">
          <w:rPr>
            <w:rFonts w:eastAsia="Times New Roman" w:cs="Arial"/>
            <w:color w:val="000000"/>
          </w:rPr>
          <w:t xml:space="preserve"> in place to remedy </w:t>
        </w:r>
        <w:r w:rsidR="00312588">
          <w:rPr>
            <w:rFonts w:eastAsia="Times New Roman" w:cs="Arial"/>
            <w:color w:val="000000"/>
          </w:rPr>
          <w:t>any</w:t>
        </w:r>
        <w:r w:rsidR="00F31F3F">
          <w:rPr>
            <w:rFonts w:eastAsia="Times New Roman" w:cs="Arial"/>
            <w:color w:val="000000"/>
          </w:rPr>
          <w:t xml:space="preserve"> deficienc</w:t>
        </w:r>
        <w:r w:rsidR="00312588">
          <w:rPr>
            <w:rFonts w:eastAsia="Times New Roman" w:cs="Arial"/>
            <w:color w:val="000000"/>
          </w:rPr>
          <w:t>ies</w:t>
        </w:r>
        <w:r w:rsidR="00F31F3F">
          <w:rPr>
            <w:rFonts w:eastAsia="Times New Roman" w:cs="Arial"/>
            <w:color w:val="000000"/>
          </w:rPr>
          <w:t xml:space="preserve">.  </w:t>
        </w:r>
      </w:ins>
    </w:p>
    <w:p w14:paraId="2FFAB9F2" w14:textId="49E7A1A3" w:rsidR="00420F5A" w:rsidRPr="000B0D37" w:rsidRDefault="00420F5A" w:rsidP="00BB7AA3">
      <w:pPr>
        <w:shd w:val="clear" w:color="auto" w:fill="FFFFFF"/>
        <w:spacing w:before="100" w:beforeAutospacing="1" w:after="100" w:afterAutospacing="1"/>
        <w:ind w:firstLine="480"/>
        <w:rPr>
          <w:ins w:id="1027" w:author="Author"/>
          <w:rFonts w:eastAsia="Times New Roman" w:cs="Arial"/>
          <w:color w:val="000000"/>
        </w:rPr>
      </w:pPr>
      <w:r>
        <w:rPr>
          <w:rFonts w:eastAsia="Times New Roman" w:cs="Arial"/>
          <w:color w:val="000000"/>
        </w:rPr>
        <w:t>(</w:t>
      </w:r>
      <w:del w:id="1028" w:author="Author">
        <w:r w:rsidR="007422A6" w:rsidRPr="002E199F">
          <w:rPr>
            <w:rFonts w:ascii="Calibri" w:eastAsia="Times New Roman" w:hAnsi="Calibri" w:cs="Arial"/>
            <w:color w:val="000000"/>
            <w:szCs w:val="21"/>
          </w:rPr>
          <w:delText>d) If, after review of</w:delText>
        </w:r>
      </w:del>
      <w:ins w:id="1029" w:author="Author">
        <w:r>
          <w:rPr>
            <w:rFonts w:eastAsia="Times New Roman" w:cs="Arial"/>
            <w:color w:val="000000"/>
          </w:rPr>
          <w:t>4) Thoroughly reviews</w:t>
        </w:r>
      </w:ins>
      <w:r>
        <w:rPr>
          <w:rFonts w:eastAsia="Times New Roman" w:cs="Arial"/>
          <w:color w:val="000000"/>
        </w:rPr>
        <w:t xml:space="preserve"> the </w:t>
      </w:r>
      <w:del w:id="1030" w:author="Author">
        <w:r w:rsidR="007422A6" w:rsidRPr="002E199F">
          <w:rPr>
            <w:rFonts w:ascii="Calibri" w:eastAsia="Times New Roman" w:hAnsi="Calibri" w:cs="Arial"/>
            <w:color w:val="000000"/>
            <w:szCs w:val="21"/>
          </w:rPr>
          <w:delText xml:space="preserve">agency's </w:delText>
        </w:r>
      </w:del>
      <w:r>
        <w:rPr>
          <w:rFonts w:eastAsia="Times New Roman" w:cs="Arial"/>
          <w:color w:val="000000"/>
        </w:rPr>
        <w:t xml:space="preserve">response </w:t>
      </w:r>
      <w:del w:id="1031" w:author="Author">
        <w:r w:rsidR="007422A6" w:rsidRPr="002E199F">
          <w:rPr>
            <w:rFonts w:ascii="Calibri" w:eastAsia="Times New Roman" w:hAnsi="Calibri" w:cs="Arial"/>
            <w:color w:val="000000"/>
            <w:szCs w:val="21"/>
          </w:rPr>
          <w:delText>to the draft analysis, Department staff</w:delText>
        </w:r>
      </w:del>
      <w:ins w:id="1032" w:author="Author">
        <w:r>
          <w:rPr>
            <w:rFonts w:eastAsia="Times New Roman" w:cs="Arial"/>
            <w:color w:val="000000"/>
          </w:rPr>
          <w:t xml:space="preserve">provided by the agency, </w:t>
        </w:r>
        <w:r w:rsidR="00F31F3F">
          <w:rPr>
            <w:rFonts w:eastAsia="Times New Roman" w:cs="Arial"/>
            <w:color w:val="000000"/>
          </w:rPr>
          <w:t xml:space="preserve">including any </w:t>
        </w:r>
        <w:r w:rsidR="009F610F">
          <w:t>m</w:t>
        </w:r>
        <w:r w:rsidR="009F610F" w:rsidRPr="009F610F">
          <w:t xml:space="preserve">onitoring report </w:t>
        </w:r>
        <w:r w:rsidR="00F31F3F">
          <w:rPr>
            <w:rFonts w:eastAsia="Times New Roman" w:cs="Arial"/>
            <w:color w:val="000000"/>
          </w:rPr>
          <w:t>submitted, and either</w:t>
        </w:r>
      </w:ins>
      <w:r w:rsidR="00F31F3F">
        <w:rPr>
          <w:rFonts w:eastAsia="Times New Roman" w:cs="Arial"/>
          <w:color w:val="000000"/>
        </w:rPr>
        <w:t xml:space="preserve"> </w:t>
      </w:r>
      <w:r w:rsidR="00312588">
        <w:rPr>
          <w:rFonts w:eastAsia="Times New Roman" w:cs="Arial"/>
          <w:color w:val="000000"/>
        </w:rPr>
        <w:t>concludes</w:t>
      </w:r>
      <w:r w:rsidR="00F31F3F">
        <w:rPr>
          <w:rFonts w:eastAsia="Times New Roman" w:cs="Arial"/>
          <w:color w:val="000000"/>
        </w:rPr>
        <w:t xml:space="preserve"> </w:t>
      </w:r>
      <w:del w:id="1033" w:author="Author">
        <w:r w:rsidR="007422A6" w:rsidRPr="002E199F">
          <w:rPr>
            <w:rFonts w:ascii="Calibri" w:eastAsia="Times New Roman" w:hAnsi="Calibri" w:cs="Arial"/>
            <w:color w:val="000000"/>
            <w:szCs w:val="21"/>
          </w:rPr>
          <w:delText>that the agency has demonstrated</w:delText>
        </w:r>
      </w:del>
      <w:ins w:id="1034" w:author="Author">
        <w:r w:rsidR="00F31F3F">
          <w:rPr>
            <w:rFonts w:eastAsia="Times New Roman" w:cs="Arial"/>
            <w:color w:val="000000"/>
          </w:rPr>
          <w:t xml:space="preserve">the review, continues monitoring of the </w:t>
        </w:r>
        <w:r w:rsidR="00312588">
          <w:rPr>
            <w:rFonts w:eastAsia="Times New Roman" w:cs="Arial"/>
            <w:color w:val="000000"/>
          </w:rPr>
          <w:t>agency’s areas of deficiencies</w:t>
        </w:r>
        <w:r w:rsidR="00F31F3F">
          <w:rPr>
            <w:rFonts w:eastAsia="Times New Roman" w:cs="Arial"/>
            <w:color w:val="000000"/>
          </w:rPr>
          <w:t xml:space="preserve">, or </w:t>
        </w:r>
        <w:r>
          <w:rPr>
            <w:rFonts w:eastAsia="Times New Roman" w:cs="Arial"/>
            <w:color w:val="000000"/>
          </w:rPr>
          <w:t xml:space="preserve">makes </w:t>
        </w:r>
        <w:r w:rsidRPr="000B0D37">
          <w:rPr>
            <w:rFonts w:eastAsia="Times New Roman" w:cs="Arial"/>
            <w:color w:val="000000"/>
          </w:rPr>
          <w:t xml:space="preserve">a </w:t>
        </w:r>
        <w:r w:rsidR="00F31F3F">
          <w:rPr>
            <w:rFonts w:eastAsia="Times New Roman" w:cs="Arial"/>
            <w:color w:val="000000"/>
          </w:rPr>
          <w:t xml:space="preserve">formal </w:t>
        </w:r>
        <w:r w:rsidRPr="000B0D37">
          <w:rPr>
            <w:rFonts w:eastAsia="Times New Roman" w:cs="Arial"/>
            <w:color w:val="000000"/>
          </w:rPr>
          <w:t xml:space="preserve">recommendation </w:t>
        </w:r>
        <w:r w:rsidR="00F31F3F">
          <w:rPr>
            <w:rFonts w:eastAsia="Times New Roman" w:cs="Arial"/>
            <w:color w:val="000000"/>
          </w:rPr>
          <w:t>to the agency and the Secretary to require a formal</w:t>
        </w:r>
      </w:ins>
      <w:r w:rsidR="00F31F3F">
        <w:rPr>
          <w:rFonts w:eastAsia="Times New Roman" w:cs="Arial"/>
          <w:color w:val="000000"/>
        </w:rPr>
        <w:t xml:space="preserve"> </w:t>
      </w:r>
      <w:r>
        <w:rPr>
          <w:rFonts w:eastAsia="Times New Roman" w:cs="Arial"/>
          <w:color w:val="000000"/>
        </w:rPr>
        <w:t xml:space="preserve">compliance </w:t>
      </w:r>
      <w:ins w:id="1035" w:author="Author">
        <w:r>
          <w:rPr>
            <w:rFonts w:eastAsia="Times New Roman" w:cs="Arial"/>
            <w:color w:val="000000"/>
          </w:rPr>
          <w:t xml:space="preserve">report, continue </w:t>
        </w:r>
      </w:ins>
      <w:r>
        <w:rPr>
          <w:rFonts w:eastAsia="Times New Roman" w:cs="Arial"/>
          <w:color w:val="000000"/>
        </w:rPr>
        <w:t xml:space="preserve">with </w:t>
      </w:r>
      <w:del w:id="1036" w:author="Author">
        <w:r w:rsidR="007422A6" w:rsidRPr="002E199F">
          <w:rPr>
            <w:rFonts w:ascii="Calibri" w:eastAsia="Times New Roman" w:hAnsi="Calibri" w:cs="Arial"/>
            <w:color w:val="000000"/>
            <w:szCs w:val="21"/>
          </w:rPr>
          <w:delText>the criteria for</w:delText>
        </w:r>
      </w:del>
      <w:ins w:id="1037" w:author="Author">
        <w:r>
          <w:rPr>
            <w:rFonts w:eastAsia="Times New Roman" w:cs="Arial"/>
            <w:color w:val="000000"/>
          </w:rPr>
          <w:t xml:space="preserve">a monitoring </w:t>
        </w:r>
        <w:r w:rsidR="00F31F3F">
          <w:rPr>
            <w:rFonts w:eastAsia="Times New Roman" w:cs="Arial"/>
            <w:color w:val="000000"/>
          </w:rPr>
          <w:t>report</w:t>
        </w:r>
        <w:r>
          <w:rPr>
            <w:rFonts w:eastAsia="Times New Roman" w:cs="Arial"/>
            <w:color w:val="000000"/>
          </w:rPr>
          <w:t xml:space="preserve">, </w:t>
        </w:r>
        <w:r w:rsidRPr="000B0D37">
          <w:rPr>
            <w:rFonts w:eastAsia="Times New Roman" w:cs="Arial"/>
            <w:color w:val="000000"/>
          </w:rPr>
          <w:t>limit, suspend, or terminate</w:t>
        </w:r>
      </w:ins>
      <w:r w:rsidRPr="000B0D37">
        <w:rPr>
          <w:rFonts w:eastAsia="Times New Roman" w:cs="Arial"/>
          <w:color w:val="000000"/>
        </w:rPr>
        <w:t xml:space="preserve"> recognition</w:t>
      </w:r>
      <w:del w:id="1038" w:author="Author">
        <w:r w:rsidR="007422A6" w:rsidRPr="002E199F">
          <w:rPr>
            <w:rFonts w:ascii="Calibri" w:eastAsia="Times New Roman" w:hAnsi="Calibri" w:cs="Arial"/>
            <w:color w:val="000000"/>
            <w:szCs w:val="21"/>
          </w:rPr>
          <w:delText xml:space="preserve">, the staff notifies the agency in writing of </w:delText>
        </w:r>
      </w:del>
      <w:ins w:id="1039" w:author="Author">
        <w:r w:rsidR="00F31F3F">
          <w:rPr>
            <w:rFonts w:eastAsia="Times New Roman" w:cs="Arial"/>
            <w:color w:val="000000"/>
          </w:rPr>
          <w:t xml:space="preserve">.  </w:t>
        </w:r>
      </w:ins>
    </w:p>
    <w:p w14:paraId="2C6DC15B" w14:textId="68C4E06B" w:rsidR="00220230" w:rsidRPr="000B0D37" w:rsidRDefault="00220230" w:rsidP="00F31F3F">
      <w:pPr>
        <w:pStyle w:val="NormalWeb"/>
        <w:shd w:val="clear" w:color="auto" w:fill="FFFFFF"/>
        <w:ind w:firstLine="480"/>
        <w:rPr>
          <w:ins w:id="1040" w:author="Author"/>
          <w:rFonts w:asciiTheme="minorHAnsi" w:hAnsiTheme="minorHAnsi"/>
          <w:color w:val="000000"/>
          <w:sz w:val="22"/>
          <w:szCs w:val="22"/>
        </w:rPr>
      </w:pPr>
    </w:p>
    <w:p w14:paraId="28EC529A" w14:textId="77777777" w:rsidR="007422A6" w:rsidRPr="002E199F" w:rsidRDefault="00220230" w:rsidP="007422A6">
      <w:pPr>
        <w:shd w:val="clear" w:color="auto" w:fill="FFFFFF"/>
        <w:spacing w:before="100" w:beforeAutospacing="1" w:after="100" w:afterAutospacing="1"/>
        <w:ind w:firstLine="480"/>
        <w:rPr>
          <w:del w:id="1041" w:author="Author"/>
          <w:rFonts w:ascii="Calibri" w:eastAsia="Times New Roman" w:hAnsi="Calibri" w:cs="Arial"/>
          <w:color w:val="000000"/>
          <w:szCs w:val="21"/>
        </w:rPr>
      </w:pPr>
      <w:ins w:id="1042" w:author="Author">
        <w:r w:rsidRPr="000B0D37">
          <w:rPr>
            <w:color w:val="000000"/>
          </w:rPr>
          <w:t>(</w:t>
        </w:r>
        <w:r w:rsidR="00F31F3F">
          <w:rPr>
            <w:color w:val="000000"/>
          </w:rPr>
          <w:t>5</w:t>
        </w:r>
        <w:r w:rsidRPr="000B0D37">
          <w:rPr>
            <w:color w:val="000000"/>
          </w:rPr>
          <w:t xml:space="preserve">) Notifies </w:t>
        </w:r>
      </w:ins>
      <w:r w:rsidRPr="000B0D37">
        <w:rPr>
          <w:color w:val="000000"/>
        </w:rPr>
        <w:t xml:space="preserve">the </w:t>
      </w:r>
      <w:del w:id="1043" w:author="Author">
        <w:r w:rsidR="007422A6" w:rsidRPr="002E199F">
          <w:rPr>
            <w:rFonts w:ascii="Calibri" w:eastAsia="Times New Roman" w:hAnsi="Calibri" w:cs="Arial"/>
            <w:color w:val="000000"/>
            <w:szCs w:val="21"/>
          </w:rPr>
          <w:delText>results of</w:delText>
        </w:r>
      </w:del>
      <w:ins w:id="1044" w:author="Author">
        <w:r w:rsidRPr="000B0D37">
          <w:rPr>
            <w:color w:val="000000"/>
          </w:rPr>
          <w:t>agency</w:t>
        </w:r>
        <w:r w:rsidR="00CF22A9">
          <w:rPr>
            <w:color w:val="000000"/>
          </w:rPr>
          <w:t>, in</w:t>
        </w:r>
      </w:ins>
      <w:r w:rsidR="00CF22A9">
        <w:rPr>
          <w:color w:val="000000"/>
        </w:rPr>
        <w:t xml:space="preserve"> the </w:t>
      </w:r>
      <w:del w:id="1045" w:author="Author">
        <w:r w:rsidR="007422A6" w:rsidRPr="002E199F">
          <w:rPr>
            <w:rFonts w:ascii="Calibri" w:eastAsia="Times New Roman" w:hAnsi="Calibri" w:cs="Arial"/>
            <w:color w:val="000000"/>
            <w:szCs w:val="21"/>
          </w:rPr>
          <w:delText>review. If the review was requested by the Advisory Committee, staff also provides the Advisory Committee with the results of the review.</w:delText>
        </w:r>
      </w:del>
    </w:p>
    <w:p w14:paraId="5D8C4F2B" w14:textId="77777777" w:rsidR="007422A6" w:rsidRPr="002E199F" w:rsidRDefault="007422A6" w:rsidP="007422A6">
      <w:pPr>
        <w:shd w:val="clear" w:color="auto" w:fill="FFFFFF"/>
        <w:spacing w:before="100" w:beforeAutospacing="1" w:after="100" w:afterAutospacing="1"/>
        <w:ind w:firstLine="480"/>
        <w:rPr>
          <w:del w:id="1046" w:author="Author"/>
          <w:rFonts w:ascii="Calibri" w:eastAsia="Times New Roman" w:hAnsi="Calibri" w:cs="Arial"/>
          <w:color w:val="000000"/>
          <w:szCs w:val="21"/>
        </w:rPr>
      </w:pPr>
      <w:del w:id="1047" w:author="Author">
        <w:r w:rsidRPr="002E199F">
          <w:rPr>
            <w:rFonts w:ascii="Calibri" w:eastAsia="Times New Roman" w:hAnsi="Calibri" w:cs="Arial"/>
            <w:color w:val="000000"/>
            <w:szCs w:val="21"/>
          </w:rPr>
          <w:delText>(e) If, after review of the agency's</w:delText>
        </w:r>
      </w:del>
      <w:ins w:id="1048" w:author="Author">
        <w:r w:rsidR="00CF22A9">
          <w:rPr>
            <w:color w:val="000000"/>
          </w:rPr>
          <w:t>event that the agency’s</w:t>
        </w:r>
      </w:ins>
      <w:r w:rsidR="00CF22A9">
        <w:rPr>
          <w:color w:val="000000"/>
        </w:rPr>
        <w:t xml:space="preserve"> response </w:t>
      </w:r>
      <w:del w:id="1049" w:author="Author">
        <w:r w:rsidRPr="002E199F">
          <w:rPr>
            <w:rFonts w:ascii="Calibri" w:eastAsia="Times New Roman" w:hAnsi="Calibri" w:cs="Arial"/>
            <w:color w:val="000000"/>
            <w:szCs w:val="21"/>
          </w:rPr>
          <w:delText>to the draft analysis, Department staff concludes that the agency has</w:delText>
        </w:r>
      </w:del>
      <w:ins w:id="1050" w:author="Author">
        <w:r w:rsidR="00CF22A9">
          <w:rPr>
            <w:color w:val="000000"/>
          </w:rPr>
          <w:t xml:space="preserve">and </w:t>
        </w:r>
        <w:r w:rsidR="009F610F" w:rsidRPr="009F610F">
          <w:rPr>
            <w:color w:val="000000"/>
          </w:rPr>
          <w:t xml:space="preserve">monitoring report </w:t>
        </w:r>
        <w:r w:rsidR="00CF22A9">
          <w:rPr>
            <w:color w:val="000000"/>
          </w:rPr>
          <w:t>does</w:t>
        </w:r>
      </w:ins>
      <w:r w:rsidR="00CF22A9">
        <w:rPr>
          <w:color w:val="000000"/>
        </w:rPr>
        <w:t xml:space="preserve"> not </w:t>
      </w:r>
      <w:del w:id="1051" w:author="Author">
        <w:r w:rsidRPr="002E199F">
          <w:rPr>
            <w:rFonts w:ascii="Calibri" w:eastAsia="Times New Roman" w:hAnsi="Calibri" w:cs="Arial"/>
            <w:color w:val="000000"/>
            <w:szCs w:val="21"/>
          </w:rPr>
          <w:delText>demonstrated compliance,</w:delText>
        </w:r>
      </w:del>
      <w:ins w:id="1052" w:author="Author">
        <w:r w:rsidR="00CF22A9">
          <w:rPr>
            <w:color w:val="000000"/>
          </w:rPr>
          <w:t>satisfy</w:t>
        </w:r>
      </w:ins>
      <w:r w:rsidR="00CF22A9">
        <w:rPr>
          <w:color w:val="000000"/>
        </w:rPr>
        <w:t xml:space="preserve"> </w:t>
      </w:r>
      <w:r w:rsidR="00312588">
        <w:rPr>
          <w:color w:val="000000"/>
        </w:rPr>
        <w:t xml:space="preserve">the </w:t>
      </w:r>
      <w:del w:id="1053" w:author="Author">
        <w:r w:rsidRPr="002E199F">
          <w:rPr>
            <w:rFonts w:ascii="Calibri" w:eastAsia="Times New Roman" w:hAnsi="Calibri" w:cs="Arial"/>
            <w:color w:val="000000"/>
            <w:szCs w:val="21"/>
          </w:rPr>
          <w:delText>staff—</w:delText>
        </w:r>
      </w:del>
    </w:p>
    <w:p w14:paraId="740A648C" w14:textId="6AC61C21" w:rsidR="00220230" w:rsidRPr="000B0D37" w:rsidRDefault="007422A6" w:rsidP="00412E05">
      <w:pPr>
        <w:pStyle w:val="NormalWeb"/>
        <w:shd w:val="clear" w:color="auto" w:fill="FFFFFF"/>
        <w:ind w:firstLine="480"/>
        <w:rPr>
          <w:rFonts w:asciiTheme="minorHAnsi" w:hAnsiTheme="minorHAnsi"/>
          <w:color w:val="000000"/>
          <w:sz w:val="22"/>
          <w:szCs w:val="22"/>
        </w:rPr>
      </w:pPr>
      <w:del w:id="1054" w:author="Author">
        <w:r w:rsidRPr="002E199F">
          <w:rPr>
            <w:rFonts w:ascii="Calibri" w:hAnsi="Calibri" w:cs="Arial"/>
            <w:color w:val="000000"/>
            <w:sz w:val="22"/>
            <w:szCs w:val="21"/>
          </w:rPr>
          <w:delText>(1) Notifies the agency</w:delText>
        </w:r>
      </w:del>
      <w:ins w:id="1055" w:author="Author">
        <w:r w:rsidR="00312588">
          <w:rPr>
            <w:rFonts w:asciiTheme="minorHAnsi" w:hAnsiTheme="minorHAnsi"/>
            <w:color w:val="000000"/>
            <w:sz w:val="22"/>
            <w:szCs w:val="22"/>
          </w:rPr>
          <w:t>Secretary</w:t>
        </w:r>
        <w:r w:rsidR="00CF22A9">
          <w:rPr>
            <w:rFonts w:asciiTheme="minorHAnsi" w:hAnsiTheme="minorHAnsi"/>
            <w:color w:val="000000"/>
            <w:sz w:val="22"/>
            <w:szCs w:val="22"/>
          </w:rPr>
          <w:t>, that</w:t>
        </w:r>
      </w:ins>
      <w:r w:rsidR="00220230" w:rsidRPr="000B0D37">
        <w:rPr>
          <w:rFonts w:asciiTheme="minorHAnsi" w:hAnsiTheme="minorHAnsi"/>
          <w:color w:val="000000"/>
          <w:sz w:val="22"/>
          <w:szCs w:val="22"/>
        </w:rPr>
        <w:t xml:space="preserve"> that the draft analysis will be finalized for presentation to the Advisory Committee;</w:t>
      </w:r>
    </w:p>
    <w:p w14:paraId="626EFA07" w14:textId="78257432" w:rsidR="00220230" w:rsidRPr="000B0D37" w:rsidRDefault="00220230" w:rsidP="00412E05">
      <w:pPr>
        <w:pStyle w:val="NormalWeb"/>
        <w:shd w:val="clear" w:color="auto" w:fill="FFFFFF"/>
        <w:ind w:firstLine="480"/>
        <w:rPr>
          <w:rFonts w:asciiTheme="minorHAnsi" w:hAnsiTheme="minorHAnsi"/>
          <w:color w:val="000000"/>
          <w:sz w:val="22"/>
          <w:szCs w:val="22"/>
        </w:rPr>
      </w:pPr>
      <w:r w:rsidRPr="000B0D37">
        <w:rPr>
          <w:rFonts w:asciiTheme="minorHAnsi" w:hAnsiTheme="minorHAnsi"/>
          <w:color w:val="000000"/>
          <w:sz w:val="22"/>
          <w:szCs w:val="22"/>
        </w:rPr>
        <w:t>(</w:t>
      </w:r>
      <w:del w:id="1056" w:author="Author">
        <w:r w:rsidR="007422A6" w:rsidRPr="002E199F">
          <w:rPr>
            <w:rFonts w:ascii="Calibri" w:hAnsi="Calibri" w:cs="Arial"/>
            <w:color w:val="000000"/>
            <w:sz w:val="22"/>
            <w:szCs w:val="21"/>
          </w:rPr>
          <w:delText>2</w:delText>
        </w:r>
      </w:del>
      <w:ins w:id="1057" w:author="Author">
        <w:r w:rsidR="00CF22A9">
          <w:rPr>
            <w:rFonts w:asciiTheme="minorHAnsi" w:hAnsiTheme="minorHAnsi"/>
            <w:color w:val="000000"/>
            <w:sz w:val="22"/>
            <w:szCs w:val="22"/>
          </w:rPr>
          <w:t>6</w:t>
        </w:r>
      </w:ins>
      <w:r w:rsidRPr="000B0D37">
        <w:rPr>
          <w:rFonts w:asciiTheme="minorHAnsi" w:hAnsiTheme="minorHAnsi"/>
          <w:color w:val="000000"/>
          <w:sz w:val="22"/>
          <w:szCs w:val="22"/>
        </w:rPr>
        <w:t>) Publishes a notice in the </w:t>
      </w:r>
      <w:r w:rsidRPr="000B0D37">
        <w:rPr>
          <w:rFonts w:asciiTheme="minorHAnsi" w:hAnsiTheme="minorHAnsi"/>
          <w:smallCaps/>
          <w:color w:val="000000"/>
          <w:sz w:val="22"/>
          <w:szCs w:val="22"/>
        </w:rPr>
        <w:t>Federal Register</w:t>
      </w:r>
      <w:r w:rsidRPr="000B0D37">
        <w:rPr>
          <w:rFonts w:asciiTheme="minorHAnsi" w:hAnsiTheme="minorHAnsi"/>
          <w:color w:val="000000"/>
          <w:sz w:val="22"/>
          <w:szCs w:val="22"/>
        </w:rPr>
        <w:t> </w:t>
      </w:r>
      <w:del w:id="1058" w:author="Author">
        <w:r w:rsidR="007422A6" w:rsidRPr="002E199F">
          <w:rPr>
            <w:rFonts w:ascii="Calibri" w:hAnsi="Calibri" w:cs="Arial"/>
            <w:color w:val="000000"/>
            <w:sz w:val="22"/>
            <w:szCs w:val="21"/>
          </w:rPr>
          <w:delText xml:space="preserve">including, if practicable, </w:delText>
        </w:r>
      </w:del>
      <w:ins w:id="1059" w:author="Author">
        <w:r w:rsidR="00312588">
          <w:rPr>
            <w:rFonts w:asciiTheme="minorHAnsi" w:hAnsiTheme="minorHAnsi"/>
            <w:color w:val="000000"/>
            <w:sz w:val="22"/>
            <w:szCs w:val="22"/>
          </w:rPr>
          <w:t>with</w:t>
        </w:r>
        <w:r w:rsidRPr="000B0D37">
          <w:rPr>
            <w:rFonts w:asciiTheme="minorHAnsi" w:hAnsiTheme="minorHAnsi"/>
            <w:color w:val="000000"/>
            <w:sz w:val="22"/>
            <w:szCs w:val="22"/>
          </w:rPr>
          <w:t xml:space="preserve"> </w:t>
        </w:r>
      </w:ins>
      <w:r w:rsidRPr="000B0D37">
        <w:rPr>
          <w:rFonts w:asciiTheme="minorHAnsi" w:hAnsiTheme="minorHAnsi"/>
          <w:color w:val="000000"/>
          <w:sz w:val="22"/>
          <w:szCs w:val="22"/>
        </w:rPr>
        <w:t xml:space="preserve">an invitation </w:t>
      </w:r>
      <w:del w:id="1060" w:author="Author">
        <w:r w:rsidR="007422A6" w:rsidRPr="002E199F">
          <w:rPr>
            <w:rFonts w:ascii="Calibri" w:hAnsi="Calibri" w:cs="Arial"/>
            <w:color w:val="000000"/>
            <w:sz w:val="22"/>
            <w:szCs w:val="21"/>
          </w:rPr>
          <w:delText>to</w:delText>
        </w:r>
      </w:del>
      <w:ins w:id="1061" w:author="Author">
        <w:r w:rsidR="00312588">
          <w:rPr>
            <w:rFonts w:asciiTheme="minorHAnsi" w:hAnsiTheme="minorHAnsi"/>
            <w:color w:val="000000"/>
            <w:sz w:val="22"/>
            <w:szCs w:val="22"/>
          </w:rPr>
          <w:t>for</w:t>
        </w:r>
      </w:ins>
      <w:r w:rsidR="00312588" w:rsidRPr="000B0D37">
        <w:rPr>
          <w:rFonts w:asciiTheme="minorHAnsi" w:hAnsiTheme="minorHAnsi"/>
          <w:color w:val="000000"/>
          <w:sz w:val="22"/>
          <w:szCs w:val="22"/>
        </w:rPr>
        <w:t xml:space="preserve"> </w:t>
      </w:r>
      <w:r w:rsidRPr="000B0D37">
        <w:rPr>
          <w:rFonts w:asciiTheme="minorHAnsi" w:hAnsiTheme="minorHAnsi"/>
          <w:color w:val="000000"/>
          <w:sz w:val="22"/>
          <w:szCs w:val="22"/>
        </w:rPr>
        <w:t>the public to comment on the agency's compliance with the criteria in question and establishing a deadline for receipt of public comment;</w:t>
      </w:r>
    </w:p>
    <w:p w14:paraId="04508688" w14:textId="05EAAF47" w:rsidR="00220230" w:rsidRPr="000B0D37" w:rsidRDefault="00220230" w:rsidP="00412E05">
      <w:pPr>
        <w:pStyle w:val="NormalWeb"/>
        <w:shd w:val="clear" w:color="auto" w:fill="FFFFFF"/>
        <w:ind w:firstLine="480"/>
        <w:rPr>
          <w:rFonts w:asciiTheme="minorHAnsi" w:hAnsiTheme="minorHAnsi"/>
          <w:color w:val="000000"/>
          <w:sz w:val="22"/>
          <w:szCs w:val="22"/>
        </w:rPr>
      </w:pPr>
      <w:r w:rsidRPr="000B0D37">
        <w:rPr>
          <w:rFonts w:asciiTheme="minorHAnsi" w:hAnsiTheme="minorHAnsi"/>
          <w:color w:val="000000"/>
          <w:sz w:val="22"/>
          <w:szCs w:val="22"/>
        </w:rPr>
        <w:t>(</w:t>
      </w:r>
      <w:del w:id="1062" w:author="Author">
        <w:r w:rsidR="007422A6" w:rsidRPr="002E199F">
          <w:rPr>
            <w:rFonts w:ascii="Calibri" w:hAnsi="Calibri" w:cs="Arial"/>
            <w:color w:val="000000"/>
            <w:sz w:val="22"/>
            <w:szCs w:val="21"/>
          </w:rPr>
          <w:delText>3</w:delText>
        </w:r>
      </w:del>
      <w:ins w:id="1063" w:author="Author">
        <w:r w:rsidR="00CF22A9">
          <w:rPr>
            <w:rFonts w:asciiTheme="minorHAnsi" w:hAnsiTheme="minorHAnsi"/>
            <w:color w:val="000000"/>
            <w:sz w:val="22"/>
            <w:szCs w:val="22"/>
          </w:rPr>
          <w:t>7</w:t>
        </w:r>
      </w:ins>
      <w:r w:rsidRPr="000B0D37">
        <w:rPr>
          <w:rFonts w:asciiTheme="minorHAnsi" w:hAnsiTheme="minorHAnsi"/>
          <w:color w:val="000000"/>
          <w:sz w:val="22"/>
          <w:szCs w:val="22"/>
        </w:rPr>
        <w:t>) Provides the agency with a copy of all public comments received and</w:t>
      </w:r>
      <w:del w:id="1064" w:author="Author">
        <w:r w:rsidR="007422A6" w:rsidRPr="002E199F">
          <w:rPr>
            <w:rFonts w:ascii="Calibri" w:hAnsi="Calibri" w:cs="Arial"/>
            <w:color w:val="000000"/>
            <w:sz w:val="22"/>
            <w:szCs w:val="21"/>
          </w:rPr>
          <w:delText>, if practicable,</w:delText>
        </w:r>
      </w:del>
      <w:r w:rsidRPr="000B0D37">
        <w:rPr>
          <w:rFonts w:asciiTheme="minorHAnsi" w:hAnsiTheme="minorHAnsi"/>
          <w:color w:val="000000"/>
          <w:sz w:val="22"/>
          <w:szCs w:val="22"/>
        </w:rPr>
        <w:t xml:space="preserve"> invites a written response from the agency;</w:t>
      </w:r>
    </w:p>
    <w:p w14:paraId="48B2192A" w14:textId="613A5E86" w:rsidR="00220230" w:rsidRPr="000B0D37" w:rsidRDefault="00220230" w:rsidP="00412E05">
      <w:pPr>
        <w:pStyle w:val="NormalWeb"/>
        <w:shd w:val="clear" w:color="auto" w:fill="FFFFFF"/>
        <w:ind w:firstLine="480"/>
        <w:rPr>
          <w:rFonts w:asciiTheme="minorHAnsi" w:hAnsiTheme="minorHAnsi"/>
          <w:color w:val="000000"/>
          <w:sz w:val="22"/>
          <w:szCs w:val="22"/>
        </w:rPr>
      </w:pPr>
      <w:r w:rsidRPr="000B0D37">
        <w:rPr>
          <w:rFonts w:asciiTheme="minorHAnsi" w:hAnsiTheme="minorHAnsi"/>
          <w:color w:val="000000"/>
          <w:sz w:val="22"/>
          <w:szCs w:val="22"/>
        </w:rPr>
        <w:t>(</w:t>
      </w:r>
      <w:del w:id="1065" w:author="Author">
        <w:r w:rsidR="007422A6" w:rsidRPr="002E199F">
          <w:rPr>
            <w:rFonts w:ascii="Calibri" w:hAnsi="Calibri" w:cs="Arial"/>
            <w:color w:val="000000"/>
            <w:sz w:val="22"/>
            <w:szCs w:val="21"/>
          </w:rPr>
          <w:delText>4</w:delText>
        </w:r>
      </w:del>
      <w:ins w:id="1066" w:author="Author">
        <w:r w:rsidR="00CF22A9">
          <w:rPr>
            <w:rFonts w:asciiTheme="minorHAnsi" w:hAnsiTheme="minorHAnsi"/>
            <w:color w:val="000000"/>
            <w:sz w:val="22"/>
            <w:szCs w:val="22"/>
          </w:rPr>
          <w:t>8</w:t>
        </w:r>
      </w:ins>
      <w:r w:rsidRPr="000B0D37">
        <w:rPr>
          <w:rFonts w:asciiTheme="minorHAnsi" w:hAnsiTheme="minorHAnsi"/>
          <w:color w:val="000000"/>
          <w:sz w:val="22"/>
          <w:szCs w:val="22"/>
        </w:rPr>
        <w:t>) Finalizes the staff analysis as necessary to reflect its review of any agency response and any public comment received;</w:t>
      </w:r>
      <w:del w:id="1067" w:author="Author">
        <w:r w:rsidR="007422A6" w:rsidRPr="002E199F">
          <w:rPr>
            <w:rFonts w:ascii="Calibri" w:hAnsi="Calibri" w:cs="Arial"/>
            <w:color w:val="000000"/>
            <w:sz w:val="22"/>
            <w:szCs w:val="21"/>
          </w:rPr>
          <w:delText xml:space="preserve"> and</w:delText>
        </w:r>
      </w:del>
    </w:p>
    <w:p w14:paraId="72EE8790" w14:textId="6C14C7EC" w:rsidR="00220230" w:rsidRPr="000B0D37" w:rsidRDefault="00220230" w:rsidP="00412E05">
      <w:pPr>
        <w:pStyle w:val="NormalWeb"/>
        <w:shd w:val="clear" w:color="auto" w:fill="FFFFFF"/>
        <w:ind w:firstLine="480"/>
        <w:rPr>
          <w:rFonts w:asciiTheme="minorHAnsi" w:hAnsiTheme="minorHAnsi"/>
          <w:color w:val="000000"/>
          <w:sz w:val="22"/>
          <w:szCs w:val="22"/>
        </w:rPr>
      </w:pPr>
      <w:r w:rsidRPr="000B0D37">
        <w:rPr>
          <w:rFonts w:asciiTheme="minorHAnsi" w:hAnsiTheme="minorHAnsi"/>
          <w:color w:val="000000"/>
          <w:sz w:val="22"/>
          <w:szCs w:val="22"/>
        </w:rPr>
        <w:t>(</w:t>
      </w:r>
      <w:del w:id="1068" w:author="Author">
        <w:r w:rsidR="007422A6" w:rsidRPr="002E199F">
          <w:rPr>
            <w:rFonts w:ascii="Calibri" w:hAnsi="Calibri" w:cs="Arial"/>
            <w:color w:val="000000"/>
            <w:sz w:val="22"/>
            <w:szCs w:val="21"/>
          </w:rPr>
          <w:delText>5</w:delText>
        </w:r>
      </w:del>
      <w:ins w:id="1069" w:author="Author">
        <w:r w:rsidR="00CF22A9">
          <w:rPr>
            <w:rFonts w:asciiTheme="minorHAnsi" w:hAnsiTheme="minorHAnsi"/>
            <w:color w:val="000000"/>
            <w:sz w:val="22"/>
            <w:szCs w:val="22"/>
          </w:rPr>
          <w:t>9</w:t>
        </w:r>
      </w:ins>
      <w:r w:rsidRPr="000B0D37">
        <w:rPr>
          <w:rFonts w:asciiTheme="minorHAnsi" w:hAnsiTheme="minorHAnsi"/>
          <w:color w:val="000000"/>
          <w:sz w:val="22"/>
          <w:szCs w:val="22"/>
        </w:rPr>
        <w:t>) Provides to the agency, no later than seven days before the Advisory Committee meeting, the final staff analysis and a recognition recommendation and any other information provided to the Advisory Committee under §602.34(c</w:t>
      </w:r>
      <w:del w:id="1070" w:author="Author">
        <w:r w:rsidR="007422A6" w:rsidRPr="002E199F">
          <w:rPr>
            <w:rFonts w:ascii="Calibri" w:hAnsi="Calibri" w:cs="Arial"/>
            <w:color w:val="000000"/>
            <w:sz w:val="22"/>
            <w:szCs w:val="21"/>
          </w:rPr>
          <w:delText>).</w:delText>
        </w:r>
      </w:del>
      <w:ins w:id="1071" w:author="Author">
        <w:r w:rsidRPr="000B0D37">
          <w:rPr>
            <w:rFonts w:asciiTheme="minorHAnsi" w:hAnsiTheme="minorHAnsi"/>
            <w:color w:val="000000"/>
            <w:sz w:val="22"/>
            <w:szCs w:val="22"/>
          </w:rPr>
          <w:t>)</w:t>
        </w:r>
        <w:r w:rsidR="00DD1EE0" w:rsidRPr="000B0D37">
          <w:rPr>
            <w:rFonts w:asciiTheme="minorHAnsi" w:hAnsiTheme="minorHAnsi"/>
            <w:color w:val="000000"/>
            <w:sz w:val="22"/>
            <w:szCs w:val="22"/>
          </w:rPr>
          <w:t>; and</w:t>
        </w:r>
      </w:ins>
    </w:p>
    <w:p w14:paraId="2235E3CC" w14:textId="74469C92" w:rsidR="00220230" w:rsidRPr="000B0D37" w:rsidRDefault="00220230" w:rsidP="00412E05">
      <w:pPr>
        <w:pStyle w:val="NormalWeb"/>
        <w:shd w:val="clear" w:color="auto" w:fill="FFFFFF"/>
        <w:ind w:firstLine="480"/>
        <w:rPr>
          <w:rFonts w:asciiTheme="minorHAnsi" w:hAnsiTheme="minorHAnsi"/>
          <w:color w:val="000000"/>
          <w:sz w:val="22"/>
          <w:szCs w:val="22"/>
        </w:rPr>
      </w:pPr>
      <w:r w:rsidRPr="000B0D37">
        <w:rPr>
          <w:rFonts w:asciiTheme="minorHAnsi" w:hAnsiTheme="minorHAnsi"/>
          <w:color w:val="000000"/>
          <w:sz w:val="22"/>
          <w:szCs w:val="22"/>
        </w:rPr>
        <w:t>(</w:t>
      </w:r>
      <w:del w:id="1072" w:author="Author">
        <w:r w:rsidR="007422A6" w:rsidRPr="002E199F">
          <w:rPr>
            <w:rFonts w:ascii="Calibri" w:hAnsi="Calibri" w:cs="Arial"/>
            <w:color w:val="000000"/>
            <w:sz w:val="22"/>
            <w:szCs w:val="21"/>
          </w:rPr>
          <w:delText>f</w:delText>
        </w:r>
      </w:del>
      <w:ins w:id="1073" w:author="Author">
        <w:r w:rsidR="00CF22A9">
          <w:rPr>
            <w:rFonts w:asciiTheme="minorHAnsi" w:hAnsiTheme="minorHAnsi"/>
            <w:color w:val="000000"/>
            <w:sz w:val="22"/>
            <w:szCs w:val="22"/>
          </w:rPr>
          <w:t>10</w:t>
        </w:r>
      </w:ins>
      <w:r w:rsidRPr="000B0D37">
        <w:rPr>
          <w:rFonts w:asciiTheme="minorHAnsi" w:hAnsiTheme="minorHAnsi"/>
          <w:color w:val="000000"/>
          <w:sz w:val="22"/>
          <w:szCs w:val="22"/>
        </w:rPr>
        <w:t>) The Advisory Committee reviews the matter in accordance with §602.34.</w:t>
      </w:r>
    </w:p>
    <w:p w14:paraId="38DA6C23" w14:textId="77777777" w:rsidR="00220230" w:rsidRPr="00B10E82" w:rsidRDefault="00220230" w:rsidP="00412E05">
      <w:pPr>
        <w:pStyle w:val="secauth"/>
        <w:shd w:val="clear" w:color="auto" w:fill="FFFFFF"/>
        <w:spacing w:before="200" w:beforeAutospacing="0"/>
        <w:rPr>
          <w:rFonts w:asciiTheme="minorHAnsi" w:hAnsiTheme="minorHAnsi"/>
          <w:color w:val="000000"/>
          <w:sz w:val="22"/>
          <w:szCs w:val="22"/>
        </w:rPr>
      </w:pPr>
      <w:r w:rsidRPr="00B10E82">
        <w:rPr>
          <w:rFonts w:asciiTheme="minorHAnsi" w:hAnsiTheme="minorHAnsi"/>
          <w:color w:val="000000"/>
          <w:sz w:val="22"/>
          <w:szCs w:val="22"/>
        </w:rPr>
        <w:t>(Authority: 20 U.S.C. 1099b)</w:t>
      </w:r>
    </w:p>
    <w:p w14:paraId="588AD775" w14:textId="347A41DC" w:rsidR="00220230" w:rsidRPr="00B10E82" w:rsidRDefault="001707B7" w:rsidP="00220230">
      <w:pPr>
        <w:pStyle w:val="fp"/>
        <w:shd w:val="clear" w:color="auto" w:fill="FFFFFF"/>
        <w:spacing w:before="200" w:beforeAutospacing="0"/>
        <w:rPr>
          <w:rFonts w:asciiTheme="minorHAnsi" w:hAnsiTheme="minorHAnsi" w:cs="Arial"/>
          <w:color w:val="000000"/>
          <w:sz w:val="22"/>
          <w:szCs w:val="22"/>
        </w:rPr>
      </w:pPr>
      <w:hyperlink r:id="rId9" w:anchor="_top" w:history="1">
        <w:r w:rsidR="00220230" w:rsidRPr="00B10E82">
          <w:rPr>
            <w:rStyle w:val="Hyperlink"/>
            <w:rFonts w:asciiTheme="minorHAnsi" w:hAnsiTheme="minorHAnsi" w:cs="Arial"/>
            <w:color w:val="4278B6"/>
            <w:sz w:val="22"/>
            <w:szCs w:val="22"/>
          </w:rPr>
          <w:t> </w:t>
        </w:r>
      </w:hyperlink>
    </w:p>
    <w:p w14:paraId="13A57682" w14:textId="67A12285" w:rsidR="00220230" w:rsidRPr="00462E65" w:rsidRDefault="00220230" w:rsidP="00462E65">
      <w:pPr>
        <w:pStyle w:val="Heading2"/>
        <w:rPr>
          <w:rFonts w:eastAsia="Times New Roman"/>
        </w:rPr>
      </w:pPr>
      <w:bookmarkStart w:id="1074" w:name="sg34.3.602_133.sg5"/>
      <w:bookmarkEnd w:id="1074"/>
      <w:r w:rsidRPr="009526EB">
        <w:rPr>
          <w:rFonts w:eastAsia="Times New Roman"/>
        </w:rPr>
        <w:t>Review by the National Advisory Committee on Institutional Quality and Integrity</w:t>
      </w:r>
      <w:hyperlink r:id="rId10" w:anchor="_top" w:history="1">
        <w:r w:rsidRPr="00B10E82">
          <w:rPr>
            <w:rStyle w:val="Hyperlink"/>
            <w:rFonts w:asciiTheme="minorHAnsi" w:hAnsiTheme="minorHAnsi" w:cs="Arial"/>
            <w:color w:val="4278B6"/>
            <w:sz w:val="22"/>
            <w:szCs w:val="22"/>
          </w:rPr>
          <w:t> </w:t>
        </w:r>
      </w:hyperlink>
    </w:p>
    <w:p w14:paraId="55B60080" w14:textId="77777777" w:rsidR="00220230" w:rsidRPr="00B10E82" w:rsidRDefault="00220230" w:rsidP="006B6D46">
      <w:pPr>
        <w:pStyle w:val="Heading3"/>
      </w:pPr>
      <w:bookmarkStart w:id="1075" w:name="se34.3.602_134"/>
      <w:bookmarkEnd w:id="1075"/>
      <w:r w:rsidRPr="00B10E82">
        <w:t>§602.34   Advisory Committee meetings.</w:t>
      </w:r>
    </w:p>
    <w:p w14:paraId="3D60EC05" w14:textId="77777777" w:rsidR="00220230" w:rsidRPr="00B10E82" w:rsidRDefault="00220230" w:rsidP="00412E05">
      <w:pPr>
        <w:pStyle w:val="NormalWeb"/>
        <w:shd w:val="clear" w:color="auto" w:fill="FFFFFF"/>
        <w:ind w:firstLine="480"/>
        <w:rPr>
          <w:rFonts w:asciiTheme="minorHAnsi" w:hAnsiTheme="minorHAnsi"/>
          <w:color w:val="000000"/>
          <w:sz w:val="22"/>
          <w:szCs w:val="22"/>
        </w:rPr>
      </w:pPr>
      <w:r w:rsidRPr="00B10E82">
        <w:rPr>
          <w:rFonts w:asciiTheme="minorHAnsi" w:hAnsiTheme="minorHAnsi"/>
          <w:color w:val="000000"/>
          <w:sz w:val="22"/>
          <w:szCs w:val="22"/>
        </w:rPr>
        <w:t>(a) Department staff submits a proposed schedule to the Chairperson of the Advisory Committee based on anticipated completion of staff analyses.</w:t>
      </w:r>
    </w:p>
    <w:p w14:paraId="723BB2B7" w14:textId="4DF075A8" w:rsidR="00220230" w:rsidRPr="00B10E82" w:rsidRDefault="00220230" w:rsidP="00412E05">
      <w:pPr>
        <w:pStyle w:val="NormalWeb"/>
        <w:shd w:val="clear" w:color="auto" w:fill="FFFFFF"/>
        <w:ind w:firstLine="480"/>
        <w:rPr>
          <w:rFonts w:asciiTheme="minorHAnsi" w:hAnsiTheme="minorHAnsi"/>
          <w:color w:val="000000"/>
          <w:sz w:val="22"/>
          <w:szCs w:val="22"/>
        </w:rPr>
      </w:pPr>
      <w:r w:rsidRPr="00B10E82">
        <w:rPr>
          <w:rFonts w:asciiTheme="minorHAnsi" w:hAnsiTheme="minorHAnsi"/>
          <w:color w:val="000000"/>
          <w:sz w:val="22"/>
          <w:szCs w:val="22"/>
        </w:rPr>
        <w:t>(b) The Chairperson of the Advisory Committee establishes an agenda for the next meeting and, in accordance with the Federal Advisory Committee Act, presents it to the Designated Federal Official for approval.</w:t>
      </w:r>
    </w:p>
    <w:p w14:paraId="2A43BDF0" w14:textId="77777777" w:rsidR="00220230" w:rsidRPr="00B10E82" w:rsidRDefault="00220230" w:rsidP="00412E05">
      <w:pPr>
        <w:pStyle w:val="NormalWeb"/>
        <w:shd w:val="clear" w:color="auto" w:fill="FFFFFF"/>
        <w:ind w:firstLine="480"/>
        <w:rPr>
          <w:rFonts w:asciiTheme="minorHAnsi" w:hAnsiTheme="minorHAnsi"/>
          <w:color w:val="000000"/>
          <w:sz w:val="22"/>
          <w:szCs w:val="22"/>
        </w:rPr>
      </w:pPr>
      <w:r w:rsidRPr="00B10E82">
        <w:rPr>
          <w:rFonts w:asciiTheme="minorHAnsi" w:hAnsiTheme="minorHAnsi"/>
          <w:color w:val="000000"/>
          <w:sz w:val="22"/>
          <w:szCs w:val="22"/>
        </w:rPr>
        <w:t>(c) Before the Advisory Committee meeting, Department staff provides the Advisory Committee with—</w:t>
      </w:r>
    </w:p>
    <w:p w14:paraId="5032D1D1" w14:textId="30A9B7DB" w:rsidR="00220230" w:rsidRPr="00B10E82" w:rsidRDefault="00220230" w:rsidP="00412E05">
      <w:pPr>
        <w:pStyle w:val="NormalWeb"/>
        <w:shd w:val="clear" w:color="auto" w:fill="FFFFFF"/>
        <w:ind w:firstLine="480"/>
        <w:rPr>
          <w:rFonts w:asciiTheme="minorHAnsi" w:hAnsiTheme="minorHAnsi"/>
          <w:color w:val="000000"/>
          <w:sz w:val="22"/>
          <w:szCs w:val="22"/>
        </w:rPr>
      </w:pPr>
      <w:r w:rsidRPr="00B10E82">
        <w:rPr>
          <w:rFonts w:asciiTheme="minorHAnsi" w:hAnsiTheme="minorHAnsi"/>
          <w:color w:val="000000"/>
          <w:sz w:val="22"/>
          <w:szCs w:val="22"/>
        </w:rPr>
        <w:t>(1) The agency's application for recognition</w:t>
      </w:r>
      <w:del w:id="1076" w:author="Author">
        <w:r w:rsidR="007422A6" w:rsidRPr="002E199F">
          <w:rPr>
            <w:rFonts w:ascii="Calibri" w:hAnsi="Calibri" w:cs="Arial"/>
            <w:color w:val="000000"/>
            <w:sz w:val="22"/>
            <w:szCs w:val="21"/>
          </w:rPr>
          <w:delText xml:space="preserve"> or </w:delText>
        </w:r>
      </w:del>
      <w:ins w:id="1077" w:author="Author">
        <w:r w:rsidR="00770005" w:rsidRPr="002E199F">
          <w:rPr>
            <w:rFonts w:ascii="Calibri" w:hAnsi="Calibri" w:cs="Arial"/>
            <w:color w:val="000000"/>
            <w:sz w:val="22"/>
            <w:szCs w:val="21"/>
          </w:rPr>
          <w:t xml:space="preserve"> </w:t>
        </w:r>
      </w:ins>
      <w:r w:rsidRPr="00B10E82">
        <w:rPr>
          <w:rFonts w:asciiTheme="minorHAnsi" w:hAnsiTheme="minorHAnsi"/>
          <w:color w:val="000000"/>
          <w:sz w:val="22"/>
          <w:szCs w:val="22"/>
        </w:rPr>
        <w:t>for expansion of scope</w:t>
      </w:r>
      <w:ins w:id="1078" w:author="Author">
        <w:r w:rsidR="00CF22A9">
          <w:rPr>
            <w:rFonts w:asciiTheme="minorHAnsi" w:hAnsiTheme="minorHAnsi"/>
            <w:color w:val="000000"/>
            <w:sz w:val="22"/>
            <w:szCs w:val="22"/>
          </w:rPr>
          <w:t xml:space="preserve"> when Advisory Committee review is required</w:t>
        </w:r>
      </w:ins>
      <w:r w:rsidRPr="00B10E82">
        <w:rPr>
          <w:rFonts w:asciiTheme="minorHAnsi" w:hAnsiTheme="minorHAnsi"/>
          <w:color w:val="000000"/>
          <w:sz w:val="22"/>
          <w:szCs w:val="22"/>
        </w:rPr>
        <w:t>, the agency's compliance report,</w:t>
      </w:r>
      <w:del w:id="1079" w:author="Author">
        <w:r w:rsidR="007422A6" w:rsidRPr="002E199F">
          <w:rPr>
            <w:rFonts w:ascii="Calibri" w:hAnsi="Calibri" w:cs="Arial"/>
            <w:color w:val="000000"/>
            <w:sz w:val="22"/>
            <w:szCs w:val="21"/>
          </w:rPr>
          <w:delText xml:space="preserve"> or the agency's report submitted under §602.31(d),</w:delText>
        </w:r>
      </w:del>
      <w:r w:rsidRPr="00B10E82">
        <w:rPr>
          <w:rFonts w:asciiTheme="minorHAnsi" w:hAnsiTheme="minorHAnsi"/>
          <w:color w:val="000000"/>
          <w:sz w:val="22"/>
          <w:szCs w:val="22"/>
        </w:rPr>
        <w:t xml:space="preserve"> and supporting documentation;</w:t>
      </w:r>
    </w:p>
    <w:p w14:paraId="7816CF86" w14:textId="77777777" w:rsidR="00220230" w:rsidRPr="00B10E82" w:rsidRDefault="00220230" w:rsidP="00412E05">
      <w:pPr>
        <w:pStyle w:val="NormalWeb"/>
        <w:shd w:val="clear" w:color="auto" w:fill="FFFFFF"/>
        <w:ind w:firstLine="480"/>
        <w:rPr>
          <w:rFonts w:asciiTheme="minorHAnsi" w:hAnsiTheme="minorHAnsi"/>
          <w:color w:val="000000"/>
          <w:sz w:val="22"/>
          <w:szCs w:val="22"/>
        </w:rPr>
      </w:pPr>
      <w:r w:rsidRPr="00B10E82">
        <w:rPr>
          <w:rFonts w:asciiTheme="minorHAnsi" w:hAnsiTheme="minorHAnsi"/>
          <w:color w:val="000000"/>
          <w:sz w:val="22"/>
          <w:szCs w:val="22"/>
        </w:rPr>
        <w:t>(2) The final Department staff analysis of the agency developed in accordance with §602.32 or §602.33, and any supporting documentation;</w:t>
      </w:r>
    </w:p>
    <w:p w14:paraId="167C8482" w14:textId="2D2D36B4" w:rsidR="00220230" w:rsidRPr="00B10E82" w:rsidRDefault="007422A6" w:rsidP="00412E05">
      <w:pPr>
        <w:pStyle w:val="NormalWeb"/>
        <w:shd w:val="clear" w:color="auto" w:fill="FFFFFF"/>
        <w:ind w:firstLine="480"/>
        <w:rPr>
          <w:rFonts w:asciiTheme="minorHAnsi" w:hAnsiTheme="minorHAnsi"/>
          <w:color w:val="000000"/>
          <w:sz w:val="22"/>
          <w:szCs w:val="22"/>
        </w:rPr>
      </w:pPr>
      <w:del w:id="1080" w:author="Author">
        <w:r w:rsidRPr="002E199F">
          <w:rPr>
            <w:rFonts w:ascii="Calibri" w:hAnsi="Calibri" w:cs="Arial"/>
            <w:color w:val="000000"/>
            <w:sz w:val="22"/>
            <w:szCs w:val="21"/>
          </w:rPr>
          <w:delText>(3) At the request of the agency, the</w:delText>
        </w:r>
      </w:del>
      <w:ins w:id="1081" w:author="Author">
        <w:r w:rsidR="00220230" w:rsidRPr="00B10E82">
          <w:rPr>
            <w:rFonts w:asciiTheme="minorHAnsi" w:hAnsiTheme="minorHAnsi" w:cs="Arial"/>
            <w:color w:val="000000"/>
            <w:sz w:val="22"/>
            <w:szCs w:val="22"/>
          </w:rPr>
          <w:t xml:space="preserve">(3) </w:t>
        </w:r>
        <w:r w:rsidR="00DC18D2" w:rsidRPr="00B10E82">
          <w:rPr>
            <w:rFonts w:asciiTheme="minorHAnsi" w:hAnsiTheme="minorHAnsi" w:cs="Arial"/>
            <w:color w:val="000000"/>
            <w:sz w:val="22"/>
            <w:szCs w:val="22"/>
          </w:rPr>
          <w:t>T</w:t>
        </w:r>
        <w:r w:rsidR="00220230" w:rsidRPr="00B10E82">
          <w:rPr>
            <w:rFonts w:asciiTheme="minorHAnsi" w:hAnsiTheme="minorHAnsi" w:cs="Arial"/>
            <w:color w:val="000000"/>
            <w:sz w:val="22"/>
            <w:szCs w:val="22"/>
          </w:rPr>
          <w:t>he</w:t>
        </w:r>
      </w:ins>
      <w:r w:rsidR="00220230" w:rsidRPr="00B10E82">
        <w:rPr>
          <w:rFonts w:asciiTheme="minorHAnsi" w:hAnsiTheme="minorHAnsi"/>
          <w:color w:val="000000"/>
          <w:sz w:val="22"/>
          <w:szCs w:val="22"/>
        </w:rPr>
        <w:t xml:space="preserve"> agency's response to the draft analysis;</w:t>
      </w:r>
    </w:p>
    <w:p w14:paraId="2DCE9A05" w14:textId="77777777" w:rsidR="00220230" w:rsidRPr="00B10E82" w:rsidRDefault="00220230" w:rsidP="00412E05">
      <w:pPr>
        <w:pStyle w:val="NormalWeb"/>
        <w:shd w:val="clear" w:color="auto" w:fill="FFFFFF"/>
        <w:ind w:firstLine="480"/>
        <w:rPr>
          <w:rFonts w:asciiTheme="minorHAnsi" w:hAnsiTheme="minorHAnsi"/>
          <w:color w:val="000000"/>
          <w:sz w:val="22"/>
          <w:szCs w:val="22"/>
        </w:rPr>
      </w:pPr>
      <w:r w:rsidRPr="00B10E82">
        <w:rPr>
          <w:rFonts w:asciiTheme="minorHAnsi" w:hAnsiTheme="minorHAnsi"/>
          <w:color w:val="000000"/>
          <w:sz w:val="22"/>
          <w:szCs w:val="22"/>
        </w:rPr>
        <w:t>(4) Any written third-party comments the Department received about the agency on or before the established deadline;</w:t>
      </w:r>
    </w:p>
    <w:p w14:paraId="17E1E354" w14:textId="77777777" w:rsidR="00220230" w:rsidRPr="00B10E82" w:rsidRDefault="00220230" w:rsidP="00412E05">
      <w:pPr>
        <w:pStyle w:val="NormalWeb"/>
        <w:shd w:val="clear" w:color="auto" w:fill="FFFFFF"/>
        <w:ind w:firstLine="480"/>
        <w:rPr>
          <w:rFonts w:asciiTheme="minorHAnsi" w:hAnsiTheme="minorHAnsi"/>
          <w:color w:val="000000"/>
          <w:sz w:val="22"/>
          <w:szCs w:val="22"/>
        </w:rPr>
      </w:pPr>
      <w:r w:rsidRPr="00B10E82">
        <w:rPr>
          <w:rFonts w:asciiTheme="minorHAnsi" w:hAnsiTheme="minorHAnsi"/>
          <w:color w:val="000000"/>
          <w:sz w:val="22"/>
          <w:szCs w:val="22"/>
        </w:rPr>
        <w:t>(5) Any agency response to third-party comments; and</w:t>
      </w:r>
    </w:p>
    <w:p w14:paraId="4439BA11" w14:textId="77777777" w:rsidR="00220230" w:rsidRPr="00B10E82" w:rsidRDefault="00220230" w:rsidP="00412E05">
      <w:pPr>
        <w:pStyle w:val="NormalWeb"/>
        <w:shd w:val="clear" w:color="auto" w:fill="FFFFFF"/>
        <w:ind w:firstLine="480"/>
        <w:rPr>
          <w:rFonts w:asciiTheme="minorHAnsi" w:hAnsiTheme="minorHAnsi"/>
          <w:color w:val="000000"/>
          <w:sz w:val="22"/>
          <w:szCs w:val="22"/>
        </w:rPr>
      </w:pPr>
      <w:r w:rsidRPr="00B10E82">
        <w:rPr>
          <w:rFonts w:asciiTheme="minorHAnsi" w:hAnsiTheme="minorHAnsi"/>
          <w:color w:val="000000"/>
          <w:sz w:val="22"/>
          <w:szCs w:val="22"/>
        </w:rPr>
        <w:t>(6) Any other information Department staff relied upon in developing its analysis.</w:t>
      </w:r>
    </w:p>
    <w:p w14:paraId="599747FA" w14:textId="3A9864A4" w:rsidR="00220230" w:rsidRPr="00B10E82" w:rsidRDefault="00220230" w:rsidP="00412E05">
      <w:pPr>
        <w:pStyle w:val="NormalWeb"/>
        <w:shd w:val="clear" w:color="auto" w:fill="FFFFFF"/>
        <w:ind w:firstLine="480"/>
        <w:rPr>
          <w:rFonts w:asciiTheme="minorHAnsi" w:hAnsiTheme="minorHAnsi"/>
          <w:color w:val="000000"/>
          <w:sz w:val="22"/>
          <w:szCs w:val="22"/>
        </w:rPr>
      </w:pPr>
      <w:r w:rsidRPr="00B10E82">
        <w:rPr>
          <w:rFonts w:asciiTheme="minorHAnsi" w:hAnsiTheme="minorHAnsi"/>
          <w:color w:val="000000"/>
          <w:sz w:val="22"/>
          <w:szCs w:val="22"/>
        </w:rPr>
        <w:t>(d) At least 30 days before the Advisory Committee meeting, the Department publishes a notice of the meeting in the </w:t>
      </w:r>
      <w:r w:rsidRPr="00B10E82">
        <w:rPr>
          <w:rFonts w:asciiTheme="minorHAnsi" w:hAnsiTheme="minorHAnsi"/>
          <w:smallCaps/>
          <w:color w:val="000000"/>
          <w:sz w:val="22"/>
          <w:szCs w:val="22"/>
        </w:rPr>
        <w:t>Federal Register</w:t>
      </w:r>
      <w:r w:rsidRPr="00B10E82">
        <w:rPr>
          <w:rFonts w:asciiTheme="minorHAnsi" w:hAnsiTheme="minorHAnsi"/>
          <w:color w:val="000000"/>
          <w:sz w:val="22"/>
          <w:szCs w:val="22"/>
        </w:rPr>
        <w:t> inviting interested parties</w:t>
      </w:r>
      <w:del w:id="1082" w:author="Author">
        <w:r w:rsidR="007422A6" w:rsidRPr="002E199F">
          <w:rPr>
            <w:rFonts w:ascii="Calibri" w:hAnsi="Calibri" w:cs="Arial"/>
            <w:color w:val="000000"/>
            <w:sz w:val="22"/>
            <w:szCs w:val="21"/>
          </w:rPr>
          <w:delText>, including those who submitted third-party comments concerning the agency's compliance with the criteria for recognition,</w:delText>
        </w:r>
      </w:del>
      <w:r w:rsidRPr="00B10E82">
        <w:rPr>
          <w:rFonts w:asciiTheme="minorHAnsi" w:hAnsiTheme="minorHAnsi"/>
          <w:color w:val="000000"/>
          <w:sz w:val="22"/>
          <w:szCs w:val="22"/>
        </w:rPr>
        <w:t xml:space="preserve"> to make oral presentations before the Advisory Committee.</w:t>
      </w:r>
    </w:p>
    <w:p w14:paraId="24A1CB5C" w14:textId="77777777" w:rsidR="00220230" w:rsidRPr="00B10E82" w:rsidRDefault="00220230" w:rsidP="00412E05">
      <w:pPr>
        <w:pStyle w:val="NormalWeb"/>
        <w:shd w:val="clear" w:color="auto" w:fill="FFFFFF"/>
        <w:ind w:firstLine="480"/>
        <w:rPr>
          <w:rFonts w:asciiTheme="minorHAnsi" w:hAnsiTheme="minorHAnsi"/>
          <w:color w:val="000000"/>
          <w:sz w:val="22"/>
          <w:szCs w:val="22"/>
        </w:rPr>
      </w:pPr>
      <w:r w:rsidRPr="00B10E82">
        <w:rPr>
          <w:rFonts w:asciiTheme="minorHAnsi" w:hAnsiTheme="minorHAnsi"/>
          <w:color w:val="000000"/>
          <w:sz w:val="22"/>
          <w:szCs w:val="22"/>
        </w:rPr>
        <w:t>(e) The Advisory Committee considers the materials provided under paragraph (c) of this section in a public meeting and invites Department staff, the agency, and other interested parties to make oral presentations during the meeting. A transcript is made of all Advisory Committee meetings.</w:t>
      </w:r>
    </w:p>
    <w:p w14:paraId="1A79D103" w14:textId="77777777" w:rsidR="00220230" w:rsidRPr="00B10E82" w:rsidRDefault="00220230" w:rsidP="00412E05">
      <w:pPr>
        <w:pStyle w:val="NormalWeb"/>
        <w:shd w:val="clear" w:color="auto" w:fill="FFFFFF"/>
        <w:ind w:firstLine="480"/>
        <w:rPr>
          <w:rFonts w:asciiTheme="minorHAnsi" w:hAnsiTheme="minorHAnsi"/>
          <w:color w:val="000000"/>
          <w:sz w:val="22"/>
          <w:szCs w:val="22"/>
        </w:rPr>
      </w:pPr>
      <w:r w:rsidRPr="00B10E82">
        <w:rPr>
          <w:rFonts w:asciiTheme="minorHAnsi" w:hAnsiTheme="minorHAnsi"/>
          <w:color w:val="000000"/>
          <w:sz w:val="22"/>
          <w:szCs w:val="22"/>
        </w:rPr>
        <w:t>(f) The written motion adopted by the Advisory Committee regarding each agency's recognition will be made available during the Advisory Committee meeting. The Department will provide each agency, upon request, with a copy of the motion on recognition at the meeting. Each agency that was reviewed will be sent an electronic copy of the motion relative to that agency as soon as practicable after the meeting.</w:t>
      </w:r>
    </w:p>
    <w:p w14:paraId="4D518995" w14:textId="7134742D" w:rsidR="007A6D90" w:rsidRPr="00B10E82" w:rsidRDefault="008279E6" w:rsidP="007A6D90">
      <w:pPr>
        <w:pStyle w:val="NormalWeb"/>
        <w:ind w:firstLine="480"/>
        <w:rPr>
          <w:ins w:id="1083" w:author="Author"/>
          <w:rFonts w:asciiTheme="minorHAnsi" w:hAnsiTheme="minorHAnsi"/>
          <w:color w:val="000000"/>
          <w:sz w:val="22"/>
          <w:szCs w:val="22"/>
        </w:rPr>
      </w:pPr>
      <w:ins w:id="1084" w:author="Author">
        <w:r w:rsidRPr="002E199F" w:rsidDel="008279E6">
          <w:rPr>
            <w:rFonts w:ascii="Calibri" w:hAnsi="Calibri" w:cs="Arial"/>
            <w:color w:val="000000"/>
            <w:sz w:val="22"/>
            <w:szCs w:val="21"/>
          </w:rPr>
          <w:t xml:space="preserve"> </w:t>
        </w:r>
        <w:r w:rsidR="007A6D90" w:rsidRPr="00B10E82">
          <w:rPr>
            <w:rFonts w:asciiTheme="minorHAnsi" w:hAnsiTheme="minorHAnsi"/>
            <w:color w:val="000000"/>
            <w:sz w:val="22"/>
            <w:szCs w:val="22"/>
          </w:rPr>
          <w:t xml:space="preserve">(g) After each meeting of the Advisory Committee, the Advisory Committee forwards to the </w:t>
        </w:r>
        <w:r w:rsidR="004949BF">
          <w:rPr>
            <w:rFonts w:asciiTheme="minorHAnsi" w:hAnsiTheme="minorHAnsi"/>
            <w:color w:val="000000"/>
            <w:sz w:val="22"/>
            <w:szCs w:val="22"/>
          </w:rPr>
          <w:t>s</w:t>
        </w:r>
        <w:r w:rsidR="007A6D90" w:rsidRPr="00B10E82">
          <w:rPr>
            <w:rFonts w:asciiTheme="minorHAnsi" w:hAnsiTheme="minorHAnsi"/>
            <w:color w:val="000000"/>
            <w:sz w:val="22"/>
            <w:szCs w:val="22"/>
          </w:rPr>
          <w:t xml:space="preserve">enior Department </w:t>
        </w:r>
        <w:r w:rsidR="004949BF">
          <w:rPr>
            <w:rFonts w:asciiTheme="minorHAnsi" w:hAnsiTheme="minorHAnsi"/>
            <w:color w:val="000000"/>
            <w:sz w:val="22"/>
            <w:szCs w:val="22"/>
          </w:rPr>
          <w:t>o</w:t>
        </w:r>
        <w:r w:rsidR="007A6D90" w:rsidRPr="00B10E82">
          <w:rPr>
            <w:rFonts w:asciiTheme="minorHAnsi" w:hAnsiTheme="minorHAnsi"/>
            <w:color w:val="000000"/>
            <w:sz w:val="22"/>
            <w:szCs w:val="22"/>
          </w:rPr>
          <w:t>fficial its recommendation with respect to each agency, which may include, but is not limited to</w:t>
        </w:r>
        <w:r w:rsidR="00DD1EE0">
          <w:rPr>
            <w:rFonts w:asciiTheme="minorHAnsi" w:hAnsiTheme="minorHAnsi"/>
            <w:color w:val="000000"/>
            <w:sz w:val="22"/>
            <w:szCs w:val="22"/>
          </w:rPr>
          <w:t>,</w:t>
        </w:r>
        <w:r w:rsidR="007A6D90" w:rsidRPr="00B10E82">
          <w:rPr>
            <w:rFonts w:asciiTheme="minorHAnsi" w:hAnsiTheme="minorHAnsi"/>
            <w:color w:val="000000"/>
            <w:sz w:val="22"/>
            <w:szCs w:val="22"/>
          </w:rPr>
          <w:t xml:space="preserve"> a recommendation to –</w:t>
        </w:r>
      </w:ins>
    </w:p>
    <w:p w14:paraId="4C17F06C" w14:textId="63DF1014" w:rsidR="007A6D90" w:rsidRPr="00B10E82" w:rsidRDefault="007A6D90" w:rsidP="007A6D90">
      <w:pPr>
        <w:pStyle w:val="NormalWeb"/>
        <w:ind w:firstLine="480"/>
        <w:rPr>
          <w:ins w:id="1085" w:author="Author"/>
          <w:rFonts w:asciiTheme="minorHAnsi" w:hAnsiTheme="minorHAnsi"/>
          <w:color w:val="000000"/>
          <w:sz w:val="22"/>
          <w:szCs w:val="22"/>
        </w:rPr>
      </w:pPr>
      <w:ins w:id="1086" w:author="Author">
        <w:r w:rsidRPr="00B10E82">
          <w:rPr>
            <w:rFonts w:asciiTheme="minorHAnsi" w:hAnsiTheme="minorHAnsi"/>
            <w:color w:val="000000"/>
            <w:sz w:val="22"/>
            <w:szCs w:val="22"/>
          </w:rPr>
          <w:t xml:space="preserve">(1)  Approve, </w:t>
        </w:r>
        <w:r w:rsidR="00CF22A9">
          <w:rPr>
            <w:rFonts w:asciiTheme="minorHAnsi" w:hAnsiTheme="minorHAnsi"/>
            <w:color w:val="000000"/>
            <w:sz w:val="22"/>
            <w:szCs w:val="22"/>
          </w:rPr>
          <w:t xml:space="preserve">approve with a required compliance report, approve with a monitoring report, </w:t>
        </w:r>
        <w:r w:rsidRPr="00B10E82">
          <w:rPr>
            <w:rFonts w:asciiTheme="minorHAnsi" w:hAnsiTheme="minorHAnsi"/>
            <w:color w:val="000000"/>
            <w:sz w:val="22"/>
            <w:szCs w:val="22"/>
          </w:rPr>
          <w:t>deny, limit, suspend, or terminate recognition;</w:t>
        </w:r>
      </w:ins>
    </w:p>
    <w:p w14:paraId="4D6F2A2A" w14:textId="77777777" w:rsidR="007A6D90" w:rsidRPr="00B10E82" w:rsidRDefault="007A6D90" w:rsidP="007A6D90">
      <w:pPr>
        <w:pStyle w:val="NormalWeb"/>
        <w:ind w:firstLine="480"/>
        <w:rPr>
          <w:ins w:id="1087" w:author="Author"/>
          <w:rFonts w:asciiTheme="minorHAnsi" w:hAnsiTheme="minorHAnsi"/>
          <w:color w:val="000000"/>
          <w:sz w:val="22"/>
          <w:szCs w:val="22"/>
        </w:rPr>
      </w:pPr>
      <w:ins w:id="1088" w:author="Author">
        <w:r w:rsidRPr="00B10E82">
          <w:rPr>
            <w:rFonts w:asciiTheme="minorHAnsi" w:hAnsiTheme="minorHAnsi"/>
            <w:color w:val="000000"/>
            <w:sz w:val="22"/>
            <w:szCs w:val="22"/>
          </w:rPr>
          <w:t xml:space="preserve">(2) Grant or deny a request for expansion of scope; </w:t>
        </w:r>
      </w:ins>
    </w:p>
    <w:p w14:paraId="3CB15950" w14:textId="77777777" w:rsidR="007A6D90" w:rsidRPr="00B10E82" w:rsidRDefault="007A6D90" w:rsidP="007A6D90">
      <w:pPr>
        <w:pStyle w:val="NormalWeb"/>
        <w:ind w:firstLine="480"/>
        <w:rPr>
          <w:ins w:id="1089" w:author="Author"/>
          <w:rFonts w:asciiTheme="minorHAnsi" w:hAnsiTheme="minorHAnsi"/>
          <w:color w:val="000000"/>
          <w:sz w:val="22"/>
          <w:szCs w:val="22"/>
        </w:rPr>
      </w:pPr>
      <w:ins w:id="1090" w:author="Author">
        <w:r w:rsidRPr="00B10E82">
          <w:rPr>
            <w:rFonts w:asciiTheme="minorHAnsi" w:hAnsiTheme="minorHAnsi"/>
            <w:color w:val="000000"/>
            <w:sz w:val="22"/>
            <w:szCs w:val="22"/>
          </w:rPr>
          <w:t xml:space="preserve">(3) Revise or affirm the scope of the agency; </w:t>
        </w:r>
      </w:ins>
    </w:p>
    <w:p w14:paraId="7ABC138C" w14:textId="765B4436" w:rsidR="007A6D90" w:rsidRPr="00B10E82" w:rsidRDefault="007A6D90" w:rsidP="007A6D90">
      <w:pPr>
        <w:pStyle w:val="NormalWeb"/>
        <w:ind w:firstLine="480"/>
        <w:rPr>
          <w:ins w:id="1091" w:author="Author"/>
          <w:rFonts w:asciiTheme="minorHAnsi" w:hAnsiTheme="minorHAnsi"/>
          <w:color w:val="000000"/>
          <w:sz w:val="22"/>
          <w:szCs w:val="22"/>
        </w:rPr>
      </w:pPr>
      <w:ins w:id="1092" w:author="Author">
        <w:r w:rsidRPr="00B10E82">
          <w:rPr>
            <w:rFonts w:asciiTheme="minorHAnsi" w:hAnsiTheme="minorHAnsi"/>
            <w:color w:val="000000"/>
            <w:sz w:val="22"/>
            <w:szCs w:val="22"/>
          </w:rPr>
          <w:t xml:space="preserve">(4) Continue the agency’s recognition and require the agency to submit a compliance report </w:t>
        </w:r>
        <w:r w:rsidR="00C16AC8">
          <w:rPr>
            <w:rFonts w:asciiTheme="minorHAnsi" w:hAnsiTheme="minorHAnsi"/>
            <w:color w:val="000000"/>
            <w:sz w:val="22"/>
            <w:szCs w:val="22"/>
          </w:rPr>
          <w:t>based on the time it would reasonably take to come into compliance, to be reviewed by staff and the Advisory Committee;</w:t>
        </w:r>
        <w:del w:id="1093" w:author="Author">
          <w:r w:rsidRPr="00B10E82" w:rsidDel="0020143D">
            <w:rPr>
              <w:rFonts w:asciiTheme="minorHAnsi" w:hAnsiTheme="minorHAnsi"/>
              <w:color w:val="000000"/>
              <w:sz w:val="22"/>
              <w:szCs w:val="22"/>
            </w:rPr>
            <w:delText>;</w:delText>
          </w:r>
        </w:del>
      </w:ins>
    </w:p>
    <w:p w14:paraId="170F8C83" w14:textId="77321EBF" w:rsidR="00CF22A9" w:rsidRDefault="007A6D90" w:rsidP="007A6D90">
      <w:pPr>
        <w:pStyle w:val="NormalWeb"/>
        <w:ind w:firstLine="480"/>
        <w:rPr>
          <w:ins w:id="1094" w:author="Author"/>
          <w:rFonts w:asciiTheme="minorHAnsi" w:hAnsiTheme="minorHAnsi"/>
          <w:color w:val="000000"/>
          <w:sz w:val="22"/>
          <w:szCs w:val="22"/>
        </w:rPr>
      </w:pPr>
      <w:ins w:id="1095" w:author="Author">
        <w:r w:rsidRPr="00B10E82">
          <w:rPr>
            <w:rFonts w:asciiTheme="minorHAnsi" w:hAnsiTheme="minorHAnsi"/>
            <w:color w:val="000000"/>
            <w:sz w:val="22"/>
            <w:szCs w:val="22"/>
          </w:rPr>
          <w:t xml:space="preserve">(5) In the case of non-compliance, </w:t>
        </w:r>
        <w:r w:rsidR="00CF22A9">
          <w:rPr>
            <w:rFonts w:asciiTheme="minorHAnsi" w:hAnsiTheme="minorHAnsi"/>
            <w:color w:val="000000"/>
            <w:sz w:val="22"/>
            <w:szCs w:val="22"/>
          </w:rPr>
          <w:t xml:space="preserve">or substantial compliance in any area, </w:t>
        </w:r>
        <w:r w:rsidRPr="00B10E82">
          <w:rPr>
            <w:rFonts w:asciiTheme="minorHAnsi" w:hAnsiTheme="minorHAnsi"/>
            <w:color w:val="000000"/>
            <w:sz w:val="22"/>
            <w:szCs w:val="22"/>
          </w:rPr>
          <w:t xml:space="preserve">approve the agency’s request for recognition and </w:t>
        </w:r>
        <w:r w:rsidR="00CF22A9">
          <w:rPr>
            <w:rFonts w:asciiTheme="minorHAnsi" w:hAnsiTheme="minorHAnsi"/>
            <w:color w:val="000000"/>
            <w:sz w:val="22"/>
            <w:szCs w:val="22"/>
          </w:rPr>
          <w:t xml:space="preserve">recommend </w:t>
        </w:r>
        <w:r w:rsidR="00666DCD">
          <w:rPr>
            <w:rFonts w:asciiTheme="minorHAnsi" w:hAnsiTheme="minorHAnsi"/>
            <w:color w:val="000000"/>
            <w:sz w:val="22"/>
            <w:szCs w:val="22"/>
          </w:rPr>
          <w:t>a report with a set deadline</w:t>
        </w:r>
        <w:r w:rsidR="00CF22A9">
          <w:rPr>
            <w:rFonts w:asciiTheme="minorHAnsi" w:hAnsiTheme="minorHAnsi"/>
            <w:color w:val="000000"/>
            <w:sz w:val="22"/>
            <w:szCs w:val="22"/>
          </w:rPr>
          <w:t xml:space="preserve"> to be reviewed by staff to ensure that corrective action is taken and full compliance is achieved</w:t>
        </w:r>
        <w:r w:rsidR="00B44062">
          <w:rPr>
            <w:rFonts w:asciiTheme="minorHAnsi" w:hAnsiTheme="minorHAnsi"/>
            <w:color w:val="000000"/>
            <w:sz w:val="22"/>
            <w:szCs w:val="22"/>
          </w:rPr>
          <w:t xml:space="preserve"> (or for action by staff under 602.33 if it is not)</w:t>
        </w:r>
        <w:r w:rsidR="00CF22A9">
          <w:rPr>
            <w:rFonts w:asciiTheme="minorHAnsi" w:hAnsiTheme="minorHAnsi"/>
            <w:color w:val="000000"/>
            <w:sz w:val="22"/>
            <w:szCs w:val="22"/>
          </w:rPr>
          <w:t>; or</w:t>
        </w:r>
      </w:ins>
    </w:p>
    <w:p w14:paraId="75935813" w14:textId="26ED8592" w:rsidR="00220230" w:rsidRPr="00B10E82" w:rsidRDefault="00A34DD6" w:rsidP="00412E05">
      <w:pPr>
        <w:pStyle w:val="secauth"/>
        <w:shd w:val="clear" w:color="auto" w:fill="FFFFFF"/>
        <w:spacing w:before="200" w:beforeAutospacing="0"/>
        <w:rPr>
          <w:rFonts w:asciiTheme="minorHAnsi" w:hAnsiTheme="minorHAnsi"/>
          <w:color w:val="000000"/>
          <w:sz w:val="22"/>
          <w:szCs w:val="22"/>
        </w:rPr>
      </w:pPr>
      <w:ins w:id="1096" w:author="Author">
        <w:r>
          <w:rPr>
            <w:rFonts w:asciiTheme="minorHAnsi" w:hAnsiTheme="minorHAnsi"/>
            <w:color w:val="000000"/>
            <w:sz w:val="22"/>
            <w:szCs w:val="22"/>
          </w:rPr>
          <w:t xml:space="preserve">(6) </w:t>
        </w:r>
        <w:r w:rsidR="00666DCD" w:rsidRPr="00B10E82">
          <w:rPr>
            <w:rFonts w:asciiTheme="minorHAnsi" w:hAnsiTheme="minorHAnsi"/>
            <w:color w:val="000000"/>
            <w:sz w:val="22"/>
            <w:szCs w:val="22"/>
          </w:rPr>
          <w:t>Further</w:t>
        </w:r>
        <w:r w:rsidR="007A6D90" w:rsidRPr="00B10E82">
          <w:rPr>
            <w:rFonts w:asciiTheme="minorHAnsi" w:hAnsiTheme="minorHAnsi"/>
            <w:color w:val="000000"/>
            <w:sz w:val="22"/>
            <w:szCs w:val="22"/>
          </w:rPr>
          <w:t xml:space="preserve"> recommend that the agency be given up to 12 months from the date of the senior Department official’s decision to come into compliance with the criteria for recognition by submitting a compliance report to the Department</w:t>
        </w:r>
        <w:r w:rsidR="00DD1EE0">
          <w:rPr>
            <w:rFonts w:asciiTheme="minorHAnsi" w:hAnsiTheme="minorHAnsi"/>
            <w:color w:val="000000"/>
            <w:sz w:val="22"/>
            <w:szCs w:val="22"/>
          </w:rPr>
          <w:t>.</w:t>
        </w:r>
        <w:r w:rsidR="00A01C76">
          <w:rPr>
            <w:rFonts w:asciiTheme="minorHAnsi" w:hAnsiTheme="minorHAnsi"/>
            <w:color w:val="000000"/>
            <w:sz w:val="22"/>
            <w:szCs w:val="22"/>
          </w:rPr>
          <w:t xml:space="preserve">  </w:t>
        </w:r>
        <w:r w:rsidR="00220230" w:rsidRPr="00B10E82">
          <w:rPr>
            <w:rFonts w:asciiTheme="minorHAnsi" w:hAnsiTheme="minorHAnsi"/>
            <w:color w:val="000000"/>
            <w:sz w:val="22"/>
            <w:szCs w:val="22"/>
          </w:rPr>
          <w:t>(</w:t>
        </w:r>
        <w:r w:rsidR="00666DCD">
          <w:rPr>
            <w:rFonts w:asciiTheme="minorHAnsi" w:hAnsiTheme="minorHAnsi"/>
            <w:color w:val="000000"/>
            <w:sz w:val="22"/>
            <w:szCs w:val="22"/>
          </w:rPr>
          <w:t>h</w:t>
        </w:r>
      </w:ins>
      <w:r w:rsidR="00220230" w:rsidRPr="00B10E82">
        <w:rPr>
          <w:rFonts w:asciiTheme="minorHAnsi" w:hAnsiTheme="minorHAnsi"/>
          <w:color w:val="000000"/>
          <w:sz w:val="22"/>
          <w:szCs w:val="22"/>
        </w:rPr>
        <w:t>) After each meeting of the Advisory Committee at which a review of agencies occurs, the Advisory Committee forwards to the senior Department official its recommendation with respect to each agency, which may include, but is not limited to, a recommendation to approve, deny, limit, suspend, or terminate recognition, to grant or deny a request for expansion of scope, to revise or affirm the scope of the agency, or to require the agency to submit a compliance report and to continue recognition pending a final decision on compliance</w:t>
      </w:r>
      <w:del w:id="1097" w:author="Author">
        <w:r w:rsidR="007422A6" w:rsidRPr="002E199F">
          <w:rPr>
            <w:rFonts w:ascii="Calibri" w:hAnsi="Calibri" w:cs="Arial"/>
            <w:color w:val="000000"/>
            <w:sz w:val="22"/>
            <w:szCs w:val="21"/>
          </w:rPr>
          <w:delText>.</w:delText>
        </w:r>
      </w:del>
      <w:ins w:id="1098" w:author="Author">
        <w:r w:rsidR="00220230" w:rsidRPr="00B10E82">
          <w:rPr>
            <w:rFonts w:asciiTheme="minorHAnsi" w:hAnsiTheme="minorHAnsi"/>
            <w:color w:val="000000"/>
            <w:sz w:val="22"/>
            <w:szCs w:val="22"/>
          </w:rPr>
          <w:t>(Authority: 20 U.S.C. 1099b)</w:t>
        </w:r>
      </w:ins>
    </w:p>
    <w:p w14:paraId="0129E7B1" w14:textId="77777777" w:rsidR="007422A6" w:rsidRPr="007422A6" w:rsidRDefault="007422A6" w:rsidP="007422A6">
      <w:pPr>
        <w:shd w:val="clear" w:color="auto" w:fill="FFFFFF"/>
        <w:spacing w:before="200" w:after="100" w:afterAutospacing="1"/>
        <w:rPr>
          <w:del w:id="1099" w:author="Author"/>
          <w:rFonts w:ascii="Arial" w:eastAsia="Times New Roman" w:hAnsi="Arial" w:cs="Arial"/>
          <w:color w:val="000000"/>
          <w:sz w:val="18"/>
          <w:szCs w:val="18"/>
        </w:rPr>
      </w:pPr>
      <w:bookmarkStart w:id="1100" w:name="se34.3.602_135"/>
      <w:bookmarkEnd w:id="1100"/>
      <w:del w:id="1101" w:author="Author">
        <w:r w:rsidRPr="007422A6">
          <w:rPr>
            <w:rFonts w:ascii="Arial" w:eastAsia="Times New Roman" w:hAnsi="Arial" w:cs="Arial"/>
            <w:color w:val="000000"/>
            <w:sz w:val="18"/>
            <w:szCs w:val="18"/>
          </w:rPr>
          <w:delText>(Authority: 20 U.S.C. 1099b)</w:delText>
        </w:r>
      </w:del>
    </w:p>
    <w:p w14:paraId="2701FC7B" w14:textId="77777777" w:rsidR="00220230" w:rsidRPr="00B10E82" w:rsidRDefault="00220230" w:rsidP="006B6D46">
      <w:pPr>
        <w:pStyle w:val="Heading3"/>
      </w:pPr>
      <w:r w:rsidRPr="00B10E82">
        <w:t>§602.35   Responding to the Advisory Committee's recommendation.</w:t>
      </w:r>
    </w:p>
    <w:p w14:paraId="1DB66A1F" w14:textId="5FC86DE7" w:rsidR="00220230" w:rsidRPr="00B10E82" w:rsidRDefault="00220230" w:rsidP="00412E05">
      <w:pPr>
        <w:pStyle w:val="NormalWeb"/>
        <w:shd w:val="clear" w:color="auto" w:fill="FFFFFF"/>
        <w:ind w:firstLine="480"/>
        <w:rPr>
          <w:rFonts w:asciiTheme="minorHAnsi" w:hAnsiTheme="minorHAnsi"/>
          <w:color w:val="000000"/>
          <w:sz w:val="22"/>
          <w:szCs w:val="22"/>
        </w:rPr>
      </w:pPr>
      <w:r w:rsidRPr="00B10E82">
        <w:rPr>
          <w:rFonts w:asciiTheme="minorHAnsi" w:hAnsiTheme="minorHAnsi"/>
          <w:color w:val="000000"/>
          <w:sz w:val="22"/>
          <w:szCs w:val="22"/>
        </w:rPr>
        <w:t xml:space="preserve">(a) Within </w:t>
      </w:r>
      <w:r w:rsidR="00BB7AA3" w:rsidRPr="00B10E82">
        <w:rPr>
          <w:rFonts w:asciiTheme="minorHAnsi" w:hAnsiTheme="minorHAnsi" w:cs="Arial"/>
          <w:color w:val="000000"/>
          <w:sz w:val="22"/>
          <w:szCs w:val="22"/>
        </w:rPr>
        <w:t>ten</w:t>
      </w:r>
      <w:ins w:id="1102" w:author="Author">
        <w:r w:rsidR="00DC18D2" w:rsidRPr="00B10E82">
          <w:rPr>
            <w:rFonts w:asciiTheme="minorHAnsi" w:hAnsiTheme="minorHAnsi"/>
            <w:color w:val="000000"/>
            <w:sz w:val="22"/>
            <w:szCs w:val="22"/>
          </w:rPr>
          <w:t xml:space="preserve"> </w:t>
        </w:r>
        <w:r w:rsidR="00C16AC8">
          <w:rPr>
            <w:rFonts w:asciiTheme="minorHAnsi" w:hAnsiTheme="minorHAnsi"/>
            <w:color w:val="000000"/>
            <w:sz w:val="22"/>
            <w:szCs w:val="22"/>
          </w:rPr>
          <w:t>business</w:t>
        </w:r>
      </w:ins>
      <w:r w:rsidR="00C16AC8">
        <w:rPr>
          <w:rFonts w:asciiTheme="minorHAnsi" w:hAnsiTheme="minorHAnsi"/>
          <w:color w:val="000000"/>
          <w:sz w:val="22"/>
          <w:szCs w:val="22"/>
        </w:rPr>
        <w:t xml:space="preserve"> </w:t>
      </w:r>
      <w:r w:rsidRPr="00B10E82">
        <w:rPr>
          <w:rFonts w:asciiTheme="minorHAnsi" w:hAnsiTheme="minorHAnsi"/>
          <w:color w:val="000000"/>
          <w:sz w:val="22"/>
          <w:szCs w:val="22"/>
        </w:rPr>
        <w:t>days following the Advisory Committee meeting, the agency and Department staff may submit written comments to the senior Department official on the Advisory Committee's recommendation. The agency must simultaneously submit a copy of its written comments, if any, to Department staff. Department staff must simultaneously submit a copy of its written comments, if any, to the agency.</w:t>
      </w:r>
    </w:p>
    <w:p w14:paraId="78B01E07" w14:textId="77777777" w:rsidR="00220230" w:rsidRPr="00B10E82" w:rsidRDefault="00220230" w:rsidP="00412E05">
      <w:pPr>
        <w:pStyle w:val="NormalWeb"/>
        <w:shd w:val="clear" w:color="auto" w:fill="FFFFFF"/>
        <w:ind w:firstLine="480"/>
        <w:rPr>
          <w:rFonts w:asciiTheme="minorHAnsi" w:hAnsiTheme="minorHAnsi"/>
          <w:color w:val="000000"/>
          <w:sz w:val="22"/>
          <w:szCs w:val="22"/>
        </w:rPr>
      </w:pPr>
      <w:r w:rsidRPr="00B10E82">
        <w:rPr>
          <w:rFonts w:asciiTheme="minorHAnsi" w:hAnsiTheme="minorHAnsi"/>
          <w:color w:val="000000"/>
          <w:sz w:val="22"/>
          <w:szCs w:val="22"/>
        </w:rPr>
        <w:t>(b) Comments must be limited to—</w:t>
      </w:r>
    </w:p>
    <w:p w14:paraId="42D6F935" w14:textId="77777777" w:rsidR="00220230" w:rsidRPr="00B10E82" w:rsidRDefault="00220230" w:rsidP="00412E05">
      <w:pPr>
        <w:pStyle w:val="NormalWeb"/>
        <w:shd w:val="clear" w:color="auto" w:fill="FFFFFF"/>
        <w:ind w:firstLine="480"/>
        <w:rPr>
          <w:rFonts w:asciiTheme="minorHAnsi" w:hAnsiTheme="minorHAnsi"/>
          <w:color w:val="000000"/>
          <w:sz w:val="22"/>
          <w:szCs w:val="22"/>
        </w:rPr>
      </w:pPr>
      <w:r w:rsidRPr="00B10E82">
        <w:rPr>
          <w:rFonts w:asciiTheme="minorHAnsi" w:hAnsiTheme="minorHAnsi"/>
          <w:color w:val="000000"/>
          <w:sz w:val="22"/>
          <w:szCs w:val="22"/>
        </w:rPr>
        <w:t>(1) Any Advisory Committee recommendation that the agency or Department staff believes is not supported by the record;</w:t>
      </w:r>
    </w:p>
    <w:p w14:paraId="076173E3" w14:textId="77777777" w:rsidR="00220230" w:rsidRPr="00B10E82" w:rsidRDefault="00220230" w:rsidP="00412E05">
      <w:pPr>
        <w:pStyle w:val="NormalWeb"/>
        <w:shd w:val="clear" w:color="auto" w:fill="FFFFFF"/>
        <w:ind w:firstLine="480"/>
        <w:rPr>
          <w:rFonts w:asciiTheme="minorHAnsi" w:hAnsiTheme="minorHAnsi"/>
          <w:color w:val="000000"/>
          <w:sz w:val="22"/>
          <w:szCs w:val="22"/>
        </w:rPr>
      </w:pPr>
      <w:r w:rsidRPr="00B10E82">
        <w:rPr>
          <w:rFonts w:asciiTheme="minorHAnsi" w:hAnsiTheme="minorHAnsi"/>
          <w:color w:val="000000"/>
          <w:sz w:val="22"/>
          <w:szCs w:val="22"/>
        </w:rPr>
        <w:t>(2) Any incomplete Advisory Committee recommendation based on the agency's application; and</w:t>
      </w:r>
    </w:p>
    <w:p w14:paraId="1BDD0325" w14:textId="77777777" w:rsidR="00220230" w:rsidRPr="00B10E82" w:rsidRDefault="00220230" w:rsidP="00412E05">
      <w:pPr>
        <w:pStyle w:val="NormalWeb"/>
        <w:shd w:val="clear" w:color="auto" w:fill="FFFFFF"/>
        <w:ind w:firstLine="480"/>
        <w:rPr>
          <w:rFonts w:asciiTheme="minorHAnsi" w:hAnsiTheme="minorHAnsi"/>
          <w:color w:val="000000"/>
          <w:sz w:val="22"/>
          <w:szCs w:val="22"/>
        </w:rPr>
      </w:pPr>
      <w:r w:rsidRPr="00B10E82">
        <w:rPr>
          <w:rFonts w:asciiTheme="minorHAnsi" w:hAnsiTheme="minorHAnsi"/>
          <w:color w:val="000000"/>
          <w:sz w:val="22"/>
          <w:szCs w:val="22"/>
        </w:rPr>
        <w:t>(3) The inclusion of any recommendation or draft proposed decision for the senior Department official's consideration.</w:t>
      </w:r>
    </w:p>
    <w:p w14:paraId="21550258" w14:textId="2D827567" w:rsidR="00220230" w:rsidRPr="00B10E82" w:rsidRDefault="00220230" w:rsidP="00412E05">
      <w:pPr>
        <w:pStyle w:val="NormalWeb"/>
        <w:shd w:val="clear" w:color="auto" w:fill="FFFFFF"/>
        <w:ind w:firstLine="480"/>
        <w:rPr>
          <w:rFonts w:asciiTheme="minorHAnsi" w:hAnsiTheme="minorHAnsi"/>
          <w:color w:val="000000"/>
          <w:sz w:val="22"/>
          <w:szCs w:val="22"/>
        </w:rPr>
      </w:pPr>
      <w:r w:rsidRPr="00B10E82">
        <w:rPr>
          <w:rFonts w:asciiTheme="minorHAnsi" w:hAnsiTheme="minorHAnsi"/>
          <w:color w:val="000000"/>
          <w:sz w:val="22"/>
          <w:szCs w:val="22"/>
        </w:rPr>
        <w:t xml:space="preserve">(c)(1) Neither the Department staff nor the agency may submit additional </w:t>
      </w:r>
      <w:del w:id="1103" w:author="Author">
        <w:r w:rsidR="007422A6" w:rsidRPr="002E199F">
          <w:rPr>
            <w:rFonts w:ascii="Calibri" w:hAnsi="Calibri" w:cs="Arial"/>
            <w:color w:val="000000"/>
            <w:sz w:val="22"/>
            <w:szCs w:val="21"/>
          </w:rPr>
          <w:delText>documentary evidence with</w:delText>
        </w:r>
      </w:del>
      <w:ins w:id="1104" w:author="Author">
        <w:r w:rsidR="009F610F">
          <w:rPr>
            <w:rFonts w:asciiTheme="minorHAnsi" w:hAnsiTheme="minorHAnsi"/>
            <w:color w:val="000000"/>
            <w:sz w:val="22"/>
            <w:szCs w:val="22"/>
          </w:rPr>
          <w:t>documentation</w:t>
        </w:r>
        <w:r w:rsidR="0020143D">
          <w:rPr>
            <w:rFonts w:asciiTheme="minorHAnsi" w:hAnsiTheme="minorHAnsi"/>
            <w:color w:val="000000"/>
            <w:sz w:val="22"/>
            <w:szCs w:val="22"/>
          </w:rPr>
          <w:t xml:space="preserve"> </w:t>
        </w:r>
        <w:r w:rsidRPr="00B10E82">
          <w:rPr>
            <w:rFonts w:asciiTheme="minorHAnsi" w:hAnsiTheme="minorHAnsi"/>
            <w:color w:val="000000"/>
            <w:sz w:val="22"/>
            <w:szCs w:val="22"/>
          </w:rPr>
          <w:t>with</w:t>
        </w:r>
      </w:ins>
      <w:r w:rsidRPr="00B10E82">
        <w:rPr>
          <w:rFonts w:asciiTheme="minorHAnsi" w:hAnsiTheme="minorHAnsi"/>
          <w:color w:val="000000"/>
          <w:sz w:val="22"/>
          <w:szCs w:val="22"/>
        </w:rPr>
        <w:t xml:space="preserve"> its comments unless the Advisory Committee's recognition recommendation proposes finding the agency noncompliant with, or ineffective in its application of, a criterion or criteria for recognition not identified in the final Department staff analysis provided to the Advisory Committee.</w:t>
      </w:r>
    </w:p>
    <w:p w14:paraId="29D448D6" w14:textId="7AB2BACD" w:rsidR="00220230" w:rsidRPr="00B10E82" w:rsidRDefault="00220230" w:rsidP="00412E05">
      <w:pPr>
        <w:pStyle w:val="NormalWeb"/>
        <w:shd w:val="clear" w:color="auto" w:fill="FFFFFF"/>
        <w:ind w:firstLine="480"/>
        <w:rPr>
          <w:rFonts w:asciiTheme="minorHAnsi" w:hAnsiTheme="minorHAnsi"/>
          <w:color w:val="000000"/>
          <w:sz w:val="22"/>
          <w:szCs w:val="22"/>
        </w:rPr>
      </w:pPr>
      <w:r w:rsidRPr="00B10E82">
        <w:rPr>
          <w:rFonts w:asciiTheme="minorHAnsi" w:hAnsiTheme="minorHAnsi"/>
          <w:color w:val="000000"/>
          <w:sz w:val="22"/>
          <w:szCs w:val="22"/>
        </w:rPr>
        <w:t xml:space="preserve">(2) Within </w:t>
      </w:r>
      <w:r w:rsidR="00BB7AA3" w:rsidRPr="00B10E82">
        <w:rPr>
          <w:rFonts w:asciiTheme="minorHAnsi" w:hAnsiTheme="minorHAnsi" w:cs="Arial"/>
          <w:color w:val="000000"/>
          <w:sz w:val="22"/>
          <w:szCs w:val="22"/>
        </w:rPr>
        <w:t>ten</w:t>
      </w:r>
      <w:ins w:id="1105" w:author="Author">
        <w:r w:rsidR="00DC18D2" w:rsidRPr="00B10E82">
          <w:rPr>
            <w:rFonts w:asciiTheme="minorHAnsi" w:hAnsiTheme="minorHAnsi"/>
            <w:color w:val="000000"/>
            <w:sz w:val="22"/>
            <w:szCs w:val="22"/>
          </w:rPr>
          <w:t xml:space="preserve"> </w:t>
        </w:r>
        <w:r w:rsidR="00C16AC8">
          <w:rPr>
            <w:rFonts w:asciiTheme="minorHAnsi" w:hAnsiTheme="minorHAnsi"/>
            <w:color w:val="000000"/>
            <w:sz w:val="22"/>
            <w:szCs w:val="22"/>
          </w:rPr>
          <w:t>business</w:t>
        </w:r>
      </w:ins>
      <w:r w:rsidR="00C16AC8">
        <w:rPr>
          <w:rFonts w:asciiTheme="minorHAnsi" w:hAnsiTheme="minorHAnsi"/>
          <w:color w:val="000000"/>
          <w:sz w:val="22"/>
          <w:szCs w:val="22"/>
        </w:rPr>
        <w:t xml:space="preserve"> </w:t>
      </w:r>
      <w:r w:rsidRPr="00B10E82">
        <w:rPr>
          <w:rFonts w:asciiTheme="minorHAnsi" w:hAnsiTheme="minorHAnsi"/>
          <w:color w:val="000000"/>
          <w:sz w:val="22"/>
          <w:szCs w:val="22"/>
        </w:rPr>
        <w:t>days of receipt by the Department staff of an agency's comments or new evidence, if applicable, or of receipt by the agency of the Department staff's comments, Department staff, the agency, or both, as applicable, may submit a response to the senior Department official. Simultaneously with submission, the agency must provide a copy of any response to the Department staff. Simultaneously with submission, Department staff must provide a copy of any response to the agency.</w:t>
      </w:r>
      <w:ins w:id="1106" w:author="Author">
        <w:r w:rsidR="00DC18D2" w:rsidRPr="00B10E82">
          <w:rPr>
            <w:rFonts w:asciiTheme="minorHAnsi" w:hAnsiTheme="minorHAnsi" w:cs="Arial"/>
            <w:color w:val="000000"/>
            <w:sz w:val="22"/>
            <w:szCs w:val="22"/>
          </w:rPr>
          <w:t xml:space="preserve">  No additional comments or new </w:t>
        </w:r>
        <w:r w:rsidR="009F610F">
          <w:rPr>
            <w:rFonts w:asciiTheme="minorHAnsi" w:hAnsiTheme="minorHAnsi"/>
            <w:color w:val="000000"/>
            <w:sz w:val="22"/>
            <w:szCs w:val="22"/>
          </w:rPr>
          <w:t xml:space="preserve">documentation </w:t>
        </w:r>
        <w:r w:rsidR="00DC18D2" w:rsidRPr="00B10E82">
          <w:rPr>
            <w:rFonts w:asciiTheme="minorHAnsi" w:hAnsiTheme="minorHAnsi" w:cs="Arial"/>
            <w:color w:val="000000"/>
            <w:sz w:val="22"/>
            <w:szCs w:val="22"/>
          </w:rPr>
          <w:t xml:space="preserve">may be submitted after the responses </w:t>
        </w:r>
        <w:r w:rsidR="00DD1EE0">
          <w:rPr>
            <w:rFonts w:asciiTheme="minorHAnsi" w:hAnsiTheme="minorHAnsi" w:cs="Arial"/>
            <w:color w:val="000000"/>
            <w:sz w:val="22"/>
            <w:szCs w:val="22"/>
          </w:rPr>
          <w:t>described</w:t>
        </w:r>
        <w:r w:rsidR="00DC18D2" w:rsidRPr="00B10E82">
          <w:rPr>
            <w:rFonts w:asciiTheme="minorHAnsi" w:hAnsiTheme="minorHAnsi" w:cs="Arial"/>
            <w:color w:val="000000"/>
            <w:sz w:val="22"/>
            <w:szCs w:val="22"/>
          </w:rPr>
          <w:t xml:space="preserve"> in this paragraph are submitted.</w:t>
        </w:r>
      </w:ins>
    </w:p>
    <w:p w14:paraId="4A4F68BB" w14:textId="72A9BB66" w:rsidR="00220230" w:rsidRPr="00B10E82" w:rsidRDefault="00220230" w:rsidP="00412E05">
      <w:pPr>
        <w:pStyle w:val="secauth"/>
        <w:shd w:val="clear" w:color="auto" w:fill="FFFFFF"/>
        <w:spacing w:before="200" w:beforeAutospacing="0"/>
        <w:rPr>
          <w:rFonts w:asciiTheme="minorHAnsi" w:hAnsiTheme="minorHAnsi"/>
          <w:color w:val="000000"/>
          <w:sz w:val="22"/>
          <w:szCs w:val="22"/>
        </w:rPr>
      </w:pPr>
      <w:r w:rsidRPr="00B10E82">
        <w:rPr>
          <w:rFonts w:asciiTheme="minorHAnsi" w:hAnsiTheme="minorHAnsi"/>
          <w:color w:val="000000"/>
          <w:sz w:val="22"/>
          <w:szCs w:val="22"/>
        </w:rPr>
        <w:t>(Authority: 20 U.S.C. 1099b)</w:t>
      </w:r>
    </w:p>
    <w:p w14:paraId="0DCD58B7" w14:textId="677862D9" w:rsidR="00220230" w:rsidRPr="00B10E82" w:rsidRDefault="001707B7" w:rsidP="00220230">
      <w:pPr>
        <w:pStyle w:val="fp"/>
        <w:shd w:val="clear" w:color="auto" w:fill="FFFFFF"/>
        <w:spacing w:before="200" w:beforeAutospacing="0"/>
        <w:rPr>
          <w:rFonts w:asciiTheme="minorHAnsi" w:hAnsiTheme="minorHAnsi" w:cs="Arial"/>
          <w:color w:val="000000"/>
          <w:sz w:val="22"/>
          <w:szCs w:val="22"/>
        </w:rPr>
      </w:pPr>
      <w:hyperlink r:id="rId11" w:anchor="_top" w:history="1">
        <w:r w:rsidR="00220230" w:rsidRPr="00B10E82">
          <w:rPr>
            <w:rStyle w:val="Hyperlink"/>
            <w:rFonts w:asciiTheme="minorHAnsi" w:hAnsiTheme="minorHAnsi" w:cs="Arial"/>
            <w:color w:val="4278B6"/>
            <w:sz w:val="22"/>
            <w:szCs w:val="22"/>
          </w:rPr>
          <w:t> </w:t>
        </w:r>
      </w:hyperlink>
    </w:p>
    <w:p w14:paraId="139F509B" w14:textId="77777777" w:rsidR="00F34848" w:rsidRPr="009526EB" w:rsidRDefault="00220230" w:rsidP="00D363F9">
      <w:pPr>
        <w:pStyle w:val="Heading2"/>
        <w:rPr>
          <w:rFonts w:eastAsia="Times New Roman"/>
        </w:rPr>
      </w:pPr>
      <w:bookmarkStart w:id="1107" w:name="sg34.3.602_135.sg6"/>
      <w:bookmarkEnd w:id="1107"/>
      <w:r w:rsidRPr="009526EB">
        <w:rPr>
          <w:rFonts w:eastAsia="Times New Roman"/>
        </w:rPr>
        <w:t>Review and Decision by the Senior Department Official</w:t>
      </w:r>
      <w:bookmarkStart w:id="1108" w:name="se34.3.602_136"/>
      <w:bookmarkEnd w:id="1108"/>
    </w:p>
    <w:p w14:paraId="0FDFC23A" w14:textId="61E3FF05" w:rsidR="00220230" w:rsidRPr="00B10E82" w:rsidRDefault="00F34848" w:rsidP="00F64FD2">
      <w:pPr>
        <w:pStyle w:val="Heading3"/>
        <w:rPr>
          <w:rFonts w:asciiTheme="minorHAnsi" w:hAnsiTheme="minorHAnsi" w:cs="Arial"/>
          <w:color w:val="000000"/>
        </w:rPr>
      </w:pPr>
      <w:r w:rsidRPr="00B10E82">
        <w:t xml:space="preserve">§602.36  </w:t>
      </w:r>
      <w:r w:rsidR="00220230" w:rsidRPr="00B10E82">
        <w:t>Senior Department official's decision.</w:t>
      </w:r>
    </w:p>
    <w:p w14:paraId="4AF3E46C" w14:textId="77777777" w:rsidR="00220230" w:rsidRPr="00B10E82" w:rsidRDefault="00220230" w:rsidP="00412E05">
      <w:pPr>
        <w:pStyle w:val="NormalWeb"/>
        <w:shd w:val="clear" w:color="auto" w:fill="FFFFFF"/>
        <w:ind w:firstLine="480"/>
        <w:rPr>
          <w:rFonts w:asciiTheme="minorHAnsi" w:hAnsiTheme="minorHAnsi"/>
          <w:color w:val="000000"/>
          <w:sz w:val="22"/>
          <w:szCs w:val="22"/>
        </w:rPr>
      </w:pPr>
      <w:r w:rsidRPr="00B10E82">
        <w:rPr>
          <w:rFonts w:asciiTheme="minorHAnsi" w:hAnsiTheme="minorHAnsi"/>
          <w:color w:val="000000"/>
          <w:sz w:val="22"/>
          <w:szCs w:val="22"/>
        </w:rPr>
        <w:t>(a) The senior Department official makes a decision regarding recognition of an agency based on the record compiled under §§602.32, 602.33, 602.34, and 602.35 including, as applicable, the following:</w:t>
      </w:r>
    </w:p>
    <w:p w14:paraId="6F3C69D3" w14:textId="77777777" w:rsidR="00220230" w:rsidRPr="00B10E82" w:rsidRDefault="00220230" w:rsidP="00412E05">
      <w:pPr>
        <w:pStyle w:val="NormalWeb"/>
        <w:shd w:val="clear" w:color="auto" w:fill="FFFFFF"/>
        <w:ind w:firstLine="480"/>
        <w:rPr>
          <w:rFonts w:asciiTheme="minorHAnsi" w:hAnsiTheme="minorHAnsi"/>
          <w:color w:val="000000"/>
          <w:sz w:val="22"/>
          <w:szCs w:val="22"/>
        </w:rPr>
      </w:pPr>
      <w:r w:rsidRPr="00B10E82">
        <w:rPr>
          <w:rFonts w:asciiTheme="minorHAnsi" w:hAnsiTheme="minorHAnsi"/>
          <w:color w:val="000000"/>
          <w:sz w:val="22"/>
          <w:szCs w:val="22"/>
        </w:rPr>
        <w:t>(1) The materials provided to the Advisory Committee under §602.34(c).</w:t>
      </w:r>
    </w:p>
    <w:p w14:paraId="77EE3F19" w14:textId="77777777" w:rsidR="00220230" w:rsidRPr="00B10E82" w:rsidRDefault="00220230" w:rsidP="00412E05">
      <w:pPr>
        <w:pStyle w:val="NormalWeb"/>
        <w:shd w:val="clear" w:color="auto" w:fill="FFFFFF"/>
        <w:ind w:firstLine="480"/>
        <w:rPr>
          <w:rFonts w:asciiTheme="minorHAnsi" w:hAnsiTheme="minorHAnsi"/>
          <w:color w:val="000000"/>
          <w:sz w:val="22"/>
          <w:szCs w:val="22"/>
        </w:rPr>
      </w:pPr>
      <w:r w:rsidRPr="00B10E82">
        <w:rPr>
          <w:rFonts w:asciiTheme="minorHAnsi" w:hAnsiTheme="minorHAnsi"/>
          <w:color w:val="000000"/>
          <w:sz w:val="22"/>
          <w:szCs w:val="22"/>
        </w:rPr>
        <w:t>(2) The transcript of the Advisory Committee meeting.</w:t>
      </w:r>
    </w:p>
    <w:p w14:paraId="74F4DBDC" w14:textId="77777777" w:rsidR="00220230" w:rsidRPr="00B10E82" w:rsidRDefault="00220230" w:rsidP="00412E05">
      <w:pPr>
        <w:pStyle w:val="NormalWeb"/>
        <w:shd w:val="clear" w:color="auto" w:fill="FFFFFF"/>
        <w:ind w:firstLine="480"/>
        <w:rPr>
          <w:rFonts w:asciiTheme="minorHAnsi" w:hAnsiTheme="minorHAnsi"/>
          <w:color w:val="000000"/>
          <w:sz w:val="22"/>
          <w:szCs w:val="22"/>
        </w:rPr>
      </w:pPr>
      <w:r w:rsidRPr="00B10E82">
        <w:rPr>
          <w:rFonts w:asciiTheme="minorHAnsi" w:hAnsiTheme="minorHAnsi"/>
          <w:color w:val="000000"/>
          <w:sz w:val="22"/>
          <w:szCs w:val="22"/>
        </w:rPr>
        <w:t>(3) The recommendation of the Advisory Committee.</w:t>
      </w:r>
    </w:p>
    <w:p w14:paraId="06BCB555" w14:textId="77777777" w:rsidR="00220230" w:rsidRPr="00B10E82" w:rsidRDefault="00220230" w:rsidP="00412E05">
      <w:pPr>
        <w:pStyle w:val="NormalWeb"/>
        <w:shd w:val="clear" w:color="auto" w:fill="FFFFFF"/>
        <w:ind w:firstLine="480"/>
        <w:rPr>
          <w:rFonts w:asciiTheme="minorHAnsi" w:hAnsiTheme="minorHAnsi"/>
          <w:color w:val="000000"/>
          <w:sz w:val="22"/>
          <w:szCs w:val="22"/>
        </w:rPr>
      </w:pPr>
      <w:r w:rsidRPr="00B10E82">
        <w:rPr>
          <w:rFonts w:asciiTheme="minorHAnsi" w:hAnsiTheme="minorHAnsi"/>
          <w:color w:val="000000"/>
          <w:sz w:val="22"/>
          <w:szCs w:val="22"/>
        </w:rPr>
        <w:t>(4) Written comments and responses submitted under §602.35.</w:t>
      </w:r>
    </w:p>
    <w:p w14:paraId="6F679CFC" w14:textId="7DA23457" w:rsidR="00220230" w:rsidRPr="00B10E82" w:rsidRDefault="00220230" w:rsidP="00412E05">
      <w:pPr>
        <w:pStyle w:val="NormalWeb"/>
        <w:shd w:val="clear" w:color="auto" w:fill="FFFFFF"/>
        <w:ind w:firstLine="480"/>
        <w:rPr>
          <w:rFonts w:asciiTheme="minorHAnsi" w:hAnsiTheme="minorHAnsi"/>
          <w:color w:val="000000"/>
          <w:sz w:val="22"/>
          <w:szCs w:val="22"/>
        </w:rPr>
      </w:pPr>
      <w:r w:rsidRPr="00B10E82">
        <w:rPr>
          <w:rFonts w:asciiTheme="minorHAnsi" w:hAnsiTheme="minorHAnsi"/>
          <w:color w:val="000000"/>
          <w:sz w:val="22"/>
          <w:szCs w:val="22"/>
        </w:rPr>
        <w:t xml:space="preserve">(5) New </w:t>
      </w:r>
      <w:del w:id="1109" w:author="Author">
        <w:r w:rsidR="007422A6" w:rsidRPr="002E199F">
          <w:rPr>
            <w:rFonts w:ascii="Calibri" w:hAnsi="Calibri" w:cs="Arial"/>
            <w:color w:val="000000"/>
            <w:sz w:val="22"/>
            <w:szCs w:val="21"/>
          </w:rPr>
          <w:delText>evidence</w:delText>
        </w:r>
      </w:del>
      <w:ins w:id="1110" w:author="Author">
        <w:r w:rsidR="009F610F">
          <w:rPr>
            <w:rFonts w:asciiTheme="minorHAnsi" w:hAnsiTheme="minorHAnsi"/>
            <w:color w:val="000000"/>
            <w:sz w:val="22"/>
            <w:szCs w:val="22"/>
          </w:rPr>
          <w:t>documentation</w:t>
        </w:r>
      </w:ins>
      <w:r w:rsidR="009F610F">
        <w:rPr>
          <w:rFonts w:asciiTheme="minorHAnsi" w:hAnsiTheme="minorHAnsi"/>
          <w:color w:val="000000"/>
          <w:sz w:val="22"/>
          <w:szCs w:val="22"/>
        </w:rPr>
        <w:t xml:space="preserve"> </w:t>
      </w:r>
      <w:r w:rsidRPr="00B10E82">
        <w:rPr>
          <w:rFonts w:asciiTheme="minorHAnsi" w:hAnsiTheme="minorHAnsi"/>
          <w:color w:val="000000"/>
          <w:sz w:val="22"/>
          <w:szCs w:val="22"/>
        </w:rPr>
        <w:t>submitted in accordance with §602.35(c)(1).</w:t>
      </w:r>
    </w:p>
    <w:p w14:paraId="060543C7" w14:textId="77777777" w:rsidR="00220230" w:rsidRPr="00B10E82" w:rsidRDefault="00220230" w:rsidP="00412E05">
      <w:pPr>
        <w:pStyle w:val="NormalWeb"/>
        <w:shd w:val="clear" w:color="auto" w:fill="FFFFFF"/>
        <w:ind w:firstLine="480"/>
        <w:rPr>
          <w:rFonts w:asciiTheme="minorHAnsi" w:hAnsiTheme="minorHAnsi"/>
          <w:color w:val="000000"/>
          <w:sz w:val="22"/>
          <w:szCs w:val="22"/>
        </w:rPr>
      </w:pPr>
      <w:r w:rsidRPr="00B10E82">
        <w:rPr>
          <w:rFonts w:asciiTheme="minorHAnsi" w:hAnsiTheme="minorHAnsi"/>
          <w:color w:val="000000"/>
          <w:sz w:val="22"/>
          <w:szCs w:val="22"/>
        </w:rPr>
        <w:t>(6) A communication from the Secretary referring an issue to the senior Department official's consideration under §602.37(e).</w:t>
      </w:r>
    </w:p>
    <w:p w14:paraId="4B326613" w14:textId="77777777" w:rsidR="00220230" w:rsidRPr="00B10E82" w:rsidRDefault="00220230" w:rsidP="00412E05">
      <w:pPr>
        <w:pStyle w:val="NormalWeb"/>
        <w:shd w:val="clear" w:color="auto" w:fill="FFFFFF"/>
        <w:ind w:firstLine="480"/>
        <w:rPr>
          <w:rFonts w:asciiTheme="minorHAnsi" w:hAnsiTheme="minorHAnsi"/>
          <w:color w:val="000000"/>
          <w:sz w:val="22"/>
          <w:szCs w:val="22"/>
        </w:rPr>
      </w:pPr>
      <w:r w:rsidRPr="00B10E82">
        <w:rPr>
          <w:rFonts w:asciiTheme="minorHAnsi" w:hAnsiTheme="minorHAnsi"/>
          <w:color w:val="000000"/>
          <w:sz w:val="22"/>
          <w:szCs w:val="22"/>
        </w:rPr>
        <w:t>(b) In the event that statutory authority or appropriations for the Advisory Committee ends, or there are fewer duly appointed Advisory Committee members than needed to constitute a quorum, and under extraordinary circumstances when there are serious concerns about an agency's compliance with subpart B of this part that require prompt attention, the senior Department official may make a decision in a recognition proceeding based on the record compiled under §602.32 or §602.33 after providing the agency with an opportunity to respond to the final staff analysis. Any decision made by the senior Department official absent a recommendation from the Advisory Committee may be appealed to the Secretary as provided in §602.37.</w:t>
      </w:r>
    </w:p>
    <w:p w14:paraId="7201C16F" w14:textId="77777777" w:rsidR="00220230" w:rsidRPr="00B10E82" w:rsidRDefault="00220230" w:rsidP="00412E05">
      <w:pPr>
        <w:pStyle w:val="NormalWeb"/>
        <w:shd w:val="clear" w:color="auto" w:fill="FFFFFF"/>
        <w:ind w:firstLine="480"/>
        <w:rPr>
          <w:rFonts w:asciiTheme="minorHAnsi" w:hAnsiTheme="minorHAnsi"/>
          <w:color w:val="000000"/>
          <w:sz w:val="22"/>
          <w:szCs w:val="22"/>
        </w:rPr>
      </w:pPr>
      <w:r w:rsidRPr="00B10E82">
        <w:rPr>
          <w:rFonts w:asciiTheme="minorHAnsi" w:hAnsiTheme="minorHAnsi"/>
          <w:color w:val="000000"/>
          <w:sz w:val="22"/>
          <w:szCs w:val="22"/>
        </w:rPr>
        <w:t>(c) Following consideration of an agency's recognition under this section, the senior Department official issues a recognition decision.</w:t>
      </w:r>
    </w:p>
    <w:p w14:paraId="5C8DD012" w14:textId="77777777" w:rsidR="00220230" w:rsidRPr="00B10E82" w:rsidRDefault="00220230" w:rsidP="00412E05">
      <w:pPr>
        <w:pStyle w:val="NormalWeb"/>
        <w:shd w:val="clear" w:color="auto" w:fill="FFFFFF"/>
        <w:ind w:firstLine="480"/>
        <w:rPr>
          <w:rFonts w:asciiTheme="minorHAnsi" w:hAnsiTheme="minorHAnsi"/>
          <w:color w:val="000000"/>
          <w:sz w:val="22"/>
          <w:szCs w:val="22"/>
        </w:rPr>
      </w:pPr>
      <w:r w:rsidRPr="00B10E82">
        <w:rPr>
          <w:rFonts w:asciiTheme="minorHAnsi" w:hAnsiTheme="minorHAnsi"/>
          <w:color w:val="000000"/>
          <w:sz w:val="22"/>
          <w:szCs w:val="22"/>
        </w:rPr>
        <w:t>(d) Except with respect to decisions made under paragraph (f) or (g) of this section and matters referred to the senior Department official under §602.37(e) or (f), the senior Department official notifies the agency in writing of the senior Department official's decision regarding the agency's recognition within 90 days of the Advisory Committee meeting or conclusion of the review under paragraph (b) of this section.</w:t>
      </w:r>
    </w:p>
    <w:p w14:paraId="0FBDAA3D" w14:textId="0A30BA3F" w:rsidR="00220230" w:rsidRPr="00B10E82" w:rsidRDefault="00220230" w:rsidP="00412E05">
      <w:pPr>
        <w:pStyle w:val="NormalWeb"/>
        <w:shd w:val="clear" w:color="auto" w:fill="FFFFFF"/>
        <w:ind w:firstLine="480"/>
        <w:rPr>
          <w:rFonts w:asciiTheme="minorHAnsi" w:hAnsiTheme="minorHAnsi"/>
          <w:color w:val="000000"/>
          <w:sz w:val="22"/>
          <w:szCs w:val="22"/>
        </w:rPr>
      </w:pPr>
      <w:r w:rsidRPr="00B10E82">
        <w:rPr>
          <w:rFonts w:asciiTheme="minorHAnsi" w:hAnsiTheme="minorHAnsi"/>
          <w:color w:val="000000"/>
          <w:sz w:val="22"/>
          <w:szCs w:val="22"/>
        </w:rPr>
        <w:t xml:space="preserve">(e) The senior Department official's decision may include, but is not limited to, approving, </w:t>
      </w:r>
      <w:ins w:id="1111" w:author="Author">
        <w:r w:rsidR="00C16AC8">
          <w:rPr>
            <w:rFonts w:asciiTheme="minorHAnsi" w:hAnsiTheme="minorHAnsi"/>
            <w:color w:val="000000"/>
            <w:sz w:val="22"/>
            <w:szCs w:val="22"/>
          </w:rPr>
          <w:t xml:space="preserve">approving with a required compliance report, approving with a monitoring report, </w:t>
        </w:r>
      </w:ins>
      <w:r w:rsidRPr="00B10E82">
        <w:rPr>
          <w:rFonts w:asciiTheme="minorHAnsi" w:hAnsiTheme="minorHAnsi"/>
          <w:color w:val="000000"/>
          <w:sz w:val="22"/>
          <w:szCs w:val="22"/>
        </w:rPr>
        <w:t>denying, limiting, suspending, or terminating recognition, granting or denying an application for an expansion of scope, revising or affirming the scope of the agency, or continuing recognition pending submission and review of a compliance report under §§602.32 and 602.34 and review of the report by the senior Department official under this section.</w:t>
      </w:r>
    </w:p>
    <w:p w14:paraId="01C1B32F" w14:textId="77777777" w:rsidR="00220230" w:rsidRPr="00B10E82" w:rsidRDefault="00220230" w:rsidP="00412E05">
      <w:pPr>
        <w:pStyle w:val="NormalWeb"/>
        <w:shd w:val="clear" w:color="auto" w:fill="FFFFFF"/>
        <w:ind w:firstLine="480"/>
        <w:rPr>
          <w:rFonts w:asciiTheme="minorHAnsi" w:hAnsiTheme="minorHAnsi"/>
          <w:color w:val="000000"/>
          <w:sz w:val="22"/>
          <w:szCs w:val="22"/>
        </w:rPr>
      </w:pPr>
      <w:r w:rsidRPr="00B10E82">
        <w:rPr>
          <w:rFonts w:asciiTheme="minorHAnsi" w:hAnsiTheme="minorHAnsi"/>
          <w:color w:val="000000"/>
          <w:sz w:val="22"/>
          <w:szCs w:val="22"/>
        </w:rPr>
        <w:t>(1)(i) The senior Department official approves recognition if the agency complies with the criteria for recognition listed in subpart B of this part and if the agency effectively applies those criteria.</w:t>
      </w:r>
    </w:p>
    <w:p w14:paraId="38ABB038" w14:textId="77777777" w:rsidR="00220230" w:rsidRPr="00B10E82" w:rsidRDefault="00220230" w:rsidP="00412E05">
      <w:pPr>
        <w:pStyle w:val="NormalWeb"/>
        <w:shd w:val="clear" w:color="auto" w:fill="FFFFFF"/>
        <w:ind w:firstLine="480"/>
        <w:rPr>
          <w:rFonts w:asciiTheme="minorHAnsi" w:hAnsiTheme="minorHAnsi"/>
          <w:color w:val="000000"/>
          <w:sz w:val="22"/>
          <w:szCs w:val="22"/>
        </w:rPr>
      </w:pPr>
      <w:r w:rsidRPr="00B10E82">
        <w:rPr>
          <w:rFonts w:asciiTheme="minorHAnsi" w:hAnsiTheme="minorHAnsi"/>
          <w:color w:val="000000"/>
          <w:sz w:val="22"/>
          <w:szCs w:val="22"/>
        </w:rPr>
        <w:t>(ii) If the senior Department official approves recognition, the recognition decision defines the scope of recognition and the recognition period. The recognition period does not exceed five years, including any time during which recognition was continued to permit submission and review of a compliance report.</w:t>
      </w:r>
    </w:p>
    <w:p w14:paraId="47FB0BE7" w14:textId="0350FD62" w:rsidR="00220230" w:rsidRPr="00B10E82" w:rsidRDefault="00220230" w:rsidP="00412E05">
      <w:pPr>
        <w:pStyle w:val="NormalWeb"/>
        <w:shd w:val="clear" w:color="auto" w:fill="FFFFFF"/>
        <w:ind w:firstLine="480"/>
        <w:rPr>
          <w:rFonts w:asciiTheme="minorHAnsi" w:hAnsiTheme="minorHAnsi"/>
          <w:color w:val="000000"/>
          <w:sz w:val="22"/>
          <w:szCs w:val="22"/>
        </w:rPr>
      </w:pPr>
      <w:r w:rsidRPr="00B10E82">
        <w:rPr>
          <w:rFonts w:asciiTheme="minorHAnsi" w:hAnsiTheme="minorHAnsi"/>
          <w:color w:val="000000"/>
          <w:sz w:val="22"/>
          <w:szCs w:val="22"/>
        </w:rPr>
        <w:t>(iii) If the scope</w:t>
      </w:r>
      <w:del w:id="1112" w:author="Author">
        <w:r w:rsidR="007422A6" w:rsidRPr="002E199F">
          <w:rPr>
            <w:rFonts w:ascii="Calibri" w:hAnsi="Calibri" w:cs="Arial"/>
            <w:color w:val="000000"/>
            <w:sz w:val="22"/>
            <w:szCs w:val="21"/>
          </w:rPr>
          <w:delText xml:space="preserve"> or period</w:delText>
        </w:r>
      </w:del>
      <w:r w:rsidRPr="00B10E82">
        <w:rPr>
          <w:rFonts w:asciiTheme="minorHAnsi" w:hAnsiTheme="minorHAnsi"/>
          <w:color w:val="000000"/>
          <w:sz w:val="22"/>
          <w:szCs w:val="22"/>
        </w:rPr>
        <w:t xml:space="preserve"> of recognition is less than that requested by the agency, the senior Department official explains the reasons for </w:t>
      </w:r>
      <w:ins w:id="1113" w:author="Author">
        <w:r w:rsidR="007A6D90" w:rsidRPr="00B10E82">
          <w:rPr>
            <w:rFonts w:asciiTheme="minorHAnsi" w:hAnsiTheme="minorHAnsi"/>
            <w:color w:val="000000"/>
            <w:sz w:val="22"/>
            <w:szCs w:val="22"/>
          </w:rPr>
          <w:t xml:space="preserve">continuing or </w:t>
        </w:r>
      </w:ins>
      <w:r w:rsidRPr="00B10E82">
        <w:rPr>
          <w:rFonts w:asciiTheme="minorHAnsi" w:hAnsiTheme="minorHAnsi"/>
          <w:color w:val="000000"/>
          <w:sz w:val="22"/>
          <w:szCs w:val="22"/>
        </w:rPr>
        <w:t>approving a lesser scope</w:t>
      </w:r>
      <w:del w:id="1114" w:author="Author">
        <w:r w:rsidR="007422A6" w:rsidRPr="002E199F">
          <w:rPr>
            <w:rFonts w:ascii="Calibri" w:hAnsi="Calibri" w:cs="Arial"/>
            <w:color w:val="000000"/>
            <w:sz w:val="22"/>
            <w:szCs w:val="21"/>
          </w:rPr>
          <w:delText xml:space="preserve"> or recognition period</w:delText>
        </w:r>
      </w:del>
      <w:r w:rsidRPr="00B10E82">
        <w:rPr>
          <w:rFonts w:asciiTheme="minorHAnsi" w:hAnsiTheme="minorHAnsi"/>
          <w:color w:val="000000"/>
          <w:sz w:val="22"/>
          <w:szCs w:val="22"/>
        </w:rPr>
        <w:t>.</w:t>
      </w:r>
    </w:p>
    <w:p w14:paraId="1456CC04" w14:textId="77777777" w:rsidR="00220230" w:rsidRPr="00B10E82" w:rsidRDefault="00220230" w:rsidP="00412E05">
      <w:pPr>
        <w:pStyle w:val="NormalWeb"/>
        <w:shd w:val="clear" w:color="auto" w:fill="FFFFFF"/>
        <w:ind w:firstLine="480"/>
        <w:rPr>
          <w:rFonts w:asciiTheme="minorHAnsi" w:hAnsiTheme="minorHAnsi"/>
          <w:color w:val="000000"/>
          <w:sz w:val="22"/>
          <w:szCs w:val="22"/>
        </w:rPr>
      </w:pPr>
      <w:r w:rsidRPr="00B10E82">
        <w:rPr>
          <w:rFonts w:asciiTheme="minorHAnsi" w:hAnsiTheme="minorHAnsi"/>
          <w:color w:val="000000"/>
          <w:sz w:val="22"/>
          <w:szCs w:val="22"/>
        </w:rPr>
        <w:t>(2)(i) Except as provided in paragraph (e)(3) of this section, if the agency either fails to comply with the criteria for recognition listed in subpart B of this part, or to apply those criteria effectively, the senior Department official denies, limits, suspends, or terminates recognition.</w:t>
      </w:r>
    </w:p>
    <w:p w14:paraId="52D67960" w14:textId="77777777" w:rsidR="00220230" w:rsidRPr="00B10E82" w:rsidRDefault="00220230" w:rsidP="00412E05">
      <w:pPr>
        <w:pStyle w:val="NormalWeb"/>
        <w:shd w:val="clear" w:color="auto" w:fill="FFFFFF"/>
        <w:ind w:firstLine="480"/>
        <w:rPr>
          <w:rFonts w:asciiTheme="minorHAnsi" w:hAnsiTheme="minorHAnsi"/>
          <w:color w:val="000000"/>
          <w:sz w:val="22"/>
          <w:szCs w:val="22"/>
        </w:rPr>
      </w:pPr>
      <w:r w:rsidRPr="00B10E82">
        <w:rPr>
          <w:rFonts w:asciiTheme="minorHAnsi" w:hAnsiTheme="minorHAnsi"/>
          <w:color w:val="000000"/>
          <w:sz w:val="22"/>
          <w:szCs w:val="22"/>
        </w:rPr>
        <w:t>(ii) If the senior Department official denies, limits, suspends, or terminates recognition, the senior Department official specifies the reasons for this decision, including all criteria the agency fails to meet and all criteria the agency has failed to apply effectively.</w:t>
      </w:r>
    </w:p>
    <w:p w14:paraId="4F689930" w14:textId="7FC256A3" w:rsidR="00220230" w:rsidRPr="00B10E82" w:rsidRDefault="00220230" w:rsidP="00412E05">
      <w:pPr>
        <w:pStyle w:val="NormalWeb"/>
        <w:shd w:val="clear" w:color="auto" w:fill="FFFFFF"/>
        <w:ind w:firstLine="480"/>
        <w:rPr>
          <w:rFonts w:asciiTheme="minorHAnsi" w:hAnsiTheme="minorHAnsi"/>
          <w:color w:val="000000"/>
          <w:sz w:val="22"/>
          <w:szCs w:val="22"/>
        </w:rPr>
      </w:pPr>
      <w:r w:rsidRPr="00B10E82">
        <w:rPr>
          <w:rFonts w:asciiTheme="minorHAnsi" w:hAnsiTheme="minorHAnsi"/>
          <w:color w:val="000000"/>
          <w:sz w:val="22"/>
          <w:szCs w:val="22"/>
        </w:rPr>
        <w:t xml:space="preserve">(3)(i) Except as provided in paragraph (e)(3)(ii) of this section, if a recognized agency fails to demonstrate compliance with or effective application of a criterion or criteria, but the senior Department official concludes that the agency </w:t>
      </w:r>
      <w:del w:id="1115" w:author="Author">
        <w:r w:rsidR="007422A6" w:rsidRPr="002E199F">
          <w:rPr>
            <w:rFonts w:ascii="Calibri" w:hAnsi="Calibri" w:cs="Arial"/>
            <w:color w:val="000000"/>
            <w:sz w:val="22"/>
            <w:szCs w:val="21"/>
          </w:rPr>
          <w:delText>will demonstrate or achieve</w:delText>
        </w:r>
      </w:del>
      <w:ins w:id="1116" w:author="Author">
        <w:r w:rsidR="00C16104">
          <w:rPr>
            <w:rFonts w:asciiTheme="minorHAnsi" w:hAnsiTheme="minorHAnsi"/>
            <w:color w:val="000000"/>
            <w:sz w:val="22"/>
            <w:szCs w:val="22"/>
          </w:rPr>
          <w:t>is otherwise substantially compliant, and</w:t>
        </w:r>
        <w:r w:rsidR="00155B9D">
          <w:rPr>
            <w:rFonts w:asciiTheme="minorHAnsi" w:hAnsiTheme="minorHAnsi"/>
            <w:color w:val="000000"/>
            <w:sz w:val="22"/>
            <w:szCs w:val="22"/>
          </w:rPr>
          <w:t xml:space="preserve"> </w:t>
        </w:r>
        <w:r w:rsidR="00C16104">
          <w:rPr>
            <w:rFonts w:asciiTheme="minorHAnsi" w:hAnsiTheme="minorHAnsi"/>
            <w:color w:val="000000"/>
            <w:sz w:val="22"/>
            <w:szCs w:val="22"/>
          </w:rPr>
          <w:t>can reasonabl</w:t>
        </w:r>
        <w:r w:rsidR="00155B9D">
          <w:rPr>
            <w:rFonts w:asciiTheme="minorHAnsi" w:hAnsiTheme="minorHAnsi"/>
            <w:color w:val="000000"/>
            <w:sz w:val="22"/>
            <w:szCs w:val="22"/>
          </w:rPr>
          <w:t>y</w:t>
        </w:r>
        <w:r w:rsidR="00C16104">
          <w:rPr>
            <w:rFonts w:asciiTheme="minorHAnsi" w:hAnsiTheme="minorHAnsi"/>
            <w:color w:val="000000"/>
            <w:sz w:val="22"/>
            <w:szCs w:val="22"/>
          </w:rPr>
          <w:t xml:space="preserve"> come into</w:t>
        </w:r>
      </w:ins>
      <w:r w:rsidR="00C16104">
        <w:rPr>
          <w:rFonts w:asciiTheme="minorHAnsi" w:hAnsiTheme="minorHAnsi"/>
          <w:color w:val="000000"/>
          <w:sz w:val="22"/>
          <w:szCs w:val="22"/>
        </w:rPr>
        <w:t xml:space="preserve"> </w:t>
      </w:r>
      <w:r w:rsidRPr="00B10E82">
        <w:rPr>
          <w:rFonts w:asciiTheme="minorHAnsi" w:hAnsiTheme="minorHAnsi"/>
          <w:color w:val="000000"/>
          <w:sz w:val="22"/>
          <w:szCs w:val="22"/>
        </w:rPr>
        <w:t xml:space="preserve">compliance with the criteria for recognition </w:t>
      </w:r>
      <w:ins w:id="1117" w:author="Author">
        <w:r w:rsidR="00C16104">
          <w:rPr>
            <w:rFonts w:asciiTheme="minorHAnsi" w:hAnsiTheme="minorHAnsi"/>
            <w:color w:val="000000"/>
            <w:sz w:val="22"/>
            <w:szCs w:val="22"/>
          </w:rPr>
          <w:t xml:space="preserve">in an appropriate timeframe </w:t>
        </w:r>
      </w:ins>
      <w:r w:rsidRPr="00B10E82">
        <w:rPr>
          <w:rFonts w:asciiTheme="minorHAnsi" w:hAnsiTheme="minorHAnsi"/>
          <w:color w:val="000000"/>
          <w:sz w:val="22"/>
          <w:szCs w:val="22"/>
        </w:rPr>
        <w:t>and effective application of those criteria within 12 months</w:t>
      </w:r>
      <w:r w:rsidR="00026F7D" w:rsidRPr="00B10E82">
        <w:rPr>
          <w:rFonts w:asciiTheme="minorHAnsi" w:hAnsiTheme="minorHAnsi"/>
          <w:color w:val="000000"/>
          <w:sz w:val="22"/>
          <w:szCs w:val="22"/>
        </w:rPr>
        <w:t xml:space="preserve"> </w:t>
      </w:r>
      <w:ins w:id="1118" w:author="Author">
        <w:r w:rsidR="00026F7D" w:rsidRPr="00B10E82">
          <w:rPr>
            <w:rFonts w:asciiTheme="minorHAnsi" w:hAnsiTheme="minorHAnsi"/>
            <w:color w:val="000000"/>
            <w:sz w:val="22"/>
            <w:szCs w:val="22"/>
          </w:rPr>
          <w:t>from the date of the senior Department official’s decision</w:t>
        </w:r>
        <w:r w:rsidRPr="00B10E82">
          <w:rPr>
            <w:rFonts w:asciiTheme="minorHAnsi" w:hAnsiTheme="minorHAnsi"/>
            <w:color w:val="000000"/>
            <w:sz w:val="22"/>
            <w:szCs w:val="22"/>
          </w:rPr>
          <w:t xml:space="preserve"> </w:t>
        </w:r>
      </w:ins>
      <w:r w:rsidRPr="00B10E82">
        <w:rPr>
          <w:rFonts w:asciiTheme="minorHAnsi" w:hAnsiTheme="minorHAnsi"/>
          <w:color w:val="000000"/>
          <w:sz w:val="22"/>
          <w:szCs w:val="22"/>
        </w:rPr>
        <w:t xml:space="preserve">or less, the senior </w:t>
      </w:r>
      <w:del w:id="1119" w:author="Author">
        <w:r w:rsidR="007422A6" w:rsidRPr="002E199F">
          <w:rPr>
            <w:rFonts w:ascii="Calibri" w:hAnsi="Calibri" w:cs="Arial"/>
            <w:color w:val="000000"/>
            <w:sz w:val="22"/>
            <w:szCs w:val="21"/>
          </w:rPr>
          <w:delText>Department</w:delText>
        </w:r>
      </w:del>
      <w:ins w:id="1120" w:author="Author">
        <w:r w:rsidRPr="00B10E82">
          <w:rPr>
            <w:rFonts w:asciiTheme="minorHAnsi" w:hAnsiTheme="minorHAnsi"/>
            <w:color w:val="000000"/>
            <w:sz w:val="22"/>
            <w:szCs w:val="22"/>
          </w:rPr>
          <w:t>Department</w:t>
        </w:r>
      </w:ins>
      <w:r w:rsidRPr="00B10E82">
        <w:rPr>
          <w:rFonts w:asciiTheme="minorHAnsi" w:hAnsiTheme="minorHAnsi"/>
          <w:color w:val="000000"/>
          <w:sz w:val="22"/>
          <w:szCs w:val="22"/>
        </w:rPr>
        <w:t xml:space="preserve"> official may continue the agency's recognition</w:t>
      </w:r>
      <w:del w:id="1121" w:author="Author">
        <w:r w:rsidR="007422A6" w:rsidRPr="002E199F">
          <w:rPr>
            <w:rFonts w:ascii="Calibri" w:hAnsi="Calibri" w:cs="Arial"/>
            <w:color w:val="000000"/>
            <w:sz w:val="22"/>
            <w:szCs w:val="21"/>
          </w:rPr>
          <w:delText>, pending submission by</w:delText>
        </w:r>
      </w:del>
      <w:ins w:id="1122" w:author="Author">
        <w:r w:rsidR="00C16104">
          <w:rPr>
            <w:rFonts w:asciiTheme="minorHAnsi" w:hAnsiTheme="minorHAnsi"/>
            <w:color w:val="000000"/>
            <w:sz w:val="22"/>
            <w:szCs w:val="22"/>
          </w:rPr>
          <w:t xml:space="preserve"> or approve a renewal of recognition and require that</w:t>
        </w:r>
      </w:ins>
      <w:r w:rsidR="00C16104">
        <w:rPr>
          <w:rFonts w:asciiTheme="minorHAnsi" w:hAnsiTheme="minorHAnsi"/>
          <w:color w:val="000000"/>
          <w:sz w:val="22"/>
          <w:szCs w:val="22"/>
        </w:rPr>
        <w:t xml:space="preserve"> the </w:t>
      </w:r>
      <w:r w:rsidRPr="00B10E82">
        <w:rPr>
          <w:rFonts w:asciiTheme="minorHAnsi" w:hAnsiTheme="minorHAnsi"/>
          <w:color w:val="000000"/>
          <w:sz w:val="22"/>
          <w:szCs w:val="22"/>
        </w:rPr>
        <w:t xml:space="preserve">agency </w:t>
      </w:r>
      <w:del w:id="1123" w:author="Author">
        <w:r w:rsidR="007422A6" w:rsidRPr="002E199F">
          <w:rPr>
            <w:rFonts w:ascii="Calibri" w:hAnsi="Calibri" w:cs="Arial"/>
            <w:color w:val="000000"/>
            <w:sz w:val="22"/>
            <w:szCs w:val="21"/>
          </w:rPr>
          <w:delText>of</w:delText>
        </w:r>
      </w:del>
      <w:ins w:id="1124" w:author="Author">
        <w:r w:rsidR="00C16104">
          <w:rPr>
            <w:rFonts w:asciiTheme="minorHAnsi" w:hAnsiTheme="minorHAnsi"/>
            <w:color w:val="000000"/>
            <w:sz w:val="22"/>
            <w:szCs w:val="22"/>
          </w:rPr>
          <w:t>submit</w:t>
        </w:r>
      </w:ins>
      <w:r w:rsidR="00C16104" w:rsidRPr="00B10E82">
        <w:rPr>
          <w:rFonts w:asciiTheme="minorHAnsi" w:hAnsiTheme="minorHAnsi"/>
          <w:color w:val="000000"/>
          <w:sz w:val="22"/>
          <w:szCs w:val="22"/>
        </w:rPr>
        <w:t xml:space="preserve"> </w:t>
      </w:r>
      <w:r w:rsidRPr="00B10E82">
        <w:rPr>
          <w:rFonts w:asciiTheme="minorHAnsi" w:hAnsiTheme="minorHAnsi"/>
          <w:color w:val="000000"/>
          <w:sz w:val="22"/>
          <w:szCs w:val="22"/>
        </w:rPr>
        <w:t>a compliance report</w:t>
      </w:r>
      <w:del w:id="1125" w:author="Author">
        <w:r w:rsidR="007422A6" w:rsidRPr="002E199F">
          <w:rPr>
            <w:rFonts w:ascii="Calibri" w:hAnsi="Calibri" w:cs="Arial"/>
            <w:color w:val="000000"/>
            <w:sz w:val="22"/>
            <w:szCs w:val="21"/>
          </w:rPr>
          <w:delText>,</w:delText>
        </w:r>
      </w:del>
      <w:ins w:id="1126" w:author="Author">
        <w:r w:rsidR="00506FDA" w:rsidRPr="00B10E82">
          <w:rPr>
            <w:rFonts w:asciiTheme="minorHAnsi" w:hAnsiTheme="minorHAnsi"/>
            <w:color w:val="000000"/>
            <w:sz w:val="22"/>
            <w:szCs w:val="22"/>
          </w:rPr>
          <w:t xml:space="preserve"> </w:t>
        </w:r>
        <w:r w:rsidR="00C16104">
          <w:rPr>
            <w:rFonts w:asciiTheme="minorHAnsi" w:hAnsiTheme="minorHAnsi"/>
            <w:color w:val="000000"/>
            <w:sz w:val="22"/>
            <w:szCs w:val="22"/>
          </w:rPr>
          <w:t>that is subject to staff and Advisory Committee</w:t>
        </w:r>
      </w:ins>
      <w:r w:rsidR="00C16104">
        <w:rPr>
          <w:rFonts w:asciiTheme="minorHAnsi" w:hAnsiTheme="minorHAnsi"/>
          <w:color w:val="000000"/>
          <w:sz w:val="22"/>
          <w:szCs w:val="22"/>
        </w:rPr>
        <w:t xml:space="preserve"> review</w:t>
      </w:r>
      <w:del w:id="1127" w:author="Author">
        <w:r w:rsidR="007422A6" w:rsidRPr="002E199F">
          <w:rPr>
            <w:rFonts w:ascii="Calibri" w:hAnsi="Calibri" w:cs="Arial"/>
            <w:color w:val="000000"/>
            <w:sz w:val="22"/>
            <w:szCs w:val="21"/>
          </w:rPr>
          <w:delText xml:space="preserve"> of the report under §§602.32 and 602.34, and review of the report by the senior Department official under this section</w:delText>
        </w:r>
      </w:del>
      <w:r w:rsidRPr="00B10E82">
        <w:rPr>
          <w:rFonts w:asciiTheme="minorHAnsi" w:hAnsiTheme="minorHAnsi"/>
          <w:color w:val="000000"/>
          <w:sz w:val="22"/>
          <w:szCs w:val="22"/>
        </w:rPr>
        <w:t>. In such a case, the senior Department official specifies the criteria the compliance report must address, and a time period, not longer than 12 months</w:t>
      </w:r>
      <w:ins w:id="1128" w:author="Author">
        <w:r w:rsidR="00026F7D" w:rsidRPr="00B10E82">
          <w:rPr>
            <w:rFonts w:asciiTheme="minorHAnsi" w:hAnsiTheme="minorHAnsi"/>
            <w:color w:val="000000"/>
            <w:sz w:val="22"/>
            <w:szCs w:val="22"/>
          </w:rPr>
          <w:t xml:space="preserve"> from the date of the senior Department official’s decision</w:t>
        </w:r>
      </w:ins>
      <w:r w:rsidRPr="00B10E82">
        <w:rPr>
          <w:rFonts w:asciiTheme="minorHAnsi" w:hAnsiTheme="minorHAnsi"/>
          <w:color w:val="000000"/>
          <w:sz w:val="22"/>
          <w:szCs w:val="22"/>
        </w:rPr>
        <w:t>, during which the agency must achieve compliance and effectively apply the criteria. The compliance report documenting compliance and effective application of criteria is due not later than 30 days after the end of the period specified in the senior Department official's decision.</w:t>
      </w:r>
    </w:p>
    <w:p w14:paraId="47F52904" w14:textId="77777777" w:rsidR="00220230" w:rsidRPr="00B10E82" w:rsidRDefault="00220230" w:rsidP="00412E05">
      <w:pPr>
        <w:pStyle w:val="NormalWeb"/>
        <w:shd w:val="clear" w:color="auto" w:fill="FFFFFF"/>
        <w:ind w:firstLine="480"/>
        <w:rPr>
          <w:rFonts w:asciiTheme="minorHAnsi" w:hAnsiTheme="minorHAnsi"/>
          <w:color w:val="000000"/>
          <w:sz w:val="22"/>
          <w:szCs w:val="22"/>
        </w:rPr>
      </w:pPr>
      <w:r w:rsidRPr="00B10E82">
        <w:rPr>
          <w:rFonts w:asciiTheme="minorHAnsi" w:hAnsiTheme="minorHAnsi"/>
          <w:color w:val="000000"/>
          <w:sz w:val="22"/>
          <w:szCs w:val="22"/>
        </w:rPr>
        <w:t>(ii) If the record includes a compliance report, and the senior Department official determines that an agency has not complied with the criteria for recognition, or has not effectively applied those criteria, during the time period specified by the senior Department official in accordance with paragraph (e)(3)(i) of this section, the senior Department official denies, limits, suspends, or terminates recognition, except, in extraordinary circumstances, upon a showing of good cause for an extension of time as determined by the senior Department official and detailed in the senior Department official's decision. If the senior Department official determines good cause for an extension has been shown, the senior Department official specifies the length of the extension and what the agency must do during it to merit a renewal of recognition.</w:t>
      </w:r>
    </w:p>
    <w:p w14:paraId="656FC17B" w14:textId="2729FDBE" w:rsidR="00C16104" w:rsidRDefault="00220230" w:rsidP="00F20EDC">
      <w:pPr>
        <w:pStyle w:val="NormalWeb"/>
        <w:shd w:val="clear" w:color="auto" w:fill="FFFFFF"/>
        <w:ind w:firstLine="480"/>
        <w:rPr>
          <w:ins w:id="1129" w:author="Author"/>
          <w:rFonts w:asciiTheme="minorHAnsi" w:hAnsiTheme="minorHAnsi"/>
          <w:color w:val="000000"/>
          <w:sz w:val="22"/>
          <w:szCs w:val="22"/>
        </w:rPr>
      </w:pPr>
      <w:ins w:id="1130" w:author="Author">
        <w:r w:rsidRPr="00B10E82">
          <w:rPr>
            <w:rFonts w:asciiTheme="minorHAnsi" w:hAnsiTheme="minorHAnsi"/>
            <w:color w:val="000000"/>
            <w:sz w:val="22"/>
            <w:szCs w:val="22"/>
          </w:rPr>
          <w:t>(f) If the senior Department official determines</w:t>
        </w:r>
        <w:r w:rsidR="00C16104">
          <w:rPr>
            <w:rFonts w:asciiTheme="minorHAnsi" w:hAnsiTheme="minorHAnsi"/>
            <w:color w:val="000000"/>
            <w:sz w:val="22"/>
            <w:szCs w:val="22"/>
          </w:rPr>
          <w:t xml:space="preserve"> that the agency is substantially compliant, or is </w:t>
        </w:r>
        <w:r w:rsidR="00813699">
          <w:rPr>
            <w:rFonts w:asciiTheme="minorHAnsi" w:hAnsiTheme="minorHAnsi"/>
            <w:color w:val="000000"/>
            <w:sz w:val="22"/>
            <w:szCs w:val="22"/>
          </w:rPr>
          <w:t xml:space="preserve">fully </w:t>
        </w:r>
        <w:r w:rsidR="00C16104">
          <w:rPr>
            <w:rFonts w:asciiTheme="minorHAnsi" w:hAnsiTheme="minorHAnsi"/>
            <w:color w:val="000000"/>
            <w:sz w:val="22"/>
            <w:szCs w:val="22"/>
          </w:rPr>
          <w:t xml:space="preserve">compliant but has concerns about the agency maintaining compliance, the </w:t>
        </w:r>
        <w:r w:rsidR="00A16CF5">
          <w:rPr>
            <w:rFonts w:asciiTheme="minorHAnsi" w:hAnsiTheme="minorHAnsi"/>
            <w:color w:val="000000"/>
            <w:sz w:val="22"/>
            <w:szCs w:val="22"/>
          </w:rPr>
          <w:t>s</w:t>
        </w:r>
        <w:r w:rsidR="00C16104">
          <w:rPr>
            <w:rFonts w:asciiTheme="minorHAnsi" w:hAnsiTheme="minorHAnsi"/>
            <w:color w:val="000000"/>
            <w:sz w:val="22"/>
            <w:szCs w:val="22"/>
          </w:rPr>
          <w:t>enior Department official may approve the agency’s recognition or continued recognition and require period</w:t>
        </w:r>
        <w:r w:rsidR="00A34DD6">
          <w:rPr>
            <w:rFonts w:asciiTheme="minorHAnsi" w:hAnsiTheme="minorHAnsi"/>
            <w:color w:val="000000"/>
            <w:sz w:val="22"/>
            <w:szCs w:val="22"/>
          </w:rPr>
          <w:t>ic</w:t>
        </w:r>
        <w:r w:rsidR="00C16104">
          <w:rPr>
            <w:rFonts w:asciiTheme="minorHAnsi" w:hAnsiTheme="minorHAnsi"/>
            <w:color w:val="000000"/>
            <w:sz w:val="22"/>
            <w:szCs w:val="22"/>
          </w:rPr>
          <w:t xml:space="preserve"> monitoring reports that are to be reviewed and approved by Department staff;</w:t>
        </w:r>
      </w:ins>
    </w:p>
    <w:p w14:paraId="4B7E00F8" w14:textId="71F96E37" w:rsidR="00220230" w:rsidRPr="00B10E82" w:rsidRDefault="00C16104" w:rsidP="00412E05">
      <w:pPr>
        <w:pStyle w:val="NormalWeb"/>
        <w:shd w:val="clear" w:color="auto" w:fill="FFFFFF"/>
        <w:ind w:firstLine="480"/>
        <w:rPr>
          <w:rFonts w:asciiTheme="minorHAnsi" w:hAnsiTheme="minorHAnsi"/>
          <w:color w:val="000000"/>
          <w:sz w:val="22"/>
          <w:szCs w:val="22"/>
        </w:rPr>
      </w:pPr>
      <w:ins w:id="1131" w:author="Author">
        <w:r>
          <w:rPr>
            <w:rFonts w:asciiTheme="minorHAnsi" w:hAnsiTheme="minorHAnsi"/>
            <w:color w:val="000000"/>
            <w:sz w:val="22"/>
            <w:szCs w:val="22"/>
          </w:rPr>
          <w:t>(g</w:t>
        </w:r>
      </w:ins>
      <w:r>
        <w:rPr>
          <w:rFonts w:asciiTheme="minorHAnsi" w:hAnsiTheme="minorHAnsi"/>
          <w:color w:val="000000"/>
          <w:sz w:val="22"/>
          <w:szCs w:val="22"/>
        </w:rPr>
        <w:t xml:space="preserve">) If the senior Department official determines, </w:t>
      </w:r>
      <w:r w:rsidR="00220230" w:rsidRPr="00B10E82">
        <w:rPr>
          <w:rFonts w:asciiTheme="minorHAnsi" w:hAnsiTheme="minorHAnsi"/>
          <w:color w:val="000000"/>
          <w:sz w:val="22"/>
          <w:szCs w:val="22"/>
        </w:rPr>
        <w:t xml:space="preserve">based on the record, that a decision to deny, limit, suspend, or terminate an agency's recognition may be warranted based on a finding that the agency is noncompliant </w:t>
      </w:r>
      <w:r w:rsidR="00220230" w:rsidRPr="009217E3">
        <w:rPr>
          <w:rFonts w:asciiTheme="minorHAnsi" w:hAnsiTheme="minorHAnsi"/>
          <w:color w:val="000000"/>
          <w:sz w:val="22"/>
          <w:szCs w:val="22"/>
        </w:rPr>
        <w:t>with</w:t>
      </w:r>
      <w:ins w:id="1132" w:author="Author">
        <w:r w:rsidR="00B96F7D" w:rsidRPr="009217E3">
          <w:rPr>
            <w:rFonts w:asciiTheme="minorHAnsi" w:hAnsiTheme="minorHAnsi"/>
            <w:color w:val="000000"/>
            <w:sz w:val="22"/>
            <w:szCs w:val="22"/>
          </w:rPr>
          <w:t xml:space="preserve"> one or more standards of recognition, or if the agency does not hold institutions accountable for complying with one or more of the agency’s standards or criteria for accreditation that</w:t>
        </w:r>
        <w:r w:rsidR="00B96F7D">
          <w:rPr>
            <w:rFonts w:asciiTheme="minorHAnsi" w:hAnsiTheme="minorHAnsi"/>
            <w:color w:val="000000"/>
            <w:sz w:val="22"/>
            <w:szCs w:val="22"/>
          </w:rPr>
          <w:t xml:space="preserve"> were</w:t>
        </w:r>
      </w:ins>
      <w:r w:rsidR="00B044AA" w:rsidRPr="00B044AA">
        <w:rPr>
          <w:rFonts w:asciiTheme="minorHAnsi" w:hAnsiTheme="minorHAnsi"/>
          <w:color w:val="000000"/>
          <w:sz w:val="22"/>
          <w:szCs w:val="22"/>
        </w:rPr>
        <w:t xml:space="preserve"> </w:t>
      </w:r>
      <w:del w:id="1133" w:author="Author">
        <w:r w:rsidR="00B044AA" w:rsidRPr="00B10E82" w:rsidDel="00B044AA">
          <w:rPr>
            <w:rFonts w:asciiTheme="minorHAnsi" w:hAnsiTheme="minorHAnsi"/>
            <w:color w:val="000000"/>
            <w:sz w:val="22"/>
            <w:szCs w:val="22"/>
          </w:rPr>
          <w:delText>a criterion or criteria of recognition</w:delText>
        </w:r>
        <w:r w:rsidR="00220230" w:rsidRPr="00B10E82" w:rsidDel="00B044AA">
          <w:rPr>
            <w:rFonts w:asciiTheme="minorHAnsi" w:hAnsiTheme="minorHAnsi"/>
            <w:color w:val="000000"/>
            <w:sz w:val="22"/>
            <w:szCs w:val="22"/>
          </w:rPr>
          <w:delText xml:space="preserve"> </w:delText>
        </w:r>
      </w:del>
      <w:r w:rsidR="00220230" w:rsidRPr="00B10E82">
        <w:rPr>
          <w:rFonts w:asciiTheme="minorHAnsi" w:hAnsiTheme="minorHAnsi"/>
          <w:color w:val="000000"/>
          <w:sz w:val="22"/>
          <w:szCs w:val="22"/>
        </w:rPr>
        <w:t>not identified earlier in the proceedings as an area of noncompliance, the senior Department official provides—</w:t>
      </w:r>
    </w:p>
    <w:p w14:paraId="531EC116" w14:textId="342A58E8" w:rsidR="00220230" w:rsidRPr="00B10E82" w:rsidRDefault="00220230" w:rsidP="00412E05">
      <w:pPr>
        <w:pStyle w:val="NormalWeb"/>
        <w:shd w:val="clear" w:color="auto" w:fill="FFFFFF"/>
        <w:ind w:firstLine="480"/>
        <w:rPr>
          <w:rFonts w:asciiTheme="minorHAnsi" w:hAnsiTheme="minorHAnsi"/>
          <w:color w:val="000000"/>
          <w:sz w:val="22"/>
          <w:szCs w:val="22"/>
        </w:rPr>
      </w:pPr>
      <w:r w:rsidRPr="00B10E82">
        <w:rPr>
          <w:rFonts w:asciiTheme="minorHAnsi" w:hAnsiTheme="minorHAnsi"/>
          <w:color w:val="000000"/>
          <w:sz w:val="22"/>
          <w:szCs w:val="22"/>
        </w:rPr>
        <w:t xml:space="preserve">(1) The agency with an opportunity to submit a written response and </w:t>
      </w:r>
      <w:del w:id="1134" w:author="Author">
        <w:r w:rsidR="007422A6" w:rsidRPr="002E199F">
          <w:rPr>
            <w:rFonts w:ascii="Calibri" w:hAnsi="Calibri" w:cs="Arial"/>
            <w:color w:val="000000"/>
            <w:sz w:val="22"/>
            <w:szCs w:val="21"/>
          </w:rPr>
          <w:delText>documentary evidence</w:delText>
        </w:r>
      </w:del>
      <w:ins w:id="1135" w:author="Author">
        <w:r w:rsidR="009F610F">
          <w:rPr>
            <w:rFonts w:asciiTheme="minorHAnsi" w:hAnsiTheme="minorHAnsi"/>
            <w:color w:val="000000"/>
            <w:sz w:val="22"/>
            <w:szCs w:val="22"/>
          </w:rPr>
          <w:t>documentation</w:t>
        </w:r>
      </w:ins>
      <w:r w:rsidR="009F610F">
        <w:rPr>
          <w:rFonts w:asciiTheme="minorHAnsi" w:hAnsiTheme="minorHAnsi"/>
          <w:color w:val="000000"/>
          <w:sz w:val="22"/>
          <w:szCs w:val="22"/>
        </w:rPr>
        <w:t xml:space="preserve"> </w:t>
      </w:r>
      <w:r w:rsidRPr="00B10E82">
        <w:rPr>
          <w:rFonts w:asciiTheme="minorHAnsi" w:hAnsiTheme="minorHAnsi"/>
          <w:color w:val="000000"/>
          <w:sz w:val="22"/>
          <w:szCs w:val="22"/>
        </w:rPr>
        <w:t>addressing the finding; and</w:t>
      </w:r>
    </w:p>
    <w:p w14:paraId="61897AA4" w14:textId="77777777" w:rsidR="00220230" w:rsidRPr="00B10E82" w:rsidRDefault="00220230" w:rsidP="00412E05">
      <w:pPr>
        <w:pStyle w:val="NormalWeb"/>
        <w:shd w:val="clear" w:color="auto" w:fill="FFFFFF"/>
        <w:ind w:firstLine="480"/>
        <w:rPr>
          <w:rFonts w:asciiTheme="minorHAnsi" w:hAnsiTheme="minorHAnsi"/>
          <w:color w:val="000000"/>
          <w:sz w:val="22"/>
          <w:szCs w:val="22"/>
        </w:rPr>
      </w:pPr>
      <w:r w:rsidRPr="00B10E82">
        <w:rPr>
          <w:rFonts w:asciiTheme="minorHAnsi" w:hAnsiTheme="minorHAnsi"/>
          <w:color w:val="000000"/>
          <w:sz w:val="22"/>
          <w:szCs w:val="22"/>
        </w:rPr>
        <w:t>(2) The staff with an opportunity to present its analysis in writing.</w:t>
      </w:r>
    </w:p>
    <w:p w14:paraId="7B33E750" w14:textId="77777777" w:rsidR="00220230" w:rsidRPr="00B10E82" w:rsidRDefault="00220230" w:rsidP="00412E05">
      <w:pPr>
        <w:pStyle w:val="NormalWeb"/>
        <w:shd w:val="clear" w:color="auto" w:fill="FFFFFF"/>
        <w:ind w:firstLine="480"/>
        <w:rPr>
          <w:rFonts w:asciiTheme="minorHAnsi" w:hAnsiTheme="minorHAnsi"/>
          <w:color w:val="000000"/>
          <w:sz w:val="22"/>
          <w:szCs w:val="22"/>
        </w:rPr>
      </w:pPr>
      <w:r w:rsidRPr="00B10E82">
        <w:rPr>
          <w:rFonts w:asciiTheme="minorHAnsi" w:hAnsiTheme="minorHAnsi"/>
          <w:color w:val="000000"/>
          <w:sz w:val="22"/>
          <w:szCs w:val="22"/>
        </w:rPr>
        <w:t>(g) If relevant and material information pertaining to an agency's compliance with recognition criteria, but not contained in the record, comes to the senior Department official's attention while a decision regarding the agency's recognition is pending before the senior Department official, and if the senior Department official concludes the recognition decision should not be made without consideration of the information, the senior Department official either—</w:t>
      </w:r>
    </w:p>
    <w:p w14:paraId="1B240204" w14:textId="77777777" w:rsidR="00220230" w:rsidRPr="00B10E82" w:rsidRDefault="00220230" w:rsidP="00412E05">
      <w:pPr>
        <w:pStyle w:val="NormalWeb"/>
        <w:shd w:val="clear" w:color="auto" w:fill="FFFFFF"/>
        <w:ind w:firstLine="480"/>
        <w:rPr>
          <w:rFonts w:asciiTheme="minorHAnsi" w:hAnsiTheme="minorHAnsi"/>
          <w:color w:val="000000"/>
          <w:sz w:val="22"/>
          <w:szCs w:val="22"/>
        </w:rPr>
      </w:pPr>
      <w:r w:rsidRPr="00B10E82">
        <w:rPr>
          <w:rFonts w:asciiTheme="minorHAnsi" w:hAnsiTheme="minorHAnsi"/>
          <w:color w:val="000000"/>
          <w:sz w:val="22"/>
          <w:szCs w:val="22"/>
        </w:rPr>
        <w:t>(1)(i) Does not make a decision regarding recognition of the agency; and</w:t>
      </w:r>
    </w:p>
    <w:p w14:paraId="5FDAB96D" w14:textId="77777777" w:rsidR="00220230" w:rsidRPr="00B10E82" w:rsidRDefault="00220230" w:rsidP="00412E05">
      <w:pPr>
        <w:pStyle w:val="NormalWeb"/>
        <w:shd w:val="clear" w:color="auto" w:fill="FFFFFF"/>
        <w:ind w:firstLine="480"/>
        <w:rPr>
          <w:rFonts w:asciiTheme="minorHAnsi" w:hAnsiTheme="minorHAnsi"/>
          <w:color w:val="000000"/>
          <w:sz w:val="22"/>
          <w:szCs w:val="22"/>
        </w:rPr>
      </w:pPr>
      <w:r w:rsidRPr="00B10E82">
        <w:rPr>
          <w:rFonts w:asciiTheme="minorHAnsi" w:hAnsiTheme="minorHAnsi"/>
          <w:color w:val="000000"/>
          <w:sz w:val="22"/>
          <w:szCs w:val="22"/>
        </w:rPr>
        <w:t>(ii) Refers the matter to Department staff for review and analysis under §602.32 or §602.33, as appropriate, and consideration by the Advisory Committee under §602.34; or</w:t>
      </w:r>
    </w:p>
    <w:p w14:paraId="3B55DF66" w14:textId="77777777" w:rsidR="00220230" w:rsidRPr="00B10E82" w:rsidRDefault="00220230" w:rsidP="00412E05">
      <w:pPr>
        <w:pStyle w:val="NormalWeb"/>
        <w:shd w:val="clear" w:color="auto" w:fill="FFFFFF"/>
        <w:ind w:firstLine="480"/>
        <w:rPr>
          <w:rFonts w:asciiTheme="minorHAnsi" w:hAnsiTheme="minorHAnsi"/>
          <w:color w:val="000000"/>
          <w:sz w:val="22"/>
          <w:szCs w:val="22"/>
        </w:rPr>
      </w:pPr>
      <w:r w:rsidRPr="00B10E82">
        <w:rPr>
          <w:rFonts w:asciiTheme="minorHAnsi" w:hAnsiTheme="minorHAnsi"/>
          <w:color w:val="000000"/>
          <w:sz w:val="22"/>
          <w:szCs w:val="22"/>
        </w:rPr>
        <w:t>(2)(i) Provides the information to the agency and Department staff;</w:t>
      </w:r>
    </w:p>
    <w:p w14:paraId="0C44029F" w14:textId="57A194EC" w:rsidR="00220230" w:rsidRPr="00B10E82" w:rsidRDefault="00220230" w:rsidP="00412E05">
      <w:pPr>
        <w:pStyle w:val="NormalWeb"/>
        <w:shd w:val="clear" w:color="auto" w:fill="FFFFFF"/>
        <w:ind w:firstLine="480"/>
        <w:rPr>
          <w:rFonts w:asciiTheme="minorHAnsi" w:hAnsiTheme="minorHAnsi"/>
          <w:color w:val="000000"/>
          <w:sz w:val="22"/>
          <w:szCs w:val="22"/>
        </w:rPr>
      </w:pPr>
      <w:r w:rsidRPr="00B10E82">
        <w:rPr>
          <w:rFonts w:asciiTheme="minorHAnsi" w:hAnsiTheme="minorHAnsi"/>
          <w:color w:val="000000"/>
          <w:sz w:val="22"/>
          <w:szCs w:val="22"/>
        </w:rPr>
        <w:t xml:space="preserve">(ii) Permits the agency to respond to the senior Department official and the Department staff in writing, and to include additional </w:t>
      </w:r>
      <w:del w:id="1136" w:author="Author">
        <w:r w:rsidR="007422A6" w:rsidRPr="002E199F">
          <w:rPr>
            <w:rFonts w:ascii="Calibri" w:hAnsi="Calibri" w:cs="Arial"/>
            <w:color w:val="000000"/>
            <w:sz w:val="22"/>
            <w:szCs w:val="21"/>
          </w:rPr>
          <w:delText>evidence</w:delText>
        </w:r>
      </w:del>
      <w:ins w:id="1137" w:author="Author">
        <w:r w:rsidR="009F610F">
          <w:rPr>
            <w:rFonts w:asciiTheme="minorHAnsi" w:hAnsiTheme="minorHAnsi"/>
            <w:color w:val="000000"/>
            <w:sz w:val="22"/>
            <w:szCs w:val="22"/>
          </w:rPr>
          <w:t>documentation</w:t>
        </w:r>
      </w:ins>
      <w:r w:rsidR="009F610F">
        <w:rPr>
          <w:rFonts w:asciiTheme="minorHAnsi" w:hAnsiTheme="minorHAnsi"/>
          <w:color w:val="000000"/>
          <w:sz w:val="22"/>
          <w:szCs w:val="22"/>
        </w:rPr>
        <w:t xml:space="preserve"> </w:t>
      </w:r>
      <w:r w:rsidRPr="00B10E82">
        <w:rPr>
          <w:rFonts w:asciiTheme="minorHAnsi" w:hAnsiTheme="minorHAnsi"/>
          <w:color w:val="000000"/>
          <w:sz w:val="22"/>
          <w:szCs w:val="22"/>
        </w:rPr>
        <w:t>relevant to the issue, and specifies a deadline;</w:t>
      </w:r>
    </w:p>
    <w:p w14:paraId="39D8FD5B" w14:textId="77777777" w:rsidR="00220230" w:rsidRPr="00B10E82" w:rsidRDefault="00220230" w:rsidP="00412E05">
      <w:pPr>
        <w:pStyle w:val="NormalWeb"/>
        <w:shd w:val="clear" w:color="auto" w:fill="FFFFFF"/>
        <w:ind w:firstLine="480"/>
        <w:rPr>
          <w:rFonts w:asciiTheme="minorHAnsi" w:hAnsiTheme="minorHAnsi"/>
          <w:color w:val="000000"/>
          <w:sz w:val="22"/>
          <w:szCs w:val="22"/>
        </w:rPr>
      </w:pPr>
      <w:r w:rsidRPr="00B10E82">
        <w:rPr>
          <w:rFonts w:asciiTheme="minorHAnsi" w:hAnsiTheme="minorHAnsi"/>
          <w:color w:val="000000"/>
          <w:sz w:val="22"/>
          <w:szCs w:val="22"/>
        </w:rPr>
        <w:t>(iii) Provides Department staff with an opportunity to respond in writing to the agency's submission under paragraph (g)(2)(ii) of this section, specifying a deadline; and</w:t>
      </w:r>
    </w:p>
    <w:p w14:paraId="1C0BE9AD" w14:textId="77777777" w:rsidR="00220230" w:rsidRPr="00B10E82" w:rsidRDefault="00220230" w:rsidP="00412E05">
      <w:pPr>
        <w:pStyle w:val="NormalWeb"/>
        <w:shd w:val="clear" w:color="auto" w:fill="FFFFFF"/>
        <w:ind w:firstLine="480"/>
        <w:rPr>
          <w:rFonts w:asciiTheme="minorHAnsi" w:hAnsiTheme="minorHAnsi"/>
          <w:color w:val="000000"/>
          <w:sz w:val="22"/>
          <w:szCs w:val="22"/>
        </w:rPr>
      </w:pPr>
      <w:r w:rsidRPr="00B10E82">
        <w:rPr>
          <w:rFonts w:asciiTheme="minorHAnsi" w:hAnsiTheme="minorHAnsi"/>
          <w:color w:val="000000"/>
          <w:sz w:val="22"/>
          <w:szCs w:val="22"/>
        </w:rPr>
        <w:t>(iv) Issues a recognition decision based on the record described in paragraph (a) of this section, as supplemented by the information provided under this paragraph.</w:t>
      </w:r>
    </w:p>
    <w:p w14:paraId="486769E1" w14:textId="77777777" w:rsidR="00220230" w:rsidRPr="00B10E82" w:rsidRDefault="00220230" w:rsidP="00412E05">
      <w:pPr>
        <w:pStyle w:val="NormalWeb"/>
        <w:shd w:val="clear" w:color="auto" w:fill="FFFFFF"/>
        <w:ind w:firstLine="480"/>
        <w:rPr>
          <w:rFonts w:asciiTheme="minorHAnsi" w:hAnsiTheme="minorHAnsi"/>
          <w:color w:val="000000"/>
          <w:sz w:val="22"/>
          <w:szCs w:val="22"/>
        </w:rPr>
      </w:pPr>
      <w:r w:rsidRPr="00B10E82">
        <w:rPr>
          <w:rFonts w:asciiTheme="minorHAnsi" w:hAnsiTheme="minorHAnsi"/>
          <w:color w:val="000000"/>
          <w:sz w:val="22"/>
          <w:szCs w:val="22"/>
        </w:rPr>
        <w:t>(h) No agency may submit information to the senior Department official, or ask others to submit information on its behalf, for purposes of invoking paragraph (g) of this section. Before invoking paragraph (g) of this section, the senior Department official will take into account whether the information, if submitted by a third party, could have been submitted in accordance with §602.32(a) or §602.33(e)(2).</w:t>
      </w:r>
    </w:p>
    <w:p w14:paraId="5FF45534" w14:textId="77777777" w:rsidR="00220230" w:rsidRPr="00B10E82" w:rsidRDefault="00220230" w:rsidP="00412E05">
      <w:pPr>
        <w:pStyle w:val="NormalWeb"/>
        <w:shd w:val="clear" w:color="auto" w:fill="FFFFFF"/>
        <w:ind w:firstLine="480"/>
        <w:rPr>
          <w:rFonts w:asciiTheme="minorHAnsi" w:hAnsiTheme="minorHAnsi"/>
          <w:color w:val="000000"/>
          <w:sz w:val="22"/>
          <w:szCs w:val="22"/>
        </w:rPr>
      </w:pPr>
      <w:r w:rsidRPr="00B10E82">
        <w:rPr>
          <w:rFonts w:asciiTheme="minorHAnsi" w:hAnsiTheme="minorHAnsi"/>
          <w:color w:val="000000"/>
          <w:sz w:val="22"/>
          <w:szCs w:val="22"/>
        </w:rPr>
        <w:t>(i) If the senior Department official does not reach a final decision to approve, deny, limit, suspend, or terminate an agency's recognition before the expiration of its recognition period, the senior Department official automatically extends the recognition period until a final decision is reached.</w:t>
      </w:r>
    </w:p>
    <w:p w14:paraId="4265791A" w14:textId="77777777" w:rsidR="00220230" w:rsidRPr="00B10E82" w:rsidRDefault="00220230" w:rsidP="00412E05">
      <w:pPr>
        <w:pStyle w:val="NormalWeb"/>
        <w:shd w:val="clear" w:color="auto" w:fill="FFFFFF"/>
        <w:ind w:firstLine="480"/>
        <w:rPr>
          <w:rFonts w:asciiTheme="minorHAnsi" w:hAnsiTheme="minorHAnsi"/>
          <w:color w:val="000000"/>
          <w:sz w:val="22"/>
          <w:szCs w:val="22"/>
        </w:rPr>
      </w:pPr>
      <w:r w:rsidRPr="00B10E82">
        <w:rPr>
          <w:rFonts w:asciiTheme="minorHAnsi" w:hAnsiTheme="minorHAnsi"/>
          <w:color w:val="000000"/>
          <w:sz w:val="22"/>
          <w:szCs w:val="22"/>
        </w:rPr>
        <w:t>(j) Unless appealed in accordance with §602.37, the senior Department official's decision is the final decision of the Secretary.</w:t>
      </w:r>
    </w:p>
    <w:p w14:paraId="549CA7F6" w14:textId="77777777" w:rsidR="00220230" w:rsidRPr="00B10E82" w:rsidRDefault="00220230" w:rsidP="00412E05">
      <w:pPr>
        <w:pStyle w:val="secauth"/>
        <w:shd w:val="clear" w:color="auto" w:fill="FFFFFF"/>
        <w:spacing w:before="200" w:beforeAutospacing="0"/>
        <w:rPr>
          <w:rFonts w:asciiTheme="minorHAnsi" w:hAnsiTheme="minorHAnsi"/>
          <w:color w:val="000000"/>
          <w:sz w:val="22"/>
          <w:szCs w:val="22"/>
        </w:rPr>
      </w:pPr>
      <w:r w:rsidRPr="00B10E82">
        <w:rPr>
          <w:rFonts w:asciiTheme="minorHAnsi" w:hAnsiTheme="minorHAnsi"/>
          <w:color w:val="000000"/>
          <w:sz w:val="22"/>
          <w:szCs w:val="22"/>
        </w:rPr>
        <w:t>(Authority: 20 U.S.C. 1099b)</w:t>
      </w:r>
    </w:p>
    <w:p w14:paraId="1DEED7CB" w14:textId="679B3267" w:rsidR="00220230" w:rsidRPr="00B10E82" w:rsidRDefault="001707B7" w:rsidP="00B42B17">
      <w:pPr>
        <w:pStyle w:val="fp"/>
        <w:shd w:val="clear" w:color="auto" w:fill="FFFFFF"/>
        <w:spacing w:before="200" w:beforeAutospacing="0"/>
        <w:rPr>
          <w:rFonts w:asciiTheme="minorHAnsi" w:hAnsiTheme="minorHAnsi"/>
          <w:smallCaps/>
          <w:color w:val="000000"/>
          <w:sz w:val="22"/>
          <w:szCs w:val="22"/>
        </w:rPr>
      </w:pPr>
      <w:hyperlink r:id="rId12" w:anchor="_top" w:history="1">
        <w:r w:rsidR="00220230" w:rsidRPr="00B10E82">
          <w:rPr>
            <w:rStyle w:val="Hyperlink"/>
            <w:rFonts w:asciiTheme="minorHAnsi" w:hAnsiTheme="minorHAnsi" w:cs="Arial"/>
            <w:color w:val="4278B6"/>
            <w:sz w:val="22"/>
            <w:szCs w:val="22"/>
          </w:rPr>
          <w:t> </w:t>
        </w:r>
      </w:hyperlink>
      <w:bookmarkStart w:id="1138" w:name="sg34.3.602_136.sg7"/>
      <w:bookmarkEnd w:id="1138"/>
      <w:r w:rsidR="00220230" w:rsidRPr="00B10E82">
        <w:rPr>
          <w:rFonts w:asciiTheme="minorHAnsi" w:hAnsiTheme="minorHAnsi"/>
          <w:smallCaps/>
          <w:color w:val="000000"/>
          <w:sz w:val="22"/>
          <w:szCs w:val="22"/>
        </w:rPr>
        <w:t>Appeal Rights and Procedures</w:t>
      </w:r>
    </w:p>
    <w:p w14:paraId="4CEDFEE7" w14:textId="2BB63D95" w:rsidR="00220230" w:rsidRPr="00B10E82" w:rsidRDefault="001707B7" w:rsidP="00220230">
      <w:pPr>
        <w:pStyle w:val="fp"/>
        <w:shd w:val="clear" w:color="auto" w:fill="FFFFFF"/>
        <w:spacing w:before="200" w:beforeAutospacing="0"/>
        <w:rPr>
          <w:rFonts w:asciiTheme="minorHAnsi" w:hAnsiTheme="minorHAnsi" w:cs="Arial"/>
          <w:color w:val="000000"/>
          <w:sz w:val="22"/>
          <w:szCs w:val="22"/>
        </w:rPr>
      </w:pPr>
      <w:hyperlink r:id="rId13" w:anchor="_top" w:history="1">
        <w:r w:rsidR="00220230" w:rsidRPr="00B10E82">
          <w:rPr>
            <w:rStyle w:val="Hyperlink"/>
            <w:rFonts w:asciiTheme="minorHAnsi" w:hAnsiTheme="minorHAnsi" w:cs="Arial"/>
            <w:color w:val="4278B6"/>
            <w:sz w:val="22"/>
            <w:szCs w:val="22"/>
          </w:rPr>
          <w:t> </w:t>
        </w:r>
      </w:hyperlink>
    </w:p>
    <w:p w14:paraId="54FD503D" w14:textId="77777777" w:rsidR="00220230" w:rsidRPr="00B10E82" w:rsidRDefault="00220230" w:rsidP="006B6D46">
      <w:pPr>
        <w:pStyle w:val="Heading3"/>
      </w:pPr>
      <w:bookmarkStart w:id="1139" w:name="se34.3.602_137"/>
      <w:bookmarkEnd w:id="1139"/>
      <w:r w:rsidRPr="00B10E82">
        <w:t>§602.37   Appealing the senior Department official's decision to the Secretary.</w:t>
      </w:r>
    </w:p>
    <w:p w14:paraId="61A908E0" w14:textId="77777777" w:rsidR="00220230" w:rsidRPr="00B10E82" w:rsidRDefault="00220230" w:rsidP="00412E05">
      <w:pPr>
        <w:pStyle w:val="NormalWeb"/>
        <w:shd w:val="clear" w:color="auto" w:fill="FFFFFF"/>
        <w:ind w:firstLine="480"/>
        <w:rPr>
          <w:rFonts w:asciiTheme="minorHAnsi" w:hAnsiTheme="minorHAnsi"/>
          <w:color w:val="000000"/>
          <w:sz w:val="22"/>
          <w:szCs w:val="22"/>
        </w:rPr>
      </w:pPr>
      <w:r w:rsidRPr="00B10E82">
        <w:rPr>
          <w:rFonts w:asciiTheme="minorHAnsi" w:hAnsiTheme="minorHAnsi"/>
          <w:color w:val="000000"/>
          <w:sz w:val="22"/>
          <w:szCs w:val="22"/>
        </w:rPr>
        <w:t>(a) The agency may appeal the senior Department official's decision to the Secretary. Such appeal stays the decision of the senior Department official until final disposition of the appeal. If an agency wishes to appeal, the agency must—</w:t>
      </w:r>
    </w:p>
    <w:p w14:paraId="2FACEF7F" w14:textId="6CDAF700" w:rsidR="00220230" w:rsidRPr="00B10E82" w:rsidRDefault="00220230" w:rsidP="00412E05">
      <w:pPr>
        <w:pStyle w:val="NormalWeb"/>
        <w:shd w:val="clear" w:color="auto" w:fill="FFFFFF"/>
        <w:ind w:firstLine="480"/>
        <w:rPr>
          <w:rFonts w:asciiTheme="minorHAnsi" w:hAnsiTheme="minorHAnsi"/>
          <w:color w:val="000000"/>
          <w:sz w:val="22"/>
          <w:szCs w:val="22"/>
        </w:rPr>
      </w:pPr>
      <w:r w:rsidRPr="00B10E82">
        <w:rPr>
          <w:rFonts w:asciiTheme="minorHAnsi" w:hAnsiTheme="minorHAnsi"/>
          <w:color w:val="000000"/>
          <w:sz w:val="22"/>
          <w:szCs w:val="22"/>
        </w:rPr>
        <w:t xml:space="preserve">(1) Notify the Secretary and the senior Department official in writing of its intent to appeal the decision of the senior Department official, no later than </w:t>
      </w:r>
      <w:del w:id="1140" w:author="Author">
        <w:r w:rsidR="007422A6" w:rsidRPr="002E199F">
          <w:rPr>
            <w:rFonts w:ascii="Calibri" w:hAnsi="Calibri" w:cs="Arial"/>
            <w:color w:val="000000"/>
            <w:sz w:val="22"/>
            <w:szCs w:val="21"/>
          </w:rPr>
          <w:delText>ten</w:delText>
        </w:r>
      </w:del>
      <w:ins w:id="1141" w:author="Author">
        <w:r w:rsidR="00DC18D2" w:rsidRPr="00B10E82">
          <w:rPr>
            <w:rFonts w:asciiTheme="minorHAnsi" w:hAnsiTheme="minorHAnsi" w:cs="Arial"/>
            <w:color w:val="000000"/>
            <w:sz w:val="22"/>
            <w:szCs w:val="22"/>
          </w:rPr>
          <w:t>1</w:t>
        </w:r>
        <w:r w:rsidR="00C16104">
          <w:rPr>
            <w:rFonts w:asciiTheme="minorHAnsi" w:hAnsiTheme="minorHAnsi" w:cs="Arial"/>
            <w:color w:val="000000"/>
            <w:sz w:val="22"/>
            <w:szCs w:val="22"/>
          </w:rPr>
          <w:t xml:space="preserve">0 business </w:t>
        </w:r>
      </w:ins>
      <w:r w:rsidR="00DC18D2" w:rsidRPr="00B10E82">
        <w:rPr>
          <w:rFonts w:asciiTheme="minorHAnsi" w:hAnsiTheme="minorHAnsi"/>
          <w:color w:val="000000"/>
          <w:sz w:val="22"/>
          <w:szCs w:val="22"/>
        </w:rPr>
        <w:t xml:space="preserve"> </w:t>
      </w:r>
      <w:r w:rsidRPr="00B10E82">
        <w:rPr>
          <w:rFonts w:asciiTheme="minorHAnsi" w:hAnsiTheme="minorHAnsi"/>
          <w:color w:val="000000"/>
          <w:sz w:val="22"/>
          <w:szCs w:val="22"/>
        </w:rPr>
        <w:t>days after receipt of the decision;</w:t>
      </w:r>
    </w:p>
    <w:p w14:paraId="13BD1BAE" w14:textId="77777777" w:rsidR="00220230" w:rsidRPr="00B10E82" w:rsidRDefault="00220230" w:rsidP="00412E05">
      <w:pPr>
        <w:pStyle w:val="NormalWeb"/>
        <w:shd w:val="clear" w:color="auto" w:fill="FFFFFF"/>
        <w:ind w:firstLine="480"/>
        <w:rPr>
          <w:rFonts w:asciiTheme="minorHAnsi" w:hAnsiTheme="minorHAnsi"/>
          <w:color w:val="000000"/>
          <w:sz w:val="22"/>
          <w:szCs w:val="22"/>
        </w:rPr>
      </w:pPr>
      <w:r w:rsidRPr="00B10E82">
        <w:rPr>
          <w:rFonts w:asciiTheme="minorHAnsi" w:hAnsiTheme="minorHAnsi"/>
          <w:color w:val="000000"/>
          <w:sz w:val="22"/>
          <w:szCs w:val="22"/>
        </w:rPr>
        <w:t>(2) Submit its appeal to the Secretary in writing no later than 30 days after receipt of the decision; and</w:t>
      </w:r>
    </w:p>
    <w:p w14:paraId="496AE892" w14:textId="77777777" w:rsidR="00220230" w:rsidRPr="00B10E82" w:rsidRDefault="00220230" w:rsidP="00412E05">
      <w:pPr>
        <w:pStyle w:val="NormalWeb"/>
        <w:shd w:val="clear" w:color="auto" w:fill="FFFFFF"/>
        <w:ind w:firstLine="480"/>
        <w:rPr>
          <w:rFonts w:asciiTheme="minorHAnsi" w:hAnsiTheme="minorHAnsi"/>
          <w:color w:val="000000"/>
          <w:sz w:val="22"/>
          <w:szCs w:val="22"/>
        </w:rPr>
      </w:pPr>
      <w:r w:rsidRPr="00B10E82">
        <w:rPr>
          <w:rFonts w:asciiTheme="minorHAnsi" w:hAnsiTheme="minorHAnsi"/>
          <w:color w:val="000000"/>
          <w:sz w:val="22"/>
          <w:szCs w:val="22"/>
        </w:rPr>
        <w:t>(3) Provide the senior Department official with a copy of the appeal at the same time it submits the appeal to the Secretary.</w:t>
      </w:r>
    </w:p>
    <w:p w14:paraId="6F8E144C" w14:textId="77777777" w:rsidR="00220230" w:rsidRPr="00B10E82" w:rsidRDefault="00220230" w:rsidP="00412E05">
      <w:pPr>
        <w:pStyle w:val="NormalWeb"/>
        <w:shd w:val="clear" w:color="auto" w:fill="FFFFFF"/>
        <w:ind w:firstLine="480"/>
        <w:rPr>
          <w:rFonts w:asciiTheme="minorHAnsi" w:hAnsiTheme="minorHAnsi"/>
          <w:color w:val="000000"/>
          <w:sz w:val="22"/>
          <w:szCs w:val="22"/>
        </w:rPr>
      </w:pPr>
      <w:r w:rsidRPr="00B10E82">
        <w:rPr>
          <w:rFonts w:asciiTheme="minorHAnsi" w:hAnsiTheme="minorHAnsi"/>
          <w:color w:val="000000"/>
          <w:sz w:val="22"/>
          <w:szCs w:val="22"/>
        </w:rPr>
        <w:t>(b) The senior Department official may file a written response to the appeal. To do so, the senior Department official must—</w:t>
      </w:r>
    </w:p>
    <w:p w14:paraId="4632A6D8" w14:textId="77777777" w:rsidR="00220230" w:rsidRPr="00B10E82" w:rsidRDefault="00220230" w:rsidP="00412E05">
      <w:pPr>
        <w:pStyle w:val="NormalWeb"/>
        <w:shd w:val="clear" w:color="auto" w:fill="FFFFFF"/>
        <w:ind w:firstLine="480"/>
        <w:rPr>
          <w:rFonts w:asciiTheme="minorHAnsi" w:hAnsiTheme="minorHAnsi"/>
          <w:color w:val="000000"/>
          <w:sz w:val="22"/>
          <w:szCs w:val="22"/>
        </w:rPr>
      </w:pPr>
      <w:r w:rsidRPr="00B10E82">
        <w:rPr>
          <w:rFonts w:asciiTheme="minorHAnsi" w:hAnsiTheme="minorHAnsi"/>
          <w:color w:val="000000"/>
          <w:sz w:val="22"/>
          <w:szCs w:val="22"/>
        </w:rPr>
        <w:t>(1) Submit a response to the Secretary no later than 30 days after receipt of a copy of the appeal; and</w:t>
      </w:r>
    </w:p>
    <w:p w14:paraId="35003B0B" w14:textId="77777777" w:rsidR="00220230" w:rsidRPr="00B10E82" w:rsidRDefault="00220230" w:rsidP="00412E05">
      <w:pPr>
        <w:pStyle w:val="NormalWeb"/>
        <w:shd w:val="clear" w:color="auto" w:fill="FFFFFF"/>
        <w:ind w:firstLine="480"/>
        <w:rPr>
          <w:rFonts w:asciiTheme="minorHAnsi" w:hAnsiTheme="minorHAnsi"/>
          <w:color w:val="000000"/>
          <w:sz w:val="22"/>
          <w:szCs w:val="22"/>
        </w:rPr>
      </w:pPr>
      <w:r w:rsidRPr="00B10E82">
        <w:rPr>
          <w:rFonts w:asciiTheme="minorHAnsi" w:hAnsiTheme="minorHAnsi"/>
          <w:color w:val="000000"/>
          <w:sz w:val="22"/>
          <w:szCs w:val="22"/>
        </w:rPr>
        <w:t>(2) Provide the agency with a copy of the senior Department official's response at the same time it is submitted to the Secretary.</w:t>
      </w:r>
    </w:p>
    <w:p w14:paraId="1384124F" w14:textId="2742AFF7" w:rsidR="00DC18D2" w:rsidRPr="00B10E82" w:rsidRDefault="007422A6" w:rsidP="00220230">
      <w:pPr>
        <w:pStyle w:val="NormalWeb"/>
        <w:shd w:val="clear" w:color="auto" w:fill="FFFFFF"/>
        <w:ind w:firstLine="480"/>
        <w:rPr>
          <w:ins w:id="1142" w:author="Author"/>
          <w:rFonts w:asciiTheme="minorHAnsi" w:hAnsiTheme="minorHAnsi" w:cs="Arial"/>
          <w:color w:val="000000"/>
          <w:sz w:val="22"/>
          <w:szCs w:val="22"/>
        </w:rPr>
      </w:pPr>
      <w:del w:id="1143" w:author="Author">
        <w:r w:rsidRPr="002E199F">
          <w:rPr>
            <w:rFonts w:ascii="Calibri" w:hAnsi="Calibri" w:cs="Arial"/>
            <w:color w:val="000000"/>
            <w:sz w:val="22"/>
            <w:szCs w:val="21"/>
          </w:rPr>
          <w:delText>(c</w:delText>
        </w:r>
      </w:del>
      <w:ins w:id="1144" w:author="Author">
        <w:r w:rsidR="00C16104" w:rsidRPr="00B10E82" w:rsidDel="00C16104">
          <w:rPr>
            <w:rFonts w:asciiTheme="minorHAnsi" w:hAnsiTheme="minorHAnsi" w:cs="Arial"/>
            <w:color w:val="000000"/>
            <w:sz w:val="22"/>
            <w:szCs w:val="22"/>
          </w:rPr>
          <w:t xml:space="preserve"> </w:t>
        </w:r>
        <w:r w:rsidR="00DC18D2" w:rsidRPr="00B10E82">
          <w:rPr>
            <w:rFonts w:asciiTheme="minorHAnsi" w:hAnsiTheme="minorHAnsi" w:cs="Arial"/>
            <w:color w:val="000000"/>
            <w:sz w:val="22"/>
            <w:szCs w:val="22"/>
          </w:rPr>
          <w:t>(c)  Once the agency’s appeal and the senior Department official’s response, if any, have been provided, no additional written comments may be submitted by either party.</w:t>
        </w:r>
      </w:ins>
    </w:p>
    <w:p w14:paraId="41289A0C" w14:textId="44655F09" w:rsidR="00220230" w:rsidRPr="00B10E82" w:rsidRDefault="00220230" w:rsidP="00412E05">
      <w:pPr>
        <w:pStyle w:val="NormalWeb"/>
        <w:shd w:val="clear" w:color="auto" w:fill="FFFFFF"/>
        <w:ind w:firstLine="480"/>
        <w:rPr>
          <w:rFonts w:asciiTheme="minorHAnsi" w:hAnsiTheme="minorHAnsi"/>
          <w:color w:val="000000"/>
          <w:sz w:val="22"/>
          <w:szCs w:val="22"/>
        </w:rPr>
      </w:pPr>
      <w:ins w:id="1145" w:author="Author">
        <w:r w:rsidRPr="00B10E82">
          <w:rPr>
            <w:rFonts w:asciiTheme="minorHAnsi" w:hAnsiTheme="minorHAnsi" w:cs="Arial"/>
            <w:color w:val="000000"/>
            <w:sz w:val="22"/>
            <w:szCs w:val="22"/>
          </w:rPr>
          <w:t>(</w:t>
        </w:r>
        <w:r w:rsidR="00DC18D2" w:rsidRPr="00B10E82">
          <w:rPr>
            <w:rFonts w:asciiTheme="minorHAnsi" w:hAnsiTheme="minorHAnsi" w:cs="Arial"/>
            <w:color w:val="000000"/>
            <w:sz w:val="22"/>
            <w:szCs w:val="22"/>
          </w:rPr>
          <w:t>d</w:t>
        </w:r>
      </w:ins>
      <w:r w:rsidRPr="00B10E82">
        <w:rPr>
          <w:rFonts w:asciiTheme="minorHAnsi" w:hAnsiTheme="minorHAnsi"/>
          <w:color w:val="000000"/>
          <w:sz w:val="22"/>
          <w:szCs w:val="22"/>
        </w:rPr>
        <w:t xml:space="preserve">) Neither the agency nor the senior Department official may include in its submission any new </w:t>
      </w:r>
      <w:del w:id="1146" w:author="Author">
        <w:r w:rsidR="007422A6" w:rsidRPr="002E199F">
          <w:rPr>
            <w:rFonts w:ascii="Calibri" w:hAnsi="Calibri" w:cs="Arial"/>
            <w:color w:val="000000"/>
            <w:sz w:val="22"/>
            <w:szCs w:val="21"/>
          </w:rPr>
          <w:delText>evidence</w:delText>
        </w:r>
      </w:del>
      <w:ins w:id="1147" w:author="Author">
        <w:r w:rsidR="009F610F">
          <w:rPr>
            <w:rFonts w:asciiTheme="minorHAnsi" w:hAnsiTheme="minorHAnsi"/>
            <w:color w:val="000000"/>
            <w:sz w:val="22"/>
            <w:szCs w:val="22"/>
          </w:rPr>
          <w:t>documentation</w:t>
        </w:r>
      </w:ins>
      <w:r w:rsidR="009F610F">
        <w:rPr>
          <w:rFonts w:asciiTheme="minorHAnsi" w:hAnsiTheme="minorHAnsi"/>
          <w:color w:val="000000"/>
          <w:sz w:val="22"/>
          <w:szCs w:val="22"/>
        </w:rPr>
        <w:t xml:space="preserve"> </w:t>
      </w:r>
      <w:r w:rsidRPr="00B10E82">
        <w:rPr>
          <w:rFonts w:asciiTheme="minorHAnsi" w:hAnsiTheme="minorHAnsi"/>
          <w:color w:val="000000"/>
          <w:sz w:val="22"/>
          <w:szCs w:val="22"/>
        </w:rPr>
        <w:t>it did not submit previously in the proceeding.</w:t>
      </w:r>
    </w:p>
    <w:p w14:paraId="68F273CA" w14:textId="7FFBC0F8" w:rsidR="00220230" w:rsidRPr="00B10E82" w:rsidRDefault="00220230" w:rsidP="00412E05">
      <w:pPr>
        <w:pStyle w:val="NormalWeb"/>
        <w:shd w:val="clear" w:color="auto" w:fill="FFFFFF"/>
        <w:ind w:firstLine="480"/>
        <w:rPr>
          <w:rFonts w:asciiTheme="minorHAnsi" w:hAnsiTheme="minorHAnsi"/>
          <w:color w:val="000000"/>
          <w:sz w:val="22"/>
          <w:szCs w:val="22"/>
        </w:rPr>
      </w:pPr>
      <w:r w:rsidRPr="00B10E82">
        <w:rPr>
          <w:rFonts w:asciiTheme="minorHAnsi" w:hAnsiTheme="minorHAnsi"/>
          <w:color w:val="000000"/>
          <w:sz w:val="22"/>
          <w:szCs w:val="22"/>
        </w:rPr>
        <w:t>(</w:t>
      </w:r>
      <w:del w:id="1148" w:author="Author">
        <w:r w:rsidR="007422A6" w:rsidRPr="002E199F">
          <w:rPr>
            <w:rFonts w:ascii="Calibri" w:hAnsi="Calibri" w:cs="Arial"/>
            <w:color w:val="000000"/>
            <w:sz w:val="22"/>
            <w:szCs w:val="21"/>
          </w:rPr>
          <w:delText>d</w:delText>
        </w:r>
      </w:del>
      <w:ins w:id="1149" w:author="Author">
        <w:r w:rsidR="00DC18D2" w:rsidRPr="00B10E82">
          <w:rPr>
            <w:rFonts w:asciiTheme="minorHAnsi" w:hAnsiTheme="minorHAnsi" w:cs="Arial"/>
            <w:color w:val="000000"/>
            <w:sz w:val="22"/>
            <w:szCs w:val="22"/>
          </w:rPr>
          <w:t>e</w:t>
        </w:r>
      </w:ins>
      <w:r w:rsidRPr="00B10E82">
        <w:rPr>
          <w:rFonts w:asciiTheme="minorHAnsi" w:hAnsiTheme="minorHAnsi"/>
          <w:color w:val="000000"/>
          <w:sz w:val="22"/>
          <w:szCs w:val="22"/>
        </w:rPr>
        <w:t>) On appeal, the Secretary makes a recognition decision, as described in §602.36(e). If the decision requires a compliance report, the report is due within 30 days after the end of the period specified in the Secretary's decision. The Secretary renders a final decision after taking into account the senior Department official's decision, the agency's written submissions on appeal, the senior Department official's response to the appeal, if any, and the entire record before the senior Department official. The Secretary notifies the agency in writing of the Secretary's decision regarding the agency's recognition.</w:t>
      </w:r>
    </w:p>
    <w:p w14:paraId="41154606" w14:textId="7826EF17" w:rsidR="00220230" w:rsidRPr="00B10E82" w:rsidRDefault="00220230" w:rsidP="00412E05">
      <w:pPr>
        <w:pStyle w:val="NormalWeb"/>
        <w:shd w:val="clear" w:color="auto" w:fill="FFFFFF"/>
        <w:ind w:firstLine="480"/>
        <w:rPr>
          <w:rFonts w:asciiTheme="minorHAnsi" w:hAnsiTheme="minorHAnsi"/>
          <w:color w:val="000000"/>
          <w:sz w:val="22"/>
          <w:szCs w:val="22"/>
        </w:rPr>
      </w:pPr>
      <w:r w:rsidRPr="00B10E82">
        <w:rPr>
          <w:rFonts w:asciiTheme="minorHAnsi" w:hAnsiTheme="minorHAnsi"/>
          <w:color w:val="000000"/>
          <w:sz w:val="22"/>
          <w:szCs w:val="22"/>
        </w:rPr>
        <w:t>(</w:t>
      </w:r>
      <w:del w:id="1150" w:author="Author">
        <w:r w:rsidR="007422A6" w:rsidRPr="002E199F">
          <w:rPr>
            <w:rFonts w:ascii="Calibri" w:hAnsi="Calibri" w:cs="Arial"/>
            <w:color w:val="000000"/>
            <w:sz w:val="22"/>
            <w:szCs w:val="21"/>
          </w:rPr>
          <w:delText>e</w:delText>
        </w:r>
      </w:del>
      <w:ins w:id="1151" w:author="Author">
        <w:r w:rsidR="00DC18D2" w:rsidRPr="00B10E82">
          <w:rPr>
            <w:rFonts w:asciiTheme="minorHAnsi" w:hAnsiTheme="minorHAnsi" w:cs="Arial"/>
            <w:color w:val="000000"/>
            <w:sz w:val="22"/>
            <w:szCs w:val="22"/>
          </w:rPr>
          <w:t>f</w:t>
        </w:r>
      </w:ins>
      <w:r w:rsidRPr="00B10E82">
        <w:rPr>
          <w:rFonts w:asciiTheme="minorHAnsi" w:hAnsiTheme="minorHAnsi"/>
          <w:color w:val="000000"/>
          <w:sz w:val="22"/>
          <w:szCs w:val="22"/>
        </w:rPr>
        <w:t>) The Secretary may determine, based on the record, that a decision to deny, limit, suspend, or terminate an agency's recognition may be warranted based on a finding that the agency is noncompliant with, or ineffective in its application with respect to, a criterion or criteria for recognition not identified as an area of noncompliance earlier in the proceedings. In that case, the Secretary, without further consideration of the appeal, refers the matter to the senior Department official for consideration of the issue under §602.36(f). After the senior Department official makes a decision, the agency may, if desired, appeal that decision to the Secretary.</w:t>
      </w:r>
    </w:p>
    <w:p w14:paraId="4EB5C3AA" w14:textId="08AF2F15" w:rsidR="00220230" w:rsidRPr="00B10E82" w:rsidRDefault="00220230" w:rsidP="00412E05">
      <w:pPr>
        <w:pStyle w:val="NormalWeb"/>
        <w:shd w:val="clear" w:color="auto" w:fill="FFFFFF"/>
        <w:ind w:firstLine="480"/>
        <w:rPr>
          <w:rFonts w:asciiTheme="minorHAnsi" w:hAnsiTheme="minorHAnsi"/>
          <w:color w:val="000000"/>
          <w:sz w:val="22"/>
          <w:szCs w:val="22"/>
        </w:rPr>
      </w:pPr>
      <w:r w:rsidRPr="00B10E82">
        <w:rPr>
          <w:rFonts w:asciiTheme="minorHAnsi" w:hAnsiTheme="minorHAnsi"/>
          <w:color w:val="000000"/>
          <w:sz w:val="22"/>
          <w:szCs w:val="22"/>
        </w:rPr>
        <w:t>(</w:t>
      </w:r>
      <w:del w:id="1152" w:author="Author">
        <w:r w:rsidR="007422A6" w:rsidRPr="002E199F">
          <w:rPr>
            <w:rFonts w:ascii="Calibri" w:hAnsi="Calibri" w:cs="Arial"/>
            <w:color w:val="000000"/>
            <w:sz w:val="22"/>
            <w:szCs w:val="21"/>
          </w:rPr>
          <w:delText>f</w:delText>
        </w:r>
      </w:del>
      <w:ins w:id="1153" w:author="Author">
        <w:r w:rsidR="00DC18D2" w:rsidRPr="00B10E82">
          <w:rPr>
            <w:rFonts w:asciiTheme="minorHAnsi" w:hAnsiTheme="minorHAnsi" w:cs="Arial"/>
            <w:color w:val="000000"/>
            <w:sz w:val="22"/>
            <w:szCs w:val="22"/>
          </w:rPr>
          <w:t>g</w:t>
        </w:r>
      </w:ins>
      <w:r w:rsidRPr="00B10E82">
        <w:rPr>
          <w:rFonts w:asciiTheme="minorHAnsi" w:hAnsiTheme="minorHAnsi"/>
          <w:color w:val="000000"/>
          <w:sz w:val="22"/>
          <w:szCs w:val="22"/>
        </w:rPr>
        <w:t>) If relevant and material information pertaining to an agency's compliance with recognition criteria, but not contained in the record, comes to the Secretary's attention while a decision regarding the agency's recognition is pending before the Secretary, and if the Secretary concludes the recognition decision should not be made without consideration of the information, the Secretary either—</w:t>
      </w:r>
    </w:p>
    <w:p w14:paraId="53E1F73D" w14:textId="77777777" w:rsidR="00220230" w:rsidRPr="00B10E82" w:rsidRDefault="00220230" w:rsidP="00412E05">
      <w:pPr>
        <w:pStyle w:val="NormalWeb"/>
        <w:shd w:val="clear" w:color="auto" w:fill="FFFFFF"/>
        <w:ind w:firstLine="480"/>
        <w:rPr>
          <w:rFonts w:asciiTheme="minorHAnsi" w:hAnsiTheme="minorHAnsi"/>
          <w:color w:val="000000"/>
          <w:sz w:val="22"/>
          <w:szCs w:val="22"/>
        </w:rPr>
      </w:pPr>
      <w:r w:rsidRPr="00B10E82">
        <w:rPr>
          <w:rFonts w:asciiTheme="minorHAnsi" w:hAnsiTheme="minorHAnsi"/>
          <w:color w:val="000000"/>
          <w:sz w:val="22"/>
          <w:szCs w:val="22"/>
        </w:rPr>
        <w:t>(1)(i) Does not make a decision regarding recognition of the agency; and</w:t>
      </w:r>
    </w:p>
    <w:p w14:paraId="0CFE3654" w14:textId="77777777" w:rsidR="00220230" w:rsidRPr="00B10E82" w:rsidRDefault="00220230" w:rsidP="00412E05">
      <w:pPr>
        <w:pStyle w:val="NormalWeb"/>
        <w:shd w:val="clear" w:color="auto" w:fill="FFFFFF"/>
        <w:ind w:firstLine="480"/>
        <w:rPr>
          <w:rFonts w:asciiTheme="minorHAnsi" w:hAnsiTheme="minorHAnsi"/>
          <w:color w:val="000000"/>
          <w:sz w:val="22"/>
          <w:szCs w:val="22"/>
        </w:rPr>
      </w:pPr>
      <w:r w:rsidRPr="00B10E82">
        <w:rPr>
          <w:rFonts w:asciiTheme="minorHAnsi" w:hAnsiTheme="minorHAnsi"/>
          <w:color w:val="000000"/>
          <w:sz w:val="22"/>
          <w:szCs w:val="22"/>
        </w:rPr>
        <w:t>(ii) Refers the matter to Department staff for review and analysis under §602.32 or §602.33, as appropriate, and review by the Advisory Committee under §602.34; and consideration by the senior Department official under §602.36; or</w:t>
      </w:r>
    </w:p>
    <w:p w14:paraId="56FDCF75" w14:textId="77777777" w:rsidR="00220230" w:rsidRPr="00B10E82" w:rsidRDefault="00220230" w:rsidP="00412E05">
      <w:pPr>
        <w:pStyle w:val="NormalWeb"/>
        <w:shd w:val="clear" w:color="auto" w:fill="FFFFFF"/>
        <w:ind w:firstLine="480"/>
        <w:rPr>
          <w:rFonts w:asciiTheme="minorHAnsi" w:hAnsiTheme="minorHAnsi"/>
          <w:color w:val="000000"/>
          <w:sz w:val="22"/>
          <w:szCs w:val="22"/>
        </w:rPr>
      </w:pPr>
      <w:r w:rsidRPr="00B10E82">
        <w:rPr>
          <w:rFonts w:asciiTheme="minorHAnsi" w:hAnsiTheme="minorHAnsi"/>
          <w:color w:val="000000"/>
          <w:sz w:val="22"/>
          <w:szCs w:val="22"/>
        </w:rPr>
        <w:t>(2)(i) Provides the information to the agency and the senior Department official;</w:t>
      </w:r>
    </w:p>
    <w:p w14:paraId="7AE6CF8A" w14:textId="43ADF77E" w:rsidR="00220230" w:rsidRPr="00B10E82" w:rsidRDefault="00220230" w:rsidP="00412E05">
      <w:pPr>
        <w:pStyle w:val="NormalWeb"/>
        <w:shd w:val="clear" w:color="auto" w:fill="FFFFFF"/>
        <w:ind w:firstLine="480"/>
        <w:rPr>
          <w:rFonts w:asciiTheme="minorHAnsi" w:hAnsiTheme="minorHAnsi"/>
          <w:color w:val="000000"/>
          <w:sz w:val="22"/>
          <w:szCs w:val="22"/>
        </w:rPr>
      </w:pPr>
      <w:r w:rsidRPr="00B10E82">
        <w:rPr>
          <w:rFonts w:asciiTheme="minorHAnsi" w:hAnsiTheme="minorHAnsi"/>
          <w:color w:val="000000"/>
          <w:sz w:val="22"/>
          <w:szCs w:val="22"/>
        </w:rPr>
        <w:t xml:space="preserve">(ii) Permits the agency to respond to the Secretary and the senior Department official in writing, and to include additional </w:t>
      </w:r>
      <w:del w:id="1154" w:author="Author">
        <w:r w:rsidR="007422A6" w:rsidRPr="002E199F">
          <w:rPr>
            <w:rFonts w:ascii="Calibri" w:hAnsi="Calibri" w:cs="Arial"/>
            <w:color w:val="000000"/>
            <w:sz w:val="22"/>
            <w:szCs w:val="21"/>
          </w:rPr>
          <w:delText>evidence</w:delText>
        </w:r>
      </w:del>
      <w:ins w:id="1155" w:author="Author">
        <w:r w:rsidR="009F610F">
          <w:rPr>
            <w:rFonts w:asciiTheme="minorHAnsi" w:hAnsiTheme="minorHAnsi"/>
            <w:color w:val="000000"/>
            <w:sz w:val="22"/>
            <w:szCs w:val="22"/>
          </w:rPr>
          <w:t>documentation</w:t>
        </w:r>
      </w:ins>
      <w:r w:rsidRPr="00B10E82">
        <w:rPr>
          <w:rFonts w:asciiTheme="minorHAnsi" w:hAnsiTheme="minorHAnsi"/>
          <w:color w:val="000000"/>
          <w:sz w:val="22"/>
          <w:szCs w:val="22"/>
        </w:rPr>
        <w:t xml:space="preserve"> relevant to the issue, and specifies a deadline;</w:t>
      </w:r>
    </w:p>
    <w:p w14:paraId="45D82FB2" w14:textId="03FC85D4" w:rsidR="00220230" w:rsidRPr="00B10E82" w:rsidRDefault="00220230" w:rsidP="00412E05">
      <w:pPr>
        <w:pStyle w:val="NormalWeb"/>
        <w:shd w:val="clear" w:color="auto" w:fill="FFFFFF"/>
        <w:ind w:firstLine="480"/>
        <w:rPr>
          <w:rFonts w:asciiTheme="minorHAnsi" w:hAnsiTheme="minorHAnsi"/>
          <w:color w:val="000000"/>
          <w:sz w:val="22"/>
          <w:szCs w:val="22"/>
        </w:rPr>
      </w:pPr>
      <w:r w:rsidRPr="00B10E82">
        <w:rPr>
          <w:rFonts w:asciiTheme="minorHAnsi" w:hAnsiTheme="minorHAnsi"/>
          <w:color w:val="000000"/>
          <w:sz w:val="22"/>
          <w:szCs w:val="22"/>
        </w:rPr>
        <w:t>(iii) Provides the senior Department official with an opportunity to respond in writing to the agency's submission under paragraph (</w:t>
      </w:r>
      <w:del w:id="1156" w:author="Author">
        <w:r w:rsidR="007422A6" w:rsidRPr="002E199F">
          <w:rPr>
            <w:rFonts w:ascii="Calibri" w:hAnsi="Calibri" w:cs="Arial"/>
            <w:color w:val="000000"/>
            <w:sz w:val="22"/>
            <w:szCs w:val="21"/>
          </w:rPr>
          <w:delText>f</w:delText>
        </w:r>
      </w:del>
      <w:ins w:id="1157" w:author="Author">
        <w:r w:rsidR="00DD1EE0">
          <w:rPr>
            <w:rFonts w:asciiTheme="minorHAnsi" w:hAnsiTheme="minorHAnsi"/>
            <w:color w:val="000000"/>
            <w:sz w:val="22"/>
            <w:szCs w:val="22"/>
          </w:rPr>
          <w:t>g</w:t>
        </w:r>
      </w:ins>
      <w:r w:rsidRPr="00B10E82">
        <w:rPr>
          <w:rFonts w:asciiTheme="minorHAnsi" w:hAnsiTheme="minorHAnsi"/>
          <w:color w:val="000000"/>
          <w:sz w:val="22"/>
          <w:szCs w:val="22"/>
        </w:rPr>
        <w:t>)(2)(ii) of this section, specifying a deadline; and</w:t>
      </w:r>
    </w:p>
    <w:p w14:paraId="57FC2697" w14:textId="5C988EF2" w:rsidR="00220230" w:rsidRPr="00B10E82" w:rsidRDefault="00220230" w:rsidP="00412E05">
      <w:pPr>
        <w:pStyle w:val="NormalWeb"/>
        <w:shd w:val="clear" w:color="auto" w:fill="FFFFFF"/>
        <w:ind w:firstLine="480"/>
        <w:rPr>
          <w:rFonts w:asciiTheme="minorHAnsi" w:hAnsiTheme="minorHAnsi"/>
          <w:color w:val="000000"/>
          <w:sz w:val="22"/>
          <w:szCs w:val="22"/>
        </w:rPr>
      </w:pPr>
      <w:r w:rsidRPr="00B10E82">
        <w:rPr>
          <w:rFonts w:asciiTheme="minorHAnsi" w:hAnsiTheme="minorHAnsi"/>
          <w:color w:val="000000"/>
          <w:sz w:val="22"/>
          <w:szCs w:val="22"/>
        </w:rPr>
        <w:t>(iv) Issues a recognition decision based on all the materials described in paragraphs (</w:t>
      </w:r>
      <w:del w:id="1158" w:author="Author">
        <w:r w:rsidR="007422A6" w:rsidRPr="002E199F">
          <w:rPr>
            <w:rFonts w:ascii="Calibri" w:hAnsi="Calibri" w:cs="Arial"/>
            <w:color w:val="000000"/>
            <w:sz w:val="22"/>
            <w:szCs w:val="21"/>
          </w:rPr>
          <w:delText>d</w:delText>
        </w:r>
      </w:del>
      <w:ins w:id="1159" w:author="Author">
        <w:r w:rsidR="00DD1EE0">
          <w:rPr>
            <w:rFonts w:asciiTheme="minorHAnsi" w:hAnsiTheme="minorHAnsi"/>
            <w:color w:val="000000"/>
            <w:sz w:val="22"/>
            <w:szCs w:val="22"/>
          </w:rPr>
          <w:t>e</w:t>
        </w:r>
      </w:ins>
      <w:r w:rsidRPr="00B10E82">
        <w:rPr>
          <w:rFonts w:asciiTheme="minorHAnsi" w:hAnsiTheme="minorHAnsi"/>
          <w:color w:val="000000"/>
          <w:sz w:val="22"/>
          <w:szCs w:val="22"/>
        </w:rPr>
        <w:t>) and (</w:t>
      </w:r>
      <w:del w:id="1160" w:author="Author">
        <w:r w:rsidR="007422A6" w:rsidRPr="002E199F">
          <w:rPr>
            <w:rFonts w:ascii="Calibri" w:hAnsi="Calibri" w:cs="Arial"/>
            <w:color w:val="000000"/>
            <w:sz w:val="22"/>
            <w:szCs w:val="21"/>
          </w:rPr>
          <w:delText>f</w:delText>
        </w:r>
      </w:del>
      <w:ins w:id="1161" w:author="Author">
        <w:r w:rsidR="00DD1EE0">
          <w:rPr>
            <w:rFonts w:asciiTheme="minorHAnsi" w:hAnsiTheme="minorHAnsi"/>
            <w:color w:val="000000"/>
            <w:sz w:val="22"/>
            <w:szCs w:val="22"/>
          </w:rPr>
          <w:t>g</w:t>
        </w:r>
      </w:ins>
      <w:r w:rsidRPr="00B10E82">
        <w:rPr>
          <w:rFonts w:asciiTheme="minorHAnsi" w:hAnsiTheme="minorHAnsi"/>
          <w:color w:val="000000"/>
          <w:sz w:val="22"/>
          <w:szCs w:val="22"/>
        </w:rPr>
        <w:t>) of this section.</w:t>
      </w:r>
    </w:p>
    <w:p w14:paraId="31433F39" w14:textId="59FE1E5C" w:rsidR="00220230" w:rsidRPr="00B10E82" w:rsidRDefault="00220230" w:rsidP="00412E05">
      <w:pPr>
        <w:pStyle w:val="NormalWeb"/>
        <w:shd w:val="clear" w:color="auto" w:fill="FFFFFF"/>
        <w:ind w:firstLine="480"/>
        <w:rPr>
          <w:rFonts w:asciiTheme="minorHAnsi" w:hAnsiTheme="minorHAnsi"/>
          <w:color w:val="000000"/>
          <w:sz w:val="22"/>
          <w:szCs w:val="22"/>
        </w:rPr>
      </w:pPr>
      <w:r w:rsidRPr="00B10E82">
        <w:rPr>
          <w:rFonts w:asciiTheme="minorHAnsi" w:hAnsiTheme="minorHAnsi"/>
          <w:color w:val="000000"/>
          <w:sz w:val="22"/>
          <w:szCs w:val="22"/>
        </w:rPr>
        <w:t>(</w:t>
      </w:r>
      <w:del w:id="1162" w:author="Author">
        <w:r w:rsidR="007422A6" w:rsidRPr="002E199F">
          <w:rPr>
            <w:rFonts w:ascii="Calibri" w:hAnsi="Calibri" w:cs="Arial"/>
            <w:color w:val="000000"/>
            <w:sz w:val="22"/>
            <w:szCs w:val="21"/>
          </w:rPr>
          <w:delText>g</w:delText>
        </w:r>
      </w:del>
      <w:ins w:id="1163" w:author="Author">
        <w:r w:rsidR="00DC18D2" w:rsidRPr="00B10E82">
          <w:rPr>
            <w:rFonts w:asciiTheme="minorHAnsi" w:hAnsiTheme="minorHAnsi" w:cs="Arial"/>
            <w:color w:val="000000"/>
            <w:sz w:val="22"/>
            <w:szCs w:val="22"/>
          </w:rPr>
          <w:t>h</w:t>
        </w:r>
      </w:ins>
      <w:r w:rsidRPr="00B10E82">
        <w:rPr>
          <w:rFonts w:asciiTheme="minorHAnsi" w:hAnsiTheme="minorHAnsi"/>
          <w:color w:val="000000"/>
          <w:sz w:val="22"/>
          <w:szCs w:val="22"/>
        </w:rPr>
        <w:t>) No agency may submit information to the Secretary, or ask others to submit information on its behalf, for purposes of invoking paragraph (</w:t>
      </w:r>
      <w:del w:id="1164" w:author="Author">
        <w:r w:rsidR="007422A6" w:rsidRPr="002E199F">
          <w:rPr>
            <w:rFonts w:ascii="Calibri" w:hAnsi="Calibri" w:cs="Arial"/>
            <w:color w:val="000000"/>
            <w:sz w:val="22"/>
            <w:szCs w:val="21"/>
          </w:rPr>
          <w:delText>f</w:delText>
        </w:r>
      </w:del>
      <w:ins w:id="1165" w:author="Author">
        <w:r w:rsidR="00DD1EE0">
          <w:rPr>
            <w:rFonts w:asciiTheme="minorHAnsi" w:hAnsiTheme="minorHAnsi"/>
            <w:color w:val="000000"/>
            <w:sz w:val="22"/>
            <w:szCs w:val="22"/>
          </w:rPr>
          <w:t>g</w:t>
        </w:r>
      </w:ins>
      <w:r w:rsidRPr="00B10E82">
        <w:rPr>
          <w:rFonts w:asciiTheme="minorHAnsi" w:hAnsiTheme="minorHAnsi"/>
          <w:color w:val="000000"/>
          <w:sz w:val="22"/>
          <w:szCs w:val="22"/>
        </w:rPr>
        <w:t>) of this section. Before invoking paragraph (</w:t>
      </w:r>
      <w:del w:id="1166" w:author="Author">
        <w:r w:rsidR="007422A6" w:rsidRPr="002E199F">
          <w:rPr>
            <w:rFonts w:ascii="Calibri" w:hAnsi="Calibri" w:cs="Arial"/>
            <w:color w:val="000000"/>
            <w:sz w:val="22"/>
            <w:szCs w:val="21"/>
          </w:rPr>
          <w:delText>f</w:delText>
        </w:r>
      </w:del>
      <w:ins w:id="1167" w:author="Author">
        <w:r w:rsidR="00DD1EE0">
          <w:rPr>
            <w:rFonts w:asciiTheme="minorHAnsi" w:hAnsiTheme="minorHAnsi"/>
            <w:color w:val="000000"/>
            <w:sz w:val="22"/>
            <w:szCs w:val="22"/>
          </w:rPr>
          <w:t>g</w:t>
        </w:r>
      </w:ins>
      <w:r w:rsidRPr="00B10E82">
        <w:rPr>
          <w:rFonts w:asciiTheme="minorHAnsi" w:hAnsiTheme="minorHAnsi"/>
          <w:color w:val="000000"/>
          <w:sz w:val="22"/>
          <w:szCs w:val="22"/>
        </w:rPr>
        <w:t>) of this section, the Secretary will take into account whether the information, if submitted by a third party, could have been submitted in accordance with §602.32(a) or §602.33(e)(2).</w:t>
      </w:r>
    </w:p>
    <w:p w14:paraId="2E564795" w14:textId="04DF8CF0" w:rsidR="00220230" w:rsidRPr="00B10E82" w:rsidRDefault="00220230" w:rsidP="00412E05">
      <w:pPr>
        <w:pStyle w:val="NormalWeb"/>
        <w:shd w:val="clear" w:color="auto" w:fill="FFFFFF"/>
        <w:ind w:firstLine="480"/>
        <w:rPr>
          <w:rFonts w:asciiTheme="minorHAnsi" w:hAnsiTheme="minorHAnsi"/>
          <w:color w:val="000000"/>
          <w:sz w:val="22"/>
          <w:szCs w:val="22"/>
        </w:rPr>
      </w:pPr>
      <w:r w:rsidRPr="00B10E82">
        <w:rPr>
          <w:rFonts w:asciiTheme="minorHAnsi" w:hAnsiTheme="minorHAnsi"/>
          <w:color w:val="000000"/>
          <w:sz w:val="22"/>
          <w:szCs w:val="22"/>
        </w:rPr>
        <w:t>(</w:t>
      </w:r>
      <w:del w:id="1168" w:author="Author">
        <w:r w:rsidR="007422A6" w:rsidRPr="002E199F">
          <w:rPr>
            <w:rFonts w:ascii="Calibri" w:hAnsi="Calibri" w:cs="Arial"/>
            <w:color w:val="000000"/>
            <w:sz w:val="22"/>
            <w:szCs w:val="21"/>
          </w:rPr>
          <w:delText>h</w:delText>
        </w:r>
      </w:del>
      <w:ins w:id="1169" w:author="Author">
        <w:r w:rsidR="00DC18D2" w:rsidRPr="00B10E82">
          <w:rPr>
            <w:rFonts w:asciiTheme="minorHAnsi" w:hAnsiTheme="minorHAnsi" w:cs="Arial"/>
            <w:color w:val="000000"/>
            <w:sz w:val="22"/>
            <w:szCs w:val="22"/>
          </w:rPr>
          <w:t>i</w:t>
        </w:r>
      </w:ins>
      <w:r w:rsidRPr="00B10E82">
        <w:rPr>
          <w:rFonts w:asciiTheme="minorHAnsi" w:hAnsiTheme="minorHAnsi"/>
          <w:color w:val="000000"/>
          <w:sz w:val="22"/>
          <w:szCs w:val="22"/>
        </w:rPr>
        <w:t>) If the Secretary does not reach a final decision on appeal to approve, deny, limit, suspend, or terminate an agency's recognition before the expiration of its recognition period, the Secretary automatically extends the recognition period until a final decision is reached.</w:t>
      </w:r>
    </w:p>
    <w:p w14:paraId="4FBFFD1B" w14:textId="77777777" w:rsidR="00220230" w:rsidRPr="00B10E82" w:rsidRDefault="00220230" w:rsidP="00412E05">
      <w:pPr>
        <w:pStyle w:val="secauth"/>
        <w:shd w:val="clear" w:color="auto" w:fill="FFFFFF"/>
        <w:spacing w:before="200" w:beforeAutospacing="0"/>
        <w:rPr>
          <w:rFonts w:asciiTheme="minorHAnsi" w:hAnsiTheme="minorHAnsi"/>
          <w:color w:val="000000"/>
          <w:sz w:val="22"/>
          <w:szCs w:val="22"/>
        </w:rPr>
      </w:pPr>
      <w:r w:rsidRPr="00B10E82">
        <w:rPr>
          <w:rFonts w:asciiTheme="minorHAnsi" w:hAnsiTheme="minorHAnsi"/>
          <w:color w:val="000000"/>
          <w:sz w:val="22"/>
          <w:szCs w:val="22"/>
        </w:rPr>
        <w:t>(Authority: 20 U.S.C. 1099b)</w:t>
      </w:r>
    </w:p>
    <w:p w14:paraId="541867CF" w14:textId="2FEF8C4F" w:rsidR="00220230" w:rsidRPr="00B10E82" w:rsidRDefault="001707B7" w:rsidP="00220230">
      <w:pPr>
        <w:pStyle w:val="fp"/>
        <w:shd w:val="clear" w:color="auto" w:fill="FFFFFF"/>
        <w:spacing w:before="200" w:beforeAutospacing="0"/>
        <w:rPr>
          <w:rFonts w:asciiTheme="minorHAnsi" w:hAnsiTheme="minorHAnsi" w:cs="Arial"/>
          <w:color w:val="000000"/>
          <w:sz w:val="22"/>
          <w:szCs w:val="22"/>
        </w:rPr>
      </w:pPr>
      <w:hyperlink r:id="rId14" w:anchor="_top" w:history="1">
        <w:r w:rsidR="00220230" w:rsidRPr="00B10E82">
          <w:rPr>
            <w:rStyle w:val="Hyperlink"/>
            <w:rFonts w:asciiTheme="minorHAnsi" w:hAnsiTheme="minorHAnsi" w:cs="Arial"/>
            <w:color w:val="4278B6"/>
            <w:sz w:val="22"/>
            <w:szCs w:val="22"/>
          </w:rPr>
          <w:t> </w:t>
        </w:r>
      </w:hyperlink>
    </w:p>
    <w:p w14:paraId="181385AC" w14:textId="77777777" w:rsidR="00220230" w:rsidRPr="00B10E82" w:rsidRDefault="00220230" w:rsidP="006B6D46">
      <w:pPr>
        <w:pStyle w:val="Heading3"/>
      </w:pPr>
      <w:bookmarkStart w:id="1170" w:name="se34.3.602_138"/>
      <w:bookmarkEnd w:id="1170"/>
      <w:r w:rsidRPr="00B10E82">
        <w:t>§602.38   Contesting the Secretary's final decision to deny, limit, suspend, or terminate an agency's recognition.</w:t>
      </w:r>
    </w:p>
    <w:p w14:paraId="399EFC76" w14:textId="069A29F3" w:rsidR="00220230" w:rsidRPr="00B10E82" w:rsidRDefault="00B42B17" w:rsidP="00412E05">
      <w:pPr>
        <w:pStyle w:val="NormalWeb"/>
        <w:shd w:val="clear" w:color="auto" w:fill="FFFFFF"/>
        <w:ind w:firstLine="480"/>
        <w:rPr>
          <w:rFonts w:asciiTheme="minorHAnsi" w:hAnsiTheme="minorHAnsi"/>
          <w:color w:val="000000"/>
          <w:sz w:val="22"/>
          <w:szCs w:val="22"/>
        </w:rPr>
      </w:pPr>
      <w:r>
        <w:rPr>
          <w:rFonts w:asciiTheme="minorHAnsi" w:hAnsiTheme="minorHAnsi"/>
          <w:color w:val="000000"/>
          <w:sz w:val="22"/>
          <w:szCs w:val="22"/>
        </w:rPr>
        <w:t>…</w:t>
      </w:r>
    </w:p>
    <w:p w14:paraId="7A78B2B5" w14:textId="77777777" w:rsidR="00220230" w:rsidRPr="00B10E82" w:rsidRDefault="00220230" w:rsidP="00412E05">
      <w:pPr>
        <w:pStyle w:val="secauth"/>
        <w:shd w:val="clear" w:color="auto" w:fill="FFFFFF"/>
        <w:spacing w:before="200" w:beforeAutospacing="0"/>
        <w:rPr>
          <w:rFonts w:asciiTheme="minorHAnsi" w:hAnsiTheme="minorHAnsi"/>
          <w:color w:val="000000"/>
          <w:sz w:val="22"/>
          <w:szCs w:val="22"/>
        </w:rPr>
      </w:pPr>
      <w:r w:rsidRPr="00B10E82">
        <w:rPr>
          <w:rFonts w:asciiTheme="minorHAnsi" w:hAnsiTheme="minorHAnsi"/>
          <w:color w:val="000000"/>
          <w:sz w:val="22"/>
          <w:szCs w:val="22"/>
        </w:rPr>
        <w:t>(Authority: 20 U.S.C. 1099b)</w:t>
      </w:r>
    </w:p>
    <w:p w14:paraId="358E9FA1" w14:textId="0A9F8A5E" w:rsidR="00220230" w:rsidRPr="00B10E82" w:rsidRDefault="001707B7" w:rsidP="00220230">
      <w:pPr>
        <w:pStyle w:val="fp"/>
        <w:shd w:val="clear" w:color="auto" w:fill="FFFFFF"/>
        <w:spacing w:before="200" w:beforeAutospacing="0"/>
        <w:rPr>
          <w:rFonts w:asciiTheme="minorHAnsi" w:hAnsiTheme="minorHAnsi" w:cs="Arial"/>
          <w:color w:val="000000"/>
          <w:sz w:val="22"/>
          <w:szCs w:val="22"/>
        </w:rPr>
      </w:pPr>
      <w:hyperlink r:id="rId15" w:anchor="_top" w:history="1">
        <w:r w:rsidR="00220230" w:rsidRPr="00B10E82">
          <w:rPr>
            <w:rStyle w:val="Hyperlink"/>
            <w:rFonts w:asciiTheme="minorHAnsi" w:hAnsiTheme="minorHAnsi" w:cs="Arial"/>
            <w:color w:val="4278B6"/>
            <w:sz w:val="22"/>
            <w:szCs w:val="22"/>
          </w:rPr>
          <w:t> </w:t>
        </w:r>
      </w:hyperlink>
    </w:p>
    <w:p w14:paraId="69F95A19" w14:textId="77777777" w:rsidR="00220230" w:rsidRPr="009526EB" w:rsidRDefault="00220230" w:rsidP="00D363F9">
      <w:pPr>
        <w:pStyle w:val="Heading2"/>
        <w:rPr>
          <w:rFonts w:eastAsia="Times New Roman"/>
        </w:rPr>
      </w:pPr>
      <w:bookmarkStart w:id="1171" w:name="sp34.3.602.d"/>
      <w:bookmarkEnd w:id="1171"/>
      <w:r w:rsidRPr="009526EB">
        <w:rPr>
          <w:rFonts w:eastAsia="Times New Roman"/>
        </w:rPr>
        <w:t>Subpart D—Department Responsibilities</w:t>
      </w:r>
    </w:p>
    <w:p w14:paraId="02CAFC32" w14:textId="77777777" w:rsidR="00220230" w:rsidRPr="00B10E82" w:rsidRDefault="00220230" w:rsidP="00412E05">
      <w:pPr>
        <w:pStyle w:val="source"/>
        <w:shd w:val="clear" w:color="auto" w:fill="FFFFFF"/>
        <w:spacing w:before="200" w:beforeAutospacing="0"/>
        <w:ind w:firstLine="480"/>
        <w:rPr>
          <w:rFonts w:asciiTheme="minorHAnsi" w:hAnsiTheme="minorHAnsi"/>
          <w:color w:val="000000"/>
          <w:sz w:val="22"/>
          <w:szCs w:val="22"/>
        </w:rPr>
      </w:pPr>
      <w:r w:rsidRPr="00B10E82">
        <w:rPr>
          <w:rFonts w:asciiTheme="minorHAnsi" w:hAnsiTheme="minorHAnsi"/>
          <w:smallCaps/>
          <w:color w:val="000000"/>
          <w:sz w:val="22"/>
          <w:szCs w:val="22"/>
        </w:rPr>
        <w:t>Source:</w:t>
      </w:r>
      <w:r w:rsidRPr="00B10E82">
        <w:rPr>
          <w:rFonts w:asciiTheme="minorHAnsi" w:hAnsiTheme="minorHAnsi"/>
          <w:color w:val="000000"/>
          <w:sz w:val="22"/>
          <w:szCs w:val="22"/>
        </w:rPr>
        <w:t> 64 FR 56617, Oct. 20, 1999. Redesignated at 74 FR 55435, Oct. 27, 2009, unless otherwise noted.</w:t>
      </w:r>
    </w:p>
    <w:p w14:paraId="120D6C3B" w14:textId="01E7014E" w:rsidR="00220230" w:rsidRPr="00B10E82" w:rsidRDefault="001707B7" w:rsidP="00220230">
      <w:pPr>
        <w:pStyle w:val="fp"/>
        <w:shd w:val="clear" w:color="auto" w:fill="FFFFFF"/>
        <w:spacing w:before="200" w:beforeAutospacing="0"/>
        <w:rPr>
          <w:rFonts w:asciiTheme="minorHAnsi" w:hAnsiTheme="minorHAnsi" w:cs="Arial"/>
          <w:color w:val="000000"/>
          <w:sz w:val="22"/>
          <w:szCs w:val="22"/>
        </w:rPr>
      </w:pPr>
      <w:hyperlink r:id="rId16" w:anchor="_top" w:history="1">
        <w:r w:rsidR="00220230" w:rsidRPr="00B10E82">
          <w:rPr>
            <w:rStyle w:val="Hyperlink"/>
            <w:rFonts w:asciiTheme="minorHAnsi" w:hAnsiTheme="minorHAnsi" w:cs="Arial"/>
            <w:color w:val="4278B6"/>
            <w:sz w:val="22"/>
            <w:szCs w:val="22"/>
          </w:rPr>
          <w:t> </w:t>
        </w:r>
      </w:hyperlink>
    </w:p>
    <w:p w14:paraId="1A2856F8" w14:textId="77777777" w:rsidR="00220230" w:rsidRPr="006B6D46" w:rsidRDefault="00220230" w:rsidP="006B6D46">
      <w:pPr>
        <w:pStyle w:val="Heading3"/>
      </w:pPr>
      <w:bookmarkStart w:id="1172" w:name="se34.3.602_150"/>
      <w:bookmarkEnd w:id="1172"/>
      <w:r w:rsidRPr="006B6D46">
        <w:t>§602.50   What information does the Department share with a recognized agency about its accredited institutions and programs?</w:t>
      </w:r>
    </w:p>
    <w:p w14:paraId="6FA72EFC" w14:textId="3A073DF2" w:rsidR="00220230" w:rsidRPr="00B10E82" w:rsidRDefault="00B42B17" w:rsidP="00412E05">
      <w:pPr>
        <w:pStyle w:val="NormalWeb"/>
        <w:shd w:val="clear" w:color="auto" w:fill="FFFFFF"/>
        <w:ind w:firstLine="480"/>
        <w:rPr>
          <w:rFonts w:asciiTheme="minorHAnsi" w:hAnsiTheme="minorHAnsi"/>
          <w:color w:val="000000"/>
          <w:sz w:val="22"/>
          <w:szCs w:val="22"/>
        </w:rPr>
      </w:pPr>
      <w:r>
        <w:rPr>
          <w:rFonts w:asciiTheme="minorHAnsi" w:hAnsiTheme="minorHAnsi"/>
          <w:color w:val="000000"/>
          <w:sz w:val="22"/>
          <w:szCs w:val="22"/>
        </w:rPr>
        <w:t>…</w:t>
      </w:r>
    </w:p>
    <w:p w14:paraId="1ABCD86D" w14:textId="77777777" w:rsidR="00220230" w:rsidRDefault="00220230" w:rsidP="00412E05">
      <w:pPr>
        <w:pStyle w:val="secauth"/>
        <w:shd w:val="clear" w:color="auto" w:fill="FFFFFF"/>
        <w:spacing w:before="200" w:beforeAutospacing="0"/>
        <w:rPr>
          <w:rFonts w:asciiTheme="minorHAnsi" w:hAnsiTheme="minorHAnsi"/>
          <w:color w:val="000000"/>
          <w:sz w:val="22"/>
          <w:szCs w:val="22"/>
        </w:rPr>
      </w:pPr>
      <w:r w:rsidRPr="00B10E82">
        <w:rPr>
          <w:rFonts w:asciiTheme="minorHAnsi" w:hAnsiTheme="minorHAnsi"/>
          <w:color w:val="000000"/>
          <w:sz w:val="22"/>
          <w:szCs w:val="22"/>
        </w:rPr>
        <w:t>(Authority: 20 U.S.C. 1099b)</w:t>
      </w:r>
    </w:p>
    <w:p w14:paraId="1E34EA5E" w14:textId="77777777" w:rsidR="007D235B" w:rsidRDefault="007D235B" w:rsidP="00412E05">
      <w:pPr>
        <w:pStyle w:val="secauth"/>
        <w:shd w:val="clear" w:color="auto" w:fill="FFFFFF"/>
        <w:spacing w:before="200" w:beforeAutospacing="0"/>
        <w:rPr>
          <w:rFonts w:asciiTheme="minorHAnsi" w:hAnsiTheme="minorHAnsi"/>
          <w:color w:val="000000"/>
          <w:sz w:val="22"/>
          <w:szCs w:val="22"/>
        </w:rPr>
      </w:pPr>
    </w:p>
    <w:p w14:paraId="6B248057" w14:textId="77777777" w:rsidR="007D235B" w:rsidRPr="00EB4BCB" w:rsidRDefault="007D235B" w:rsidP="007D235B">
      <w:pPr>
        <w:pStyle w:val="Heading1"/>
        <w:rPr>
          <w:rFonts w:ascii="Arial Black" w:hAnsi="Arial Black"/>
        </w:rPr>
      </w:pPr>
      <w:bookmarkStart w:id="1173" w:name="se34.3.603_124"/>
      <w:bookmarkEnd w:id="1173"/>
      <w:permStart w:id="1143492644" w:ed="ED\michael.brickman"/>
      <w:r w:rsidRPr="00EB4BCB">
        <w:rPr>
          <w:rFonts w:ascii="Arial Black" w:hAnsi="Arial Black"/>
        </w:rPr>
        <w:t>PART 603—SECRETARY'S RECOGNITION PROCEDURES FOR STATE AGENCIES</w:t>
      </w:r>
    </w:p>
    <w:p w14:paraId="725C841C" w14:textId="77777777" w:rsidR="007D235B" w:rsidRPr="00270DFB" w:rsidRDefault="007D235B" w:rsidP="007D235B">
      <w:pPr>
        <w:pStyle w:val="Heading3"/>
        <w:rPr>
          <w:rFonts w:eastAsia="Times New Roman"/>
        </w:rPr>
      </w:pPr>
      <w:r w:rsidRPr="00270DFB">
        <w:rPr>
          <w:rFonts w:eastAsia="Times New Roman"/>
        </w:rPr>
        <w:t>§603.24   Criteria for State agencies.</w:t>
      </w:r>
    </w:p>
    <w:p w14:paraId="624525C6" w14:textId="77777777" w:rsidR="007D235B" w:rsidRPr="00270DFB" w:rsidRDefault="007D235B" w:rsidP="007D235B">
      <w:pPr>
        <w:shd w:val="clear" w:color="auto" w:fill="FFFFFF"/>
        <w:spacing w:before="100" w:beforeAutospacing="1" w:after="100" w:afterAutospacing="1"/>
        <w:ind w:firstLine="480"/>
        <w:rPr>
          <w:rFonts w:eastAsia="Times New Roman" w:cs="Arial"/>
          <w:color w:val="000000"/>
        </w:rPr>
      </w:pPr>
      <w:r w:rsidRPr="00270DFB">
        <w:rPr>
          <w:rFonts w:eastAsia="Times New Roman" w:cs="Arial"/>
          <w:color w:val="000000"/>
        </w:rPr>
        <w:t>The following are the criteria which the Secretary will utilize in designating a State agency as a reliable authority to assess the quality of public postsecondary vocational education in its respective State.</w:t>
      </w:r>
    </w:p>
    <w:p w14:paraId="11C703A9" w14:textId="77777777" w:rsidR="007D235B" w:rsidRPr="00270DFB" w:rsidRDefault="007D235B" w:rsidP="007D235B">
      <w:pPr>
        <w:shd w:val="clear" w:color="auto" w:fill="FFFFFF"/>
        <w:spacing w:before="100" w:beforeAutospacing="1" w:after="100" w:afterAutospacing="1"/>
        <w:ind w:firstLine="480"/>
        <w:rPr>
          <w:rFonts w:eastAsia="Times New Roman" w:cs="Arial"/>
          <w:color w:val="000000"/>
        </w:rPr>
      </w:pPr>
      <w:r w:rsidRPr="00270DFB">
        <w:rPr>
          <w:rFonts w:eastAsia="Times New Roman" w:cs="Arial"/>
          <w:color w:val="000000"/>
        </w:rPr>
        <w:t>…</w:t>
      </w:r>
    </w:p>
    <w:p w14:paraId="1AE41EFF" w14:textId="77777777" w:rsidR="007D235B" w:rsidRPr="00270DFB" w:rsidDel="00A5208C" w:rsidRDefault="007D235B" w:rsidP="007D235B">
      <w:pPr>
        <w:shd w:val="clear" w:color="auto" w:fill="FFFFFF"/>
        <w:spacing w:before="100" w:beforeAutospacing="1" w:after="100" w:afterAutospacing="1"/>
        <w:ind w:firstLine="480"/>
        <w:rPr>
          <w:del w:id="1174" w:author="Author"/>
          <w:rFonts w:eastAsia="Times New Roman" w:cs="Arial"/>
          <w:color w:val="000000"/>
        </w:rPr>
      </w:pPr>
      <w:ins w:id="1175" w:author="Author">
        <w:r w:rsidRPr="00270DFB" w:rsidDel="00A5208C">
          <w:rPr>
            <w:rFonts w:eastAsia="Times New Roman" w:cs="Arial"/>
            <w:color w:val="000000"/>
          </w:rPr>
          <w:t xml:space="preserve"> </w:t>
        </w:r>
      </w:ins>
      <w:del w:id="1176" w:author="Author">
        <w:r w:rsidRPr="00270DFB" w:rsidDel="00A5208C">
          <w:rPr>
            <w:rFonts w:eastAsia="Times New Roman" w:cs="Arial"/>
            <w:color w:val="000000"/>
          </w:rPr>
          <w:delText>(c) </w:delText>
        </w:r>
        <w:r w:rsidRPr="00270DFB" w:rsidDel="00A5208C">
          <w:rPr>
            <w:rFonts w:eastAsia="Times New Roman" w:cs="Arial"/>
            <w:i/>
            <w:iCs/>
            <w:color w:val="000000"/>
          </w:rPr>
          <w:delText>Credit-hour policies.</w:delText>
        </w:r>
        <w:r w:rsidRPr="00270DFB" w:rsidDel="00A5208C">
          <w:rPr>
            <w:rFonts w:eastAsia="Times New Roman" w:cs="Arial"/>
            <w:color w:val="000000"/>
          </w:rPr>
          <w:delText> The State agency, as part of its review of an institution for initial approval or renewal of approval, must conduct an effective review and evaluation of the reliability and accuracy of the institution's assignment of credit hours.</w:delText>
        </w:r>
      </w:del>
    </w:p>
    <w:p w14:paraId="3C85E3BF" w14:textId="77777777" w:rsidR="007D235B" w:rsidRPr="00270DFB" w:rsidDel="00A5208C" w:rsidRDefault="007D235B" w:rsidP="007D235B">
      <w:pPr>
        <w:shd w:val="clear" w:color="auto" w:fill="FFFFFF"/>
        <w:spacing w:before="100" w:beforeAutospacing="1" w:after="100" w:afterAutospacing="1"/>
        <w:ind w:firstLine="480"/>
        <w:rPr>
          <w:del w:id="1177" w:author="Author"/>
          <w:rFonts w:eastAsia="Times New Roman" w:cs="Arial"/>
          <w:color w:val="000000"/>
        </w:rPr>
      </w:pPr>
      <w:del w:id="1178" w:author="Author">
        <w:r w:rsidRPr="00270DFB" w:rsidDel="00A5208C">
          <w:rPr>
            <w:rFonts w:eastAsia="Times New Roman" w:cs="Arial"/>
            <w:color w:val="000000"/>
          </w:rPr>
          <w:delText>(1) The State agency meets this requirement if—</w:delText>
        </w:r>
      </w:del>
    </w:p>
    <w:p w14:paraId="777ED852" w14:textId="77777777" w:rsidR="007D235B" w:rsidRPr="00270DFB" w:rsidDel="00A5208C" w:rsidRDefault="007D235B" w:rsidP="007D235B">
      <w:pPr>
        <w:shd w:val="clear" w:color="auto" w:fill="FFFFFF"/>
        <w:spacing w:before="100" w:beforeAutospacing="1" w:after="100" w:afterAutospacing="1"/>
        <w:ind w:firstLine="480"/>
        <w:rPr>
          <w:del w:id="1179" w:author="Author"/>
          <w:rFonts w:eastAsia="Times New Roman" w:cs="Arial"/>
          <w:color w:val="000000"/>
        </w:rPr>
      </w:pPr>
      <w:del w:id="1180" w:author="Author">
        <w:r w:rsidRPr="00270DFB" w:rsidDel="00A5208C">
          <w:rPr>
            <w:rFonts w:eastAsia="Times New Roman" w:cs="Arial"/>
            <w:color w:val="000000"/>
          </w:rPr>
          <w:delText>(i) It reviews the institution's—</w:delText>
        </w:r>
      </w:del>
    </w:p>
    <w:p w14:paraId="583DBBFF" w14:textId="77777777" w:rsidR="007D235B" w:rsidRPr="00270DFB" w:rsidDel="00A5208C" w:rsidRDefault="007D235B" w:rsidP="007D235B">
      <w:pPr>
        <w:shd w:val="clear" w:color="auto" w:fill="FFFFFF"/>
        <w:spacing w:before="100" w:beforeAutospacing="1" w:after="100" w:afterAutospacing="1"/>
        <w:ind w:firstLine="480"/>
        <w:rPr>
          <w:del w:id="1181" w:author="Author"/>
          <w:rFonts w:eastAsia="Times New Roman" w:cs="Arial"/>
          <w:color w:val="000000"/>
        </w:rPr>
      </w:pPr>
      <w:del w:id="1182" w:author="Author">
        <w:r w:rsidRPr="00270DFB" w:rsidDel="00A5208C">
          <w:rPr>
            <w:rFonts w:eastAsia="Times New Roman" w:cs="Arial"/>
            <w:color w:val="000000"/>
          </w:rPr>
          <w:delText>(A) Policies and procedures for determining the credit hours, as defined in 34 CFR 600.2, that the institution awards for courses and programs; and</w:delText>
        </w:r>
      </w:del>
    </w:p>
    <w:p w14:paraId="5362095E" w14:textId="77777777" w:rsidR="007D235B" w:rsidRPr="00270DFB" w:rsidDel="00A5208C" w:rsidRDefault="007D235B" w:rsidP="007D235B">
      <w:pPr>
        <w:shd w:val="clear" w:color="auto" w:fill="FFFFFF"/>
        <w:spacing w:before="100" w:beforeAutospacing="1" w:after="100" w:afterAutospacing="1"/>
        <w:ind w:firstLine="480"/>
        <w:rPr>
          <w:del w:id="1183" w:author="Author"/>
          <w:rFonts w:eastAsia="Times New Roman" w:cs="Arial"/>
          <w:color w:val="000000"/>
        </w:rPr>
      </w:pPr>
      <w:del w:id="1184" w:author="Author">
        <w:r w:rsidRPr="00270DFB" w:rsidDel="00A5208C">
          <w:rPr>
            <w:rFonts w:eastAsia="Times New Roman" w:cs="Arial"/>
            <w:color w:val="000000"/>
          </w:rPr>
          <w:delText>(B) The application of the institution's policies and procedures to its programs and coursework; and</w:delText>
        </w:r>
      </w:del>
    </w:p>
    <w:p w14:paraId="730E2BEB" w14:textId="77777777" w:rsidR="007D235B" w:rsidRPr="00270DFB" w:rsidDel="00A5208C" w:rsidRDefault="007D235B" w:rsidP="007D235B">
      <w:pPr>
        <w:shd w:val="clear" w:color="auto" w:fill="FFFFFF"/>
        <w:spacing w:before="100" w:beforeAutospacing="1" w:after="100" w:afterAutospacing="1"/>
        <w:ind w:firstLine="480"/>
        <w:rPr>
          <w:del w:id="1185" w:author="Author"/>
          <w:rFonts w:eastAsia="Times New Roman" w:cs="Arial"/>
          <w:color w:val="000000"/>
        </w:rPr>
      </w:pPr>
      <w:del w:id="1186" w:author="Author">
        <w:r w:rsidRPr="00270DFB" w:rsidDel="00A5208C">
          <w:rPr>
            <w:rFonts w:eastAsia="Times New Roman" w:cs="Arial"/>
            <w:color w:val="000000"/>
          </w:rPr>
          <w:delText>(ii) Makes a reasonable determination of whether the institution's assignment of credit hours conforms to commonly accepted practice in higher education.</w:delText>
        </w:r>
      </w:del>
    </w:p>
    <w:p w14:paraId="01B7CF3C" w14:textId="77777777" w:rsidR="007D235B" w:rsidRPr="00270DFB" w:rsidDel="00A5208C" w:rsidRDefault="007D235B" w:rsidP="007D235B">
      <w:pPr>
        <w:shd w:val="clear" w:color="auto" w:fill="FFFFFF"/>
        <w:spacing w:before="100" w:beforeAutospacing="1" w:after="100" w:afterAutospacing="1"/>
        <w:ind w:firstLine="480"/>
        <w:rPr>
          <w:del w:id="1187" w:author="Author"/>
          <w:rFonts w:eastAsia="Times New Roman" w:cs="Arial"/>
          <w:color w:val="000000"/>
        </w:rPr>
      </w:pPr>
      <w:del w:id="1188" w:author="Author">
        <w:r w:rsidRPr="00270DFB" w:rsidDel="00A5208C">
          <w:rPr>
            <w:rFonts w:eastAsia="Times New Roman" w:cs="Arial"/>
            <w:color w:val="000000"/>
          </w:rPr>
          <w:delText>(2) In reviewing and evaluating an institution's policies and procedures for determining credit hour assignments, a State agency may use sampling or other methods in the evaluation, sufficient to comply with paragraph (c)(1)(i)(B) of this section.</w:delText>
        </w:r>
      </w:del>
    </w:p>
    <w:p w14:paraId="0395E3D4" w14:textId="77777777" w:rsidR="007D235B" w:rsidRPr="00270DFB" w:rsidDel="00A5208C" w:rsidRDefault="007D235B" w:rsidP="007D235B">
      <w:pPr>
        <w:shd w:val="clear" w:color="auto" w:fill="FFFFFF"/>
        <w:spacing w:before="100" w:beforeAutospacing="1" w:after="100" w:afterAutospacing="1"/>
        <w:ind w:firstLine="480"/>
        <w:rPr>
          <w:del w:id="1189" w:author="Author"/>
          <w:rFonts w:eastAsia="Times New Roman" w:cs="Arial"/>
          <w:color w:val="000000"/>
        </w:rPr>
      </w:pPr>
      <w:del w:id="1190" w:author="Author">
        <w:r w:rsidRPr="00270DFB" w:rsidDel="00A5208C">
          <w:rPr>
            <w:rFonts w:eastAsia="Times New Roman" w:cs="Arial"/>
            <w:color w:val="000000"/>
          </w:rPr>
          <w:delText>(3) The State agency must take such actions that it deems appropriate to address any deficiencies that it identifies at an institution as part of its reviews and evaluations under paragraph (c)(1)(i) and (ii) of this section, as it does in relation to other deficiencies it may identify, subject to the requirements of this part.</w:delText>
        </w:r>
      </w:del>
    </w:p>
    <w:p w14:paraId="2851E3E2" w14:textId="77777777" w:rsidR="007D235B" w:rsidRPr="00270DFB" w:rsidDel="00A5208C" w:rsidRDefault="007D235B" w:rsidP="007D235B">
      <w:pPr>
        <w:shd w:val="clear" w:color="auto" w:fill="FFFFFF"/>
        <w:spacing w:before="100" w:beforeAutospacing="1" w:after="100" w:afterAutospacing="1"/>
        <w:ind w:firstLine="480"/>
        <w:rPr>
          <w:del w:id="1191" w:author="Author"/>
          <w:rFonts w:eastAsia="Times New Roman" w:cs="Arial"/>
          <w:color w:val="000000"/>
        </w:rPr>
      </w:pPr>
      <w:del w:id="1192" w:author="Author">
        <w:r w:rsidRPr="00270DFB" w:rsidDel="00A5208C">
          <w:rPr>
            <w:rFonts w:eastAsia="Times New Roman" w:cs="Arial"/>
            <w:color w:val="000000"/>
          </w:rPr>
          <w:delText>(4) If, following the institutional review process under this paragraph (c), the agency finds systemic noncompliance with the agency's policies or significant noncompliance regarding one or more programs at the institution, the agency must promptly notify the Secretary.</w:delText>
        </w:r>
      </w:del>
    </w:p>
    <w:p w14:paraId="68A0117D" w14:textId="77777777" w:rsidR="007D235B" w:rsidRPr="00270DFB" w:rsidRDefault="007D235B" w:rsidP="007D235B">
      <w:pPr>
        <w:shd w:val="clear" w:color="auto" w:fill="FFFFFF"/>
        <w:spacing w:before="100" w:beforeAutospacing="1" w:after="100" w:afterAutospacing="1"/>
        <w:ind w:firstLine="480"/>
        <w:rPr>
          <w:rFonts w:eastAsia="Times New Roman" w:cs="Arial"/>
          <w:color w:val="000000"/>
        </w:rPr>
      </w:pPr>
      <w:r w:rsidRPr="00270DFB">
        <w:rPr>
          <w:rFonts w:eastAsia="Times New Roman" w:cs="Arial"/>
          <w:color w:val="000000"/>
        </w:rPr>
        <w:t>(</w:t>
      </w:r>
      <w:del w:id="1193" w:author="Author">
        <w:r w:rsidRPr="00270DFB" w:rsidDel="00A5208C">
          <w:rPr>
            <w:rFonts w:eastAsia="Times New Roman" w:cs="Arial"/>
            <w:color w:val="000000"/>
          </w:rPr>
          <w:delText>d</w:delText>
        </w:r>
      </w:del>
      <w:ins w:id="1194" w:author="Author">
        <w:r w:rsidRPr="00270DFB">
          <w:rPr>
            <w:rFonts w:eastAsia="Times New Roman" w:cs="Arial"/>
            <w:color w:val="000000"/>
          </w:rPr>
          <w:t>c</w:t>
        </w:r>
      </w:ins>
      <w:r w:rsidRPr="00270DFB">
        <w:rPr>
          <w:rFonts w:eastAsia="Times New Roman" w:cs="Arial"/>
          <w:color w:val="000000"/>
        </w:rPr>
        <w:t>) </w:t>
      </w:r>
      <w:r w:rsidRPr="00270DFB">
        <w:rPr>
          <w:rFonts w:eastAsia="Times New Roman" w:cs="Arial"/>
          <w:i/>
          <w:iCs/>
          <w:color w:val="000000"/>
        </w:rPr>
        <w:t>Capacity to foster ethical practices.</w:t>
      </w:r>
      <w:r w:rsidRPr="00270DFB">
        <w:rPr>
          <w:rFonts w:eastAsia="Times New Roman" w:cs="Arial"/>
          <w:color w:val="000000"/>
        </w:rPr>
        <w:t> The State agency must demonstrate its capability and willingness to foster ethical practices by showing that it:</w:t>
      </w:r>
    </w:p>
    <w:p w14:paraId="5FCBCA0A" w14:textId="77777777" w:rsidR="007D235B" w:rsidRPr="00270DFB" w:rsidRDefault="007D235B" w:rsidP="007D235B">
      <w:pPr>
        <w:shd w:val="clear" w:color="auto" w:fill="FFFFFF"/>
        <w:spacing w:before="100" w:beforeAutospacing="1" w:after="100" w:afterAutospacing="1"/>
        <w:ind w:firstLine="480"/>
        <w:rPr>
          <w:rFonts w:eastAsia="Times New Roman" w:cs="Arial"/>
          <w:color w:val="000000"/>
        </w:rPr>
      </w:pPr>
      <w:r w:rsidRPr="00270DFB">
        <w:rPr>
          <w:rFonts w:eastAsia="Times New Roman" w:cs="Arial"/>
          <w:color w:val="000000"/>
        </w:rPr>
        <w:t>(i) Promotes a well-defined set of ethical standards governing institutional or programmatic practices, including recruitment, advertising, transcripts, fair and equitable student tuition refunds, and student placement services;</w:t>
      </w:r>
    </w:p>
    <w:p w14:paraId="2812D579" w14:textId="77777777" w:rsidR="007D235B" w:rsidRPr="00270DFB" w:rsidRDefault="007D235B" w:rsidP="007D235B">
      <w:pPr>
        <w:shd w:val="clear" w:color="auto" w:fill="FFFFFF"/>
        <w:spacing w:before="100" w:beforeAutospacing="1" w:after="100" w:afterAutospacing="1"/>
        <w:ind w:firstLine="480"/>
        <w:rPr>
          <w:rFonts w:eastAsia="Times New Roman" w:cs="Arial"/>
          <w:color w:val="000000"/>
        </w:rPr>
      </w:pPr>
      <w:r w:rsidRPr="00270DFB">
        <w:rPr>
          <w:rFonts w:eastAsia="Times New Roman" w:cs="Arial"/>
          <w:color w:val="000000"/>
        </w:rPr>
        <w:t>(ii) Maintains appropriate review in relation to the ethical practices of each approved institution or program.</w:t>
      </w:r>
    </w:p>
    <w:p w14:paraId="759455C0" w14:textId="77777777" w:rsidR="007D235B" w:rsidRPr="00270DFB" w:rsidRDefault="007D235B" w:rsidP="007D235B">
      <w:pPr>
        <w:shd w:val="clear" w:color="auto" w:fill="FFFFFF"/>
        <w:spacing w:before="200" w:after="100" w:afterAutospacing="1"/>
        <w:rPr>
          <w:rFonts w:eastAsia="Times New Roman" w:cs="Arial"/>
          <w:color w:val="000000"/>
        </w:rPr>
      </w:pPr>
      <w:r w:rsidRPr="00270DFB">
        <w:rPr>
          <w:rFonts w:eastAsia="Times New Roman" w:cs="Arial"/>
          <w:color w:val="000000"/>
        </w:rPr>
        <w:t>(Authority: 20 U.S.C. 1094(c)(4))</w:t>
      </w:r>
    </w:p>
    <w:p w14:paraId="56AA9BF0" w14:textId="77777777" w:rsidR="007D235B" w:rsidRPr="00270DFB" w:rsidRDefault="007D235B" w:rsidP="007D235B">
      <w:pPr>
        <w:shd w:val="clear" w:color="auto" w:fill="FFFFFF"/>
        <w:spacing w:before="200" w:after="100" w:afterAutospacing="1"/>
        <w:rPr>
          <w:rFonts w:eastAsia="Times New Roman" w:cs="Arial"/>
          <w:color w:val="000000"/>
        </w:rPr>
      </w:pPr>
      <w:r w:rsidRPr="00270DFB">
        <w:rPr>
          <w:rFonts w:eastAsia="Times New Roman" w:cs="Arial"/>
          <w:color w:val="000000"/>
        </w:rPr>
        <w:t>[39 FR 30042, Aug. 20, 1974, as amended at 75 FR 66947, Oct. 29, 2010]</w:t>
      </w:r>
      <w:permEnd w:id="1143492644"/>
    </w:p>
    <w:p w14:paraId="6F0FE732" w14:textId="77777777" w:rsidR="007D235B" w:rsidRPr="00B10E82" w:rsidRDefault="007D235B" w:rsidP="00412E05">
      <w:pPr>
        <w:pStyle w:val="secauth"/>
        <w:shd w:val="clear" w:color="auto" w:fill="FFFFFF"/>
        <w:spacing w:before="200" w:beforeAutospacing="0"/>
        <w:rPr>
          <w:rFonts w:asciiTheme="minorHAnsi" w:hAnsiTheme="minorHAnsi"/>
          <w:color w:val="000000"/>
          <w:sz w:val="22"/>
          <w:szCs w:val="22"/>
        </w:rPr>
      </w:pPr>
    </w:p>
    <w:p w14:paraId="3F597BC6" w14:textId="024978BD" w:rsidR="00220230" w:rsidRPr="00412E05" w:rsidRDefault="00220230" w:rsidP="00B42B17">
      <w:pPr>
        <w:pStyle w:val="fp"/>
        <w:shd w:val="clear" w:color="auto" w:fill="FFFFFF"/>
        <w:spacing w:before="200" w:beforeAutospacing="0"/>
      </w:pPr>
    </w:p>
    <w:sectPr w:rsidR="00220230" w:rsidRPr="00412E05">
      <w:headerReference w:type="default" r:id="rId17"/>
      <w:footerReference w:type="default" r:id="rId18"/>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3C93627" w15:done="0"/>
  <w15:commentEx w15:paraId="66F203DF" w15:done="0"/>
  <w15:commentEx w15:paraId="7EC9A729" w15:done="0"/>
  <w15:commentEx w15:paraId="1D117FD5" w15:done="0"/>
  <w15:commentEx w15:paraId="0FDDA41F" w15:done="0"/>
  <w15:commentEx w15:paraId="65FA8D80" w15:done="0"/>
  <w15:commentEx w15:paraId="253964F0" w15:done="0"/>
  <w15:commentEx w15:paraId="5C50AB85" w15:done="0"/>
  <w15:commentEx w15:paraId="13FC5F65" w15:done="0"/>
  <w15:commentEx w15:paraId="10885188" w15:done="0"/>
  <w15:commentEx w15:paraId="13E99A7C" w15:done="0"/>
  <w15:commentEx w15:paraId="0A7BD351" w15:done="0"/>
  <w15:commentEx w15:paraId="7B5D9F78" w15:done="0"/>
  <w15:commentEx w15:paraId="76964A2F" w15:done="0"/>
  <w15:commentEx w15:paraId="46F9AEC2" w15:done="0"/>
  <w15:commentEx w15:paraId="55114A25" w15:done="0"/>
  <w15:commentEx w15:paraId="7CEB0C22" w15:done="0"/>
  <w15:commentEx w15:paraId="07510C4D" w15:done="0"/>
  <w15:commentEx w15:paraId="4511FBEE" w15:done="0"/>
  <w15:commentEx w15:paraId="2413AE0C" w15:done="0"/>
  <w15:commentEx w15:paraId="18627E1D" w15:done="0"/>
  <w15:commentEx w15:paraId="09FB1667" w15:done="0"/>
  <w15:commentEx w15:paraId="366B7B37" w15:done="0"/>
  <w15:commentEx w15:paraId="16C6C719" w15:done="0"/>
  <w15:commentEx w15:paraId="5DB5EDF1" w15:done="0"/>
  <w15:commentEx w15:paraId="63A9C96B" w15:done="0"/>
  <w15:commentEx w15:paraId="299FEF82" w15:done="0"/>
  <w15:commentEx w15:paraId="58E8C7E4" w15:done="0"/>
  <w15:commentEx w15:paraId="592C5510" w15:done="0"/>
  <w15:commentEx w15:paraId="7FF2504A" w15:done="0"/>
  <w15:commentEx w15:paraId="418B0B01" w15:done="0"/>
  <w15:commentEx w15:paraId="7B07F03D" w15:done="0"/>
  <w15:commentEx w15:paraId="0AF7FB24" w15:done="0"/>
  <w15:commentEx w15:paraId="4D5FFCB3" w15:done="0"/>
  <w15:commentEx w15:paraId="11303E61" w15:done="0"/>
  <w15:commentEx w15:paraId="33A68C6A" w15:done="0"/>
  <w15:commentEx w15:paraId="6E8F5F74" w15:done="0"/>
  <w15:commentEx w15:paraId="48BBD0DC" w15:done="0"/>
  <w15:commentEx w15:paraId="165A7CC3" w15:done="0"/>
  <w15:commentEx w15:paraId="2BD4614C" w15:done="0"/>
  <w15:commentEx w15:paraId="7BC82697" w15:done="0"/>
  <w15:commentEx w15:paraId="25611C3A" w15:done="0"/>
  <w15:commentEx w15:paraId="167FC241" w15:done="0"/>
  <w15:commentEx w15:paraId="47BCC15A" w15:done="0"/>
  <w15:commentEx w15:paraId="5B174FE6" w15:done="0"/>
  <w15:commentEx w15:paraId="60A46BBE"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472344" w14:textId="77777777" w:rsidR="00132EFF" w:rsidRDefault="00132EFF" w:rsidP="00412E05">
      <w:pPr>
        <w:spacing w:after="0" w:line="240" w:lineRule="auto"/>
      </w:pPr>
      <w:r>
        <w:separator/>
      </w:r>
    </w:p>
  </w:endnote>
  <w:endnote w:type="continuationSeparator" w:id="0">
    <w:p w14:paraId="1BDDC76C" w14:textId="77777777" w:rsidR="00132EFF" w:rsidRDefault="00132EFF" w:rsidP="00412E05">
      <w:pPr>
        <w:spacing w:after="0" w:line="240" w:lineRule="auto"/>
      </w:pPr>
      <w:r>
        <w:continuationSeparator/>
      </w:r>
    </w:p>
  </w:endnote>
  <w:endnote w:type="continuationNotice" w:id="1">
    <w:p w14:paraId="564F58FE" w14:textId="77777777" w:rsidR="00132EFF" w:rsidRDefault="00132EFF" w:rsidP="00412E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Black">
    <w:panose1 w:val="020B0A04020102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1195" w:author="Author"/>
  <w:sdt>
    <w:sdtPr>
      <w:id w:val="-76669010"/>
      <w:docPartObj>
        <w:docPartGallery w:val="Page Numbers (Bottom of Page)"/>
        <w:docPartUnique/>
      </w:docPartObj>
    </w:sdtPr>
    <w:sdtEndPr>
      <w:rPr>
        <w:noProof/>
      </w:rPr>
    </w:sdtEndPr>
    <w:sdtContent>
      <w:customXmlInsRangeEnd w:id="1195"/>
      <w:p w14:paraId="5D1CC2CA" w14:textId="54B5AAB7" w:rsidR="00B66818" w:rsidRDefault="00B66818">
        <w:pPr>
          <w:pStyle w:val="Footer"/>
          <w:jc w:val="center"/>
        </w:pPr>
        <w:r>
          <w:fldChar w:fldCharType="begin"/>
        </w:r>
        <w:r>
          <w:instrText xml:space="preserve"> PAGE   \* MERGEFORMAT </w:instrText>
        </w:r>
        <w:r>
          <w:fldChar w:fldCharType="separate"/>
        </w:r>
        <w:r w:rsidR="001707B7">
          <w:rPr>
            <w:noProof/>
          </w:rPr>
          <w:t>1</w:t>
        </w:r>
        <w:r>
          <w:rPr>
            <w:noProof/>
          </w:rPr>
          <w:fldChar w:fldCharType="end"/>
        </w:r>
      </w:p>
      <w:customXmlInsRangeStart w:id="1196" w:author="Author"/>
    </w:sdtContent>
  </w:sdt>
  <w:customXmlInsRangeEnd w:id="1196"/>
  <w:p w14:paraId="41ED7DBE" w14:textId="77777777" w:rsidR="00B66818" w:rsidRDefault="00B6681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718970" w14:textId="77777777" w:rsidR="00132EFF" w:rsidRDefault="00132EFF" w:rsidP="00412E05">
      <w:pPr>
        <w:spacing w:after="0" w:line="240" w:lineRule="auto"/>
      </w:pPr>
      <w:r>
        <w:separator/>
      </w:r>
    </w:p>
  </w:footnote>
  <w:footnote w:type="continuationSeparator" w:id="0">
    <w:p w14:paraId="44B6C032" w14:textId="77777777" w:rsidR="00132EFF" w:rsidRDefault="00132EFF" w:rsidP="00412E05">
      <w:pPr>
        <w:spacing w:after="0" w:line="240" w:lineRule="auto"/>
      </w:pPr>
      <w:r>
        <w:continuationSeparator/>
      </w:r>
    </w:p>
  </w:footnote>
  <w:footnote w:type="continuationNotice" w:id="1">
    <w:p w14:paraId="1381A9C6" w14:textId="77777777" w:rsidR="00132EFF" w:rsidRDefault="00132EFF" w:rsidP="00412E05">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441F3" w14:textId="73A8D949" w:rsidR="00EF3FFC" w:rsidRPr="00EF3FFC" w:rsidRDefault="00EF3FFC" w:rsidP="00EF3FFC">
    <w:pPr>
      <w:pStyle w:val="Header"/>
      <w:jc w:val="center"/>
      <w:rPr>
        <w:color w:val="FF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9570A"/>
    <w:multiLevelType w:val="hybridMultilevel"/>
    <w:tmpl w:val="0FAEC148"/>
    <w:lvl w:ilvl="0" w:tplc="ECBA502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E46784"/>
    <w:multiLevelType w:val="hybridMultilevel"/>
    <w:tmpl w:val="89588DF2"/>
    <w:lvl w:ilvl="0" w:tplc="94D2D1A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107DB9"/>
    <w:multiLevelType w:val="hybridMultilevel"/>
    <w:tmpl w:val="2EDC1A84"/>
    <w:lvl w:ilvl="0" w:tplc="5C941C4E">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59D5C0D"/>
    <w:multiLevelType w:val="hybridMultilevel"/>
    <w:tmpl w:val="8D4877B4"/>
    <w:lvl w:ilvl="0" w:tplc="AE8E159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F14DBA"/>
    <w:multiLevelType w:val="hybridMultilevel"/>
    <w:tmpl w:val="65C46534"/>
    <w:lvl w:ilvl="0" w:tplc="757EF4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F60D4E"/>
    <w:multiLevelType w:val="hybridMultilevel"/>
    <w:tmpl w:val="F6BE7108"/>
    <w:lvl w:ilvl="0" w:tplc="C90A1D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D2516A"/>
    <w:multiLevelType w:val="hybridMultilevel"/>
    <w:tmpl w:val="467A2562"/>
    <w:lvl w:ilvl="0" w:tplc="AF608726">
      <w:start w:val="100"/>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82D0D18"/>
    <w:multiLevelType w:val="hybridMultilevel"/>
    <w:tmpl w:val="B6320B7C"/>
    <w:lvl w:ilvl="0" w:tplc="B634790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9425AB"/>
    <w:multiLevelType w:val="hybridMultilevel"/>
    <w:tmpl w:val="A34C380C"/>
    <w:lvl w:ilvl="0" w:tplc="B63479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B36D71"/>
    <w:multiLevelType w:val="hybridMultilevel"/>
    <w:tmpl w:val="64184DF6"/>
    <w:lvl w:ilvl="0" w:tplc="F0F6D4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ACA0DC3"/>
    <w:multiLevelType w:val="hybridMultilevel"/>
    <w:tmpl w:val="50D8D02A"/>
    <w:lvl w:ilvl="0" w:tplc="DB9C9B18">
      <w:start w:val="100"/>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D07C88"/>
    <w:multiLevelType w:val="hybridMultilevel"/>
    <w:tmpl w:val="299A5212"/>
    <w:lvl w:ilvl="0" w:tplc="F40E5368">
      <w:start w:val="1"/>
      <w:numFmt w:val="lowerLetter"/>
      <w:lvlText w:val="(%1)"/>
      <w:lvlJc w:val="left"/>
      <w:pPr>
        <w:ind w:left="1245" w:hanging="765"/>
      </w:pPr>
      <w:rPr>
        <w:rFonts w:asciiTheme="minorHAnsi" w:eastAsia="Times New Roman" w:hAnsiTheme="minorHAnsi" w:cs="Times New Roman"/>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2">
    <w:nsid w:val="3BBC628C"/>
    <w:multiLevelType w:val="hybridMultilevel"/>
    <w:tmpl w:val="CD468478"/>
    <w:lvl w:ilvl="0" w:tplc="4B64C53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AB7238"/>
    <w:multiLevelType w:val="hybridMultilevel"/>
    <w:tmpl w:val="D6F86EE4"/>
    <w:lvl w:ilvl="0" w:tplc="8CA62B76">
      <w:start w:val="1"/>
      <w:numFmt w:val="upperLetter"/>
      <w:lvlText w:val="(%1)"/>
      <w:lvlJc w:val="left"/>
      <w:pPr>
        <w:ind w:left="1275" w:hanging="795"/>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4">
    <w:nsid w:val="47E855F6"/>
    <w:multiLevelType w:val="hybridMultilevel"/>
    <w:tmpl w:val="DAAA523A"/>
    <w:lvl w:ilvl="0" w:tplc="547807C8">
      <w:start w:val="1"/>
      <w:numFmt w:val="decimal"/>
      <w:lvlText w:val="%1."/>
      <w:lvlJc w:val="left"/>
      <w:pPr>
        <w:ind w:left="1650" w:hanging="93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ED624D7"/>
    <w:multiLevelType w:val="hybridMultilevel"/>
    <w:tmpl w:val="FC68C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4767FC"/>
    <w:multiLevelType w:val="hybridMultilevel"/>
    <w:tmpl w:val="54A6F9E4"/>
    <w:lvl w:ilvl="0" w:tplc="578297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890306"/>
    <w:multiLevelType w:val="hybridMultilevel"/>
    <w:tmpl w:val="AE4AD664"/>
    <w:lvl w:ilvl="0" w:tplc="0770A89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443E80"/>
    <w:multiLevelType w:val="hybridMultilevel"/>
    <w:tmpl w:val="0E88FE32"/>
    <w:lvl w:ilvl="0" w:tplc="308A8AD8">
      <w:start w:val="1"/>
      <w:numFmt w:val="decimal"/>
      <w:lvlText w:val="(%1)"/>
      <w:lvlJc w:val="left"/>
      <w:pPr>
        <w:ind w:left="840" w:hanging="360"/>
      </w:pPr>
      <w:rPr>
        <w:rFonts w:cs="Times New Roman" w:hint="default"/>
      </w:r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9">
    <w:nsid w:val="5C6A1914"/>
    <w:multiLevelType w:val="hybridMultilevel"/>
    <w:tmpl w:val="180868F0"/>
    <w:lvl w:ilvl="0" w:tplc="4C90C13E">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E746352"/>
    <w:multiLevelType w:val="hybridMultilevel"/>
    <w:tmpl w:val="22A217C8"/>
    <w:lvl w:ilvl="0" w:tplc="ABB0250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E9236E"/>
    <w:multiLevelType w:val="hybridMultilevel"/>
    <w:tmpl w:val="68CAA15A"/>
    <w:lvl w:ilvl="0" w:tplc="C6E031C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1DF0045"/>
    <w:multiLevelType w:val="hybridMultilevel"/>
    <w:tmpl w:val="5360F5AE"/>
    <w:lvl w:ilvl="0" w:tplc="DC44DFC8">
      <w:start w:val="1"/>
      <w:numFmt w:val="lowerRoman"/>
      <w:lvlText w:val="(%1)"/>
      <w:lvlJc w:val="left"/>
      <w:pPr>
        <w:ind w:left="1800" w:hanging="360"/>
      </w:pPr>
      <w:rPr>
        <w:rFonts w:asciiTheme="minorHAnsi" w:eastAsiaTheme="minorHAnsi" w:hAnsiTheme="minorHAnsi" w:cstheme="minorBidi"/>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6CEC7975"/>
    <w:multiLevelType w:val="hybridMultilevel"/>
    <w:tmpl w:val="90EA099A"/>
    <w:lvl w:ilvl="0" w:tplc="93C09632">
      <w:start w:val="100"/>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A4A2D14"/>
    <w:multiLevelType w:val="hybridMultilevel"/>
    <w:tmpl w:val="B5E245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0"/>
  </w:num>
  <w:num w:numId="3">
    <w:abstractNumId w:val="3"/>
  </w:num>
  <w:num w:numId="4">
    <w:abstractNumId w:val="1"/>
  </w:num>
  <w:num w:numId="5">
    <w:abstractNumId w:val="4"/>
  </w:num>
  <w:num w:numId="6">
    <w:abstractNumId w:val="5"/>
  </w:num>
  <w:num w:numId="7">
    <w:abstractNumId w:val="16"/>
  </w:num>
  <w:num w:numId="8">
    <w:abstractNumId w:val="7"/>
  </w:num>
  <w:num w:numId="9">
    <w:abstractNumId w:val="8"/>
  </w:num>
  <w:num w:numId="10">
    <w:abstractNumId w:val="17"/>
  </w:num>
  <w:num w:numId="11">
    <w:abstractNumId w:val="2"/>
  </w:num>
  <w:num w:numId="12">
    <w:abstractNumId w:val="21"/>
  </w:num>
  <w:num w:numId="13">
    <w:abstractNumId w:val="6"/>
  </w:num>
  <w:num w:numId="14">
    <w:abstractNumId w:val="10"/>
  </w:num>
  <w:num w:numId="15">
    <w:abstractNumId w:val="23"/>
  </w:num>
  <w:num w:numId="16">
    <w:abstractNumId w:val="19"/>
  </w:num>
  <w:num w:numId="17">
    <w:abstractNumId w:val="9"/>
  </w:num>
  <w:num w:numId="18">
    <w:abstractNumId w:val="14"/>
  </w:num>
  <w:num w:numId="19">
    <w:abstractNumId w:val="24"/>
  </w:num>
  <w:num w:numId="20">
    <w:abstractNumId w:val="18"/>
  </w:num>
  <w:num w:numId="21">
    <w:abstractNumId w:val="11"/>
  </w:num>
  <w:num w:numId="22">
    <w:abstractNumId w:val="13"/>
  </w:num>
  <w:num w:numId="23">
    <w:abstractNumId w:val="12"/>
  </w:num>
  <w:num w:numId="24">
    <w:abstractNumId w:val="20"/>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91E"/>
    <w:rsid w:val="0000191A"/>
    <w:rsid w:val="0000196B"/>
    <w:rsid w:val="0000364E"/>
    <w:rsid w:val="00003AD1"/>
    <w:rsid w:val="00004725"/>
    <w:rsid w:val="0001051A"/>
    <w:rsid w:val="00013D51"/>
    <w:rsid w:val="00014252"/>
    <w:rsid w:val="00015BCF"/>
    <w:rsid w:val="00016CEC"/>
    <w:rsid w:val="00017008"/>
    <w:rsid w:val="00017888"/>
    <w:rsid w:val="000226DF"/>
    <w:rsid w:val="00022F0D"/>
    <w:rsid w:val="0002528D"/>
    <w:rsid w:val="00026A32"/>
    <w:rsid w:val="00026F7D"/>
    <w:rsid w:val="00031DE4"/>
    <w:rsid w:val="000337D9"/>
    <w:rsid w:val="00033BCE"/>
    <w:rsid w:val="00037148"/>
    <w:rsid w:val="00037A4C"/>
    <w:rsid w:val="0004303A"/>
    <w:rsid w:val="00045459"/>
    <w:rsid w:val="00046A58"/>
    <w:rsid w:val="00051B01"/>
    <w:rsid w:val="0005615C"/>
    <w:rsid w:val="000609ED"/>
    <w:rsid w:val="00064B77"/>
    <w:rsid w:val="00064FD9"/>
    <w:rsid w:val="00065ECD"/>
    <w:rsid w:val="00066103"/>
    <w:rsid w:val="000719A2"/>
    <w:rsid w:val="00072218"/>
    <w:rsid w:val="00074AF5"/>
    <w:rsid w:val="0007509F"/>
    <w:rsid w:val="000750B3"/>
    <w:rsid w:val="00075D37"/>
    <w:rsid w:val="00076234"/>
    <w:rsid w:val="0007794C"/>
    <w:rsid w:val="00086EC9"/>
    <w:rsid w:val="00087317"/>
    <w:rsid w:val="000876E1"/>
    <w:rsid w:val="00087883"/>
    <w:rsid w:val="000915CA"/>
    <w:rsid w:val="00095352"/>
    <w:rsid w:val="00095AFD"/>
    <w:rsid w:val="000968C9"/>
    <w:rsid w:val="000979AA"/>
    <w:rsid w:val="000A031C"/>
    <w:rsid w:val="000A2DFC"/>
    <w:rsid w:val="000A3235"/>
    <w:rsid w:val="000A3D3D"/>
    <w:rsid w:val="000B0D37"/>
    <w:rsid w:val="000B1223"/>
    <w:rsid w:val="000B2A2B"/>
    <w:rsid w:val="000B4DC1"/>
    <w:rsid w:val="000B4DC6"/>
    <w:rsid w:val="000B5364"/>
    <w:rsid w:val="000B5B57"/>
    <w:rsid w:val="000B5E6E"/>
    <w:rsid w:val="000C1A4D"/>
    <w:rsid w:val="000C3867"/>
    <w:rsid w:val="000C38C0"/>
    <w:rsid w:val="000C3A3C"/>
    <w:rsid w:val="000C3B84"/>
    <w:rsid w:val="000C467A"/>
    <w:rsid w:val="000C75B2"/>
    <w:rsid w:val="000D14E0"/>
    <w:rsid w:val="000D15F6"/>
    <w:rsid w:val="000D3107"/>
    <w:rsid w:val="000D3AC5"/>
    <w:rsid w:val="000D3AD7"/>
    <w:rsid w:val="000D4D40"/>
    <w:rsid w:val="000D552B"/>
    <w:rsid w:val="000D6EDD"/>
    <w:rsid w:val="000E1D75"/>
    <w:rsid w:val="000E2782"/>
    <w:rsid w:val="000E2C2F"/>
    <w:rsid w:val="000E3F0C"/>
    <w:rsid w:val="000E48B0"/>
    <w:rsid w:val="000E7C84"/>
    <w:rsid w:val="000F03FB"/>
    <w:rsid w:val="000F200F"/>
    <w:rsid w:val="000F2C59"/>
    <w:rsid w:val="000F2E2B"/>
    <w:rsid w:val="000F64D2"/>
    <w:rsid w:val="000F6954"/>
    <w:rsid w:val="00100CFF"/>
    <w:rsid w:val="001022F6"/>
    <w:rsid w:val="0010232C"/>
    <w:rsid w:val="00104835"/>
    <w:rsid w:val="00105326"/>
    <w:rsid w:val="001065CE"/>
    <w:rsid w:val="00111BBC"/>
    <w:rsid w:val="0011549F"/>
    <w:rsid w:val="001155C2"/>
    <w:rsid w:val="001156BF"/>
    <w:rsid w:val="00117386"/>
    <w:rsid w:val="00120A21"/>
    <w:rsid w:val="0012279D"/>
    <w:rsid w:val="00124F61"/>
    <w:rsid w:val="00130471"/>
    <w:rsid w:val="0013108D"/>
    <w:rsid w:val="001324A0"/>
    <w:rsid w:val="00132EFF"/>
    <w:rsid w:val="00133631"/>
    <w:rsid w:val="001340F5"/>
    <w:rsid w:val="0013486E"/>
    <w:rsid w:val="00135D58"/>
    <w:rsid w:val="00136623"/>
    <w:rsid w:val="00137257"/>
    <w:rsid w:val="001372C2"/>
    <w:rsid w:val="00137B3A"/>
    <w:rsid w:val="0014220E"/>
    <w:rsid w:val="00142660"/>
    <w:rsid w:val="00145435"/>
    <w:rsid w:val="001468E3"/>
    <w:rsid w:val="0014799D"/>
    <w:rsid w:val="00150726"/>
    <w:rsid w:val="00154175"/>
    <w:rsid w:val="00155B9D"/>
    <w:rsid w:val="00155C9A"/>
    <w:rsid w:val="00156B02"/>
    <w:rsid w:val="00162176"/>
    <w:rsid w:val="00162CED"/>
    <w:rsid w:val="001642B7"/>
    <w:rsid w:val="00165B70"/>
    <w:rsid w:val="0016731E"/>
    <w:rsid w:val="001679D3"/>
    <w:rsid w:val="00167EAB"/>
    <w:rsid w:val="00167EE5"/>
    <w:rsid w:val="001707B7"/>
    <w:rsid w:val="00172263"/>
    <w:rsid w:val="0017245F"/>
    <w:rsid w:val="00172E4F"/>
    <w:rsid w:val="00173369"/>
    <w:rsid w:val="00173423"/>
    <w:rsid w:val="00173646"/>
    <w:rsid w:val="00173E21"/>
    <w:rsid w:val="00174B56"/>
    <w:rsid w:val="001751B5"/>
    <w:rsid w:val="00175358"/>
    <w:rsid w:val="00177E05"/>
    <w:rsid w:val="00181AE9"/>
    <w:rsid w:val="00182231"/>
    <w:rsid w:val="0018255E"/>
    <w:rsid w:val="00185173"/>
    <w:rsid w:val="001852ED"/>
    <w:rsid w:val="00185D53"/>
    <w:rsid w:val="001863B2"/>
    <w:rsid w:val="0019374F"/>
    <w:rsid w:val="001963E8"/>
    <w:rsid w:val="00197708"/>
    <w:rsid w:val="001A1A54"/>
    <w:rsid w:val="001A1AC9"/>
    <w:rsid w:val="001A4B73"/>
    <w:rsid w:val="001A636F"/>
    <w:rsid w:val="001B0ADB"/>
    <w:rsid w:val="001B0BE6"/>
    <w:rsid w:val="001B0FEE"/>
    <w:rsid w:val="001B1878"/>
    <w:rsid w:val="001B2B23"/>
    <w:rsid w:val="001B43A5"/>
    <w:rsid w:val="001B586E"/>
    <w:rsid w:val="001C0AFA"/>
    <w:rsid w:val="001C2A75"/>
    <w:rsid w:val="001C2D26"/>
    <w:rsid w:val="001C5DFC"/>
    <w:rsid w:val="001C5F2F"/>
    <w:rsid w:val="001D2C2B"/>
    <w:rsid w:val="001D4D41"/>
    <w:rsid w:val="001D5935"/>
    <w:rsid w:val="001D6BE0"/>
    <w:rsid w:val="001E31A6"/>
    <w:rsid w:val="001E3E62"/>
    <w:rsid w:val="001E5507"/>
    <w:rsid w:val="001E67CE"/>
    <w:rsid w:val="001F25F0"/>
    <w:rsid w:val="001F6718"/>
    <w:rsid w:val="001F6C15"/>
    <w:rsid w:val="001F71F2"/>
    <w:rsid w:val="00200C2B"/>
    <w:rsid w:val="0020143D"/>
    <w:rsid w:val="00202900"/>
    <w:rsid w:val="0020339F"/>
    <w:rsid w:val="0020707B"/>
    <w:rsid w:val="00207CA2"/>
    <w:rsid w:val="00210BAD"/>
    <w:rsid w:val="0021291F"/>
    <w:rsid w:val="00212A18"/>
    <w:rsid w:val="00213EFE"/>
    <w:rsid w:val="00213F87"/>
    <w:rsid w:val="00214A59"/>
    <w:rsid w:val="00217704"/>
    <w:rsid w:val="00220192"/>
    <w:rsid w:val="00220230"/>
    <w:rsid w:val="00220DEC"/>
    <w:rsid w:val="002254A5"/>
    <w:rsid w:val="002266FE"/>
    <w:rsid w:val="002267BD"/>
    <w:rsid w:val="00227C4F"/>
    <w:rsid w:val="00231764"/>
    <w:rsid w:val="0023192C"/>
    <w:rsid w:val="00240908"/>
    <w:rsid w:val="0024160D"/>
    <w:rsid w:val="00242CDB"/>
    <w:rsid w:val="0024361D"/>
    <w:rsid w:val="00244C8B"/>
    <w:rsid w:val="00245420"/>
    <w:rsid w:val="0024560F"/>
    <w:rsid w:val="0024585B"/>
    <w:rsid w:val="00246785"/>
    <w:rsid w:val="00246F9A"/>
    <w:rsid w:val="0025173C"/>
    <w:rsid w:val="00251FCA"/>
    <w:rsid w:val="00254A0D"/>
    <w:rsid w:val="0025515B"/>
    <w:rsid w:val="00255189"/>
    <w:rsid w:val="00262B25"/>
    <w:rsid w:val="00263624"/>
    <w:rsid w:val="002663B3"/>
    <w:rsid w:val="00266599"/>
    <w:rsid w:val="00271566"/>
    <w:rsid w:val="00274D31"/>
    <w:rsid w:val="002806A1"/>
    <w:rsid w:val="00280900"/>
    <w:rsid w:val="00282939"/>
    <w:rsid w:val="0028532A"/>
    <w:rsid w:val="00287701"/>
    <w:rsid w:val="00291A8D"/>
    <w:rsid w:val="002946E7"/>
    <w:rsid w:val="00297A27"/>
    <w:rsid w:val="002A3E5C"/>
    <w:rsid w:val="002A46DE"/>
    <w:rsid w:val="002B2D2B"/>
    <w:rsid w:val="002B2F25"/>
    <w:rsid w:val="002B4F28"/>
    <w:rsid w:val="002B672F"/>
    <w:rsid w:val="002C661F"/>
    <w:rsid w:val="002C6A63"/>
    <w:rsid w:val="002C7C06"/>
    <w:rsid w:val="002D0210"/>
    <w:rsid w:val="002D0E37"/>
    <w:rsid w:val="002D1714"/>
    <w:rsid w:val="002D3043"/>
    <w:rsid w:val="002D4319"/>
    <w:rsid w:val="002D486D"/>
    <w:rsid w:val="002D4D44"/>
    <w:rsid w:val="002E007E"/>
    <w:rsid w:val="002E199F"/>
    <w:rsid w:val="002E1CC3"/>
    <w:rsid w:val="002E24F7"/>
    <w:rsid w:val="002E50AD"/>
    <w:rsid w:val="002E574F"/>
    <w:rsid w:val="002E5A7F"/>
    <w:rsid w:val="002E7D37"/>
    <w:rsid w:val="002F1FF9"/>
    <w:rsid w:val="002F2E68"/>
    <w:rsid w:val="002F2F7E"/>
    <w:rsid w:val="002F4961"/>
    <w:rsid w:val="002F4D4B"/>
    <w:rsid w:val="002F4F8B"/>
    <w:rsid w:val="003012CD"/>
    <w:rsid w:val="00301382"/>
    <w:rsid w:val="003016A1"/>
    <w:rsid w:val="00302AE0"/>
    <w:rsid w:val="00305276"/>
    <w:rsid w:val="00306305"/>
    <w:rsid w:val="0031039C"/>
    <w:rsid w:val="00310958"/>
    <w:rsid w:val="00312588"/>
    <w:rsid w:val="003176E4"/>
    <w:rsid w:val="003215C5"/>
    <w:rsid w:val="00322F16"/>
    <w:rsid w:val="003238CA"/>
    <w:rsid w:val="003251DE"/>
    <w:rsid w:val="00336EA7"/>
    <w:rsid w:val="0033771E"/>
    <w:rsid w:val="00341E0E"/>
    <w:rsid w:val="00341E4F"/>
    <w:rsid w:val="00343CA5"/>
    <w:rsid w:val="00344572"/>
    <w:rsid w:val="00344ED1"/>
    <w:rsid w:val="003451F9"/>
    <w:rsid w:val="00345D1F"/>
    <w:rsid w:val="00345F27"/>
    <w:rsid w:val="003463DA"/>
    <w:rsid w:val="003473CC"/>
    <w:rsid w:val="00347E19"/>
    <w:rsid w:val="0035305C"/>
    <w:rsid w:val="00354AB2"/>
    <w:rsid w:val="0035739D"/>
    <w:rsid w:val="003618F5"/>
    <w:rsid w:val="003627FF"/>
    <w:rsid w:val="00363712"/>
    <w:rsid w:val="00365397"/>
    <w:rsid w:val="0036558E"/>
    <w:rsid w:val="003670A5"/>
    <w:rsid w:val="003678AA"/>
    <w:rsid w:val="003730B9"/>
    <w:rsid w:val="0037397C"/>
    <w:rsid w:val="003747B4"/>
    <w:rsid w:val="00375430"/>
    <w:rsid w:val="00376658"/>
    <w:rsid w:val="00377266"/>
    <w:rsid w:val="00377831"/>
    <w:rsid w:val="0038085C"/>
    <w:rsid w:val="00380D9E"/>
    <w:rsid w:val="0038374E"/>
    <w:rsid w:val="003848B2"/>
    <w:rsid w:val="00384D27"/>
    <w:rsid w:val="0038668C"/>
    <w:rsid w:val="003873DE"/>
    <w:rsid w:val="00387888"/>
    <w:rsid w:val="0039062D"/>
    <w:rsid w:val="00393538"/>
    <w:rsid w:val="00393A54"/>
    <w:rsid w:val="003948E4"/>
    <w:rsid w:val="0039695D"/>
    <w:rsid w:val="003A11C0"/>
    <w:rsid w:val="003A48E2"/>
    <w:rsid w:val="003A4C3B"/>
    <w:rsid w:val="003A5A6E"/>
    <w:rsid w:val="003A5BC1"/>
    <w:rsid w:val="003B0FE6"/>
    <w:rsid w:val="003B394F"/>
    <w:rsid w:val="003B5C0D"/>
    <w:rsid w:val="003B7663"/>
    <w:rsid w:val="003C0F46"/>
    <w:rsid w:val="003C16F1"/>
    <w:rsid w:val="003C5582"/>
    <w:rsid w:val="003C648E"/>
    <w:rsid w:val="003D0FE0"/>
    <w:rsid w:val="003D10D1"/>
    <w:rsid w:val="003D1E5F"/>
    <w:rsid w:val="003D3ABE"/>
    <w:rsid w:val="003D6E52"/>
    <w:rsid w:val="003E1B49"/>
    <w:rsid w:val="003E20B5"/>
    <w:rsid w:val="003E2FA6"/>
    <w:rsid w:val="003E4204"/>
    <w:rsid w:val="003E4773"/>
    <w:rsid w:val="003F6AEC"/>
    <w:rsid w:val="00401CBD"/>
    <w:rsid w:val="004025BF"/>
    <w:rsid w:val="00402F3C"/>
    <w:rsid w:val="00404160"/>
    <w:rsid w:val="004042FA"/>
    <w:rsid w:val="00404EF8"/>
    <w:rsid w:val="0040619A"/>
    <w:rsid w:val="00412E05"/>
    <w:rsid w:val="00413B0F"/>
    <w:rsid w:val="0042087E"/>
    <w:rsid w:val="00420E9E"/>
    <w:rsid w:val="00420F42"/>
    <w:rsid w:val="00420F5A"/>
    <w:rsid w:val="004218C1"/>
    <w:rsid w:val="00422337"/>
    <w:rsid w:val="00422A49"/>
    <w:rsid w:val="00423E2E"/>
    <w:rsid w:val="00424373"/>
    <w:rsid w:val="00426242"/>
    <w:rsid w:val="00427103"/>
    <w:rsid w:val="00430465"/>
    <w:rsid w:val="0043048B"/>
    <w:rsid w:val="00433D26"/>
    <w:rsid w:val="0043481F"/>
    <w:rsid w:val="00434D9F"/>
    <w:rsid w:val="00434DCA"/>
    <w:rsid w:val="0043679E"/>
    <w:rsid w:val="00436BDB"/>
    <w:rsid w:val="004370D5"/>
    <w:rsid w:val="0044572D"/>
    <w:rsid w:val="00445B11"/>
    <w:rsid w:val="0044644B"/>
    <w:rsid w:val="00446DD2"/>
    <w:rsid w:val="00451A44"/>
    <w:rsid w:val="00454759"/>
    <w:rsid w:val="00462E65"/>
    <w:rsid w:val="00463499"/>
    <w:rsid w:val="004640B3"/>
    <w:rsid w:val="00465E15"/>
    <w:rsid w:val="00473F82"/>
    <w:rsid w:val="0047516E"/>
    <w:rsid w:val="00476F01"/>
    <w:rsid w:val="00483D39"/>
    <w:rsid w:val="004850EB"/>
    <w:rsid w:val="00485F25"/>
    <w:rsid w:val="00491871"/>
    <w:rsid w:val="004919B7"/>
    <w:rsid w:val="00491B75"/>
    <w:rsid w:val="004949BF"/>
    <w:rsid w:val="00494FDA"/>
    <w:rsid w:val="00495151"/>
    <w:rsid w:val="00497FEE"/>
    <w:rsid w:val="004A4C10"/>
    <w:rsid w:val="004A60E5"/>
    <w:rsid w:val="004A61D9"/>
    <w:rsid w:val="004B0E78"/>
    <w:rsid w:val="004B248B"/>
    <w:rsid w:val="004B3A3D"/>
    <w:rsid w:val="004B45F1"/>
    <w:rsid w:val="004B65F2"/>
    <w:rsid w:val="004B7DF4"/>
    <w:rsid w:val="004C4639"/>
    <w:rsid w:val="004C4CD9"/>
    <w:rsid w:val="004C6E86"/>
    <w:rsid w:val="004C75B5"/>
    <w:rsid w:val="004D11D5"/>
    <w:rsid w:val="004D544C"/>
    <w:rsid w:val="004D6112"/>
    <w:rsid w:val="004D617E"/>
    <w:rsid w:val="004E5466"/>
    <w:rsid w:val="004E68FD"/>
    <w:rsid w:val="004E6AB8"/>
    <w:rsid w:val="004E6AEA"/>
    <w:rsid w:val="004F3A58"/>
    <w:rsid w:val="004F476E"/>
    <w:rsid w:val="0050013F"/>
    <w:rsid w:val="00501CC8"/>
    <w:rsid w:val="00502257"/>
    <w:rsid w:val="005052CE"/>
    <w:rsid w:val="00506499"/>
    <w:rsid w:val="00506FDA"/>
    <w:rsid w:val="00510EAC"/>
    <w:rsid w:val="005117E3"/>
    <w:rsid w:val="005133B3"/>
    <w:rsid w:val="00513ED0"/>
    <w:rsid w:val="00514370"/>
    <w:rsid w:val="005155A8"/>
    <w:rsid w:val="00515FCB"/>
    <w:rsid w:val="00517353"/>
    <w:rsid w:val="0052162B"/>
    <w:rsid w:val="0052464C"/>
    <w:rsid w:val="005250A5"/>
    <w:rsid w:val="00527D13"/>
    <w:rsid w:val="005313FE"/>
    <w:rsid w:val="00533BC9"/>
    <w:rsid w:val="005342B8"/>
    <w:rsid w:val="00535CF5"/>
    <w:rsid w:val="00543143"/>
    <w:rsid w:val="00543272"/>
    <w:rsid w:val="00543A05"/>
    <w:rsid w:val="005468FD"/>
    <w:rsid w:val="00552E89"/>
    <w:rsid w:val="00555393"/>
    <w:rsid w:val="00561659"/>
    <w:rsid w:val="005625A5"/>
    <w:rsid w:val="005629BD"/>
    <w:rsid w:val="00564BA1"/>
    <w:rsid w:val="00566114"/>
    <w:rsid w:val="00566496"/>
    <w:rsid w:val="00567B36"/>
    <w:rsid w:val="00570F3F"/>
    <w:rsid w:val="00571859"/>
    <w:rsid w:val="005718BA"/>
    <w:rsid w:val="005826AB"/>
    <w:rsid w:val="00584F51"/>
    <w:rsid w:val="00590F8C"/>
    <w:rsid w:val="005957D2"/>
    <w:rsid w:val="00596D79"/>
    <w:rsid w:val="005A5AF2"/>
    <w:rsid w:val="005A5F63"/>
    <w:rsid w:val="005B2B07"/>
    <w:rsid w:val="005B4106"/>
    <w:rsid w:val="005B7C49"/>
    <w:rsid w:val="005C1D72"/>
    <w:rsid w:val="005C2A56"/>
    <w:rsid w:val="005C3B06"/>
    <w:rsid w:val="005C497C"/>
    <w:rsid w:val="005D3932"/>
    <w:rsid w:val="005D3B56"/>
    <w:rsid w:val="005D64F3"/>
    <w:rsid w:val="005D6FFD"/>
    <w:rsid w:val="005D723F"/>
    <w:rsid w:val="005E1AF6"/>
    <w:rsid w:val="005E1B54"/>
    <w:rsid w:val="005E3270"/>
    <w:rsid w:val="005E52B4"/>
    <w:rsid w:val="005F0F55"/>
    <w:rsid w:val="005F2D8D"/>
    <w:rsid w:val="005F357A"/>
    <w:rsid w:val="005F5C12"/>
    <w:rsid w:val="00600D50"/>
    <w:rsid w:val="00601E44"/>
    <w:rsid w:val="00602E4C"/>
    <w:rsid w:val="006038E3"/>
    <w:rsid w:val="00604420"/>
    <w:rsid w:val="00605DC8"/>
    <w:rsid w:val="00611255"/>
    <w:rsid w:val="006118E6"/>
    <w:rsid w:val="0061783D"/>
    <w:rsid w:val="0062059C"/>
    <w:rsid w:val="006211A1"/>
    <w:rsid w:val="00622F02"/>
    <w:rsid w:val="006232ED"/>
    <w:rsid w:val="00623408"/>
    <w:rsid w:val="00625A7C"/>
    <w:rsid w:val="006262B5"/>
    <w:rsid w:val="006305E6"/>
    <w:rsid w:val="00632E08"/>
    <w:rsid w:val="006355DD"/>
    <w:rsid w:val="006367E1"/>
    <w:rsid w:val="0064120E"/>
    <w:rsid w:val="00645DBB"/>
    <w:rsid w:val="006462DA"/>
    <w:rsid w:val="00646C07"/>
    <w:rsid w:val="006470CF"/>
    <w:rsid w:val="00655F0C"/>
    <w:rsid w:val="00656FE1"/>
    <w:rsid w:val="006615CD"/>
    <w:rsid w:val="00661DEB"/>
    <w:rsid w:val="00666DCD"/>
    <w:rsid w:val="00666EE4"/>
    <w:rsid w:val="0067071D"/>
    <w:rsid w:val="00674348"/>
    <w:rsid w:val="00676D61"/>
    <w:rsid w:val="006818B0"/>
    <w:rsid w:val="00686174"/>
    <w:rsid w:val="00693159"/>
    <w:rsid w:val="00694B07"/>
    <w:rsid w:val="006A1515"/>
    <w:rsid w:val="006A5986"/>
    <w:rsid w:val="006B0F01"/>
    <w:rsid w:val="006B3BB3"/>
    <w:rsid w:val="006B4C42"/>
    <w:rsid w:val="006B6D46"/>
    <w:rsid w:val="006B72A1"/>
    <w:rsid w:val="006B7892"/>
    <w:rsid w:val="006B7E79"/>
    <w:rsid w:val="006C1F56"/>
    <w:rsid w:val="006C2588"/>
    <w:rsid w:val="006C2718"/>
    <w:rsid w:val="006C2CD9"/>
    <w:rsid w:val="006C5300"/>
    <w:rsid w:val="006D0036"/>
    <w:rsid w:val="006D44A7"/>
    <w:rsid w:val="006D477E"/>
    <w:rsid w:val="006D6FE9"/>
    <w:rsid w:val="006E3036"/>
    <w:rsid w:val="006E3893"/>
    <w:rsid w:val="006E3D5F"/>
    <w:rsid w:val="006E49F9"/>
    <w:rsid w:val="006E7459"/>
    <w:rsid w:val="006E753C"/>
    <w:rsid w:val="006F2826"/>
    <w:rsid w:val="006F2BE4"/>
    <w:rsid w:val="006F4E3A"/>
    <w:rsid w:val="006F7175"/>
    <w:rsid w:val="006F7DE4"/>
    <w:rsid w:val="007020B1"/>
    <w:rsid w:val="0070317F"/>
    <w:rsid w:val="00705509"/>
    <w:rsid w:val="0071172F"/>
    <w:rsid w:val="00713B67"/>
    <w:rsid w:val="00715E65"/>
    <w:rsid w:val="0071719D"/>
    <w:rsid w:val="00721BE5"/>
    <w:rsid w:val="00723803"/>
    <w:rsid w:val="00731A96"/>
    <w:rsid w:val="00731F51"/>
    <w:rsid w:val="00732429"/>
    <w:rsid w:val="00734A40"/>
    <w:rsid w:val="00734EE1"/>
    <w:rsid w:val="00735C80"/>
    <w:rsid w:val="00737CB5"/>
    <w:rsid w:val="00740D52"/>
    <w:rsid w:val="007422A6"/>
    <w:rsid w:val="00742778"/>
    <w:rsid w:val="00742D12"/>
    <w:rsid w:val="00744CD7"/>
    <w:rsid w:val="00744D46"/>
    <w:rsid w:val="00745CD3"/>
    <w:rsid w:val="00752697"/>
    <w:rsid w:val="0075330B"/>
    <w:rsid w:val="00757656"/>
    <w:rsid w:val="0076096B"/>
    <w:rsid w:val="00762C8A"/>
    <w:rsid w:val="00763326"/>
    <w:rsid w:val="007633C3"/>
    <w:rsid w:val="0076462D"/>
    <w:rsid w:val="00764C15"/>
    <w:rsid w:val="00770005"/>
    <w:rsid w:val="0077318F"/>
    <w:rsid w:val="00773687"/>
    <w:rsid w:val="007737C4"/>
    <w:rsid w:val="00773B76"/>
    <w:rsid w:val="00773D51"/>
    <w:rsid w:val="00774404"/>
    <w:rsid w:val="007753F0"/>
    <w:rsid w:val="007827B2"/>
    <w:rsid w:val="007856EF"/>
    <w:rsid w:val="00792E56"/>
    <w:rsid w:val="00793BDF"/>
    <w:rsid w:val="007A2D03"/>
    <w:rsid w:val="007A6D90"/>
    <w:rsid w:val="007A7B75"/>
    <w:rsid w:val="007B052C"/>
    <w:rsid w:val="007B0FE9"/>
    <w:rsid w:val="007B389D"/>
    <w:rsid w:val="007B3943"/>
    <w:rsid w:val="007B3DD9"/>
    <w:rsid w:val="007B405A"/>
    <w:rsid w:val="007B4B68"/>
    <w:rsid w:val="007B54B7"/>
    <w:rsid w:val="007B57C7"/>
    <w:rsid w:val="007B66B7"/>
    <w:rsid w:val="007B7D6F"/>
    <w:rsid w:val="007C1D4D"/>
    <w:rsid w:val="007C275E"/>
    <w:rsid w:val="007C3A59"/>
    <w:rsid w:val="007C500F"/>
    <w:rsid w:val="007C5426"/>
    <w:rsid w:val="007C6FAC"/>
    <w:rsid w:val="007C6FAF"/>
    <w:rsid w:val="007C770C"/>
    <w:rsid w:val="007C7827"/>
    <w:rsid w:val="007C7C05"/>
    <w:rsid w:val="007D0D83"/>
    <w:rsid w:val="007D1ED4"/>
    <w:rsid w:val="007D235B"/>
    <w:rsid w:val="007E2AC6"/>
    <w:rsid w:val="007E3AF5"/>
    <w:rsid w:val="007E5C78"/>
    <w:rsid w:val="007E6DAE"/>
    <w:rsid w:val="007F0C3E"/>
    <w:rsid w:val="007F280A"/>
    <w:rsid w:val="007F3508"/>
    <w:rsid w:val="007F75AD"/>
    <w:rsid w:val="00802FB0"/>
    <w:rsid w:val="00805EED"/>
    <w:rsid w:val="0081148C"/>
    <w:rsid w:val="00813032"/>
    <w:rsid w:val="00813699"/>
    <w:rsid w:val="00813B4B"/>
    <w:rsid w:val="00814CF6"/>
    <w:rsid w:val="00814D36"/>
    <w:rsid w:val="00816D39"/>
    <w:rsid w:val="00817A8E"/>
    <w:rsid w:val="00822277"/>
    <w:rsid w:val="0082512A"/>
    <w:rsid w:val="008279E6"/>
    <w:rsid w:val="00827A76"/>
    <w:rsid w:val="00831BC5"/>
    <w:rsid w:val="008335E1"/>
    <w:rsid w:val="0084103C"/>
    <w:rsid w:val="00841C6D"/>
    <w:rsid w:val="0084367F"/>
    <w:rsid w:val="00843935"/>
    <w:rsid w:val="00844526"/>
    <w:rsid w:val="0084573D"/>
    <w:rsid w:val="00846050"/>
    <w:rsid w:val="00846359"/>
    <w:rsid w:val="008472C5"/>
    <w:rsid w:val="00850B96"/>
    <w:rsid w:val="008524B1"/>
    <w:rsid w:val="00852D02"/>
    <w:rsid w:val="008548CA"/>
    <w:rsid w:val="00855B10"/>
    <w:rsid w:val="00855B93"/>
    <w:rsid w:val="0086282B"/>
    <w:rsid w:val="00863153"/>
    <w:rsid w:val="00864710"/>
    <w:rsid w:val="008655D3"/>
    <w:rsid w:val="0086566B"/>
    <w:rsid w:val="008656DD"/>
    <w:rsid w:val="00870F9C"/>
    <w:rsid w:val="00871827"/>
    <w:rsid w:val="00873513"/>
    <w:rsid w:val="008760D0"/>
    <w:rsid w:val="008828F3"/>
    <w:rsid w:val="008849F8"/>
    <w:rsid w:val="00884FEE"/>
    <w:rsid w:val="00894E42"/>
    <w:rsid w:val="00896394"/>
    <w:rsid w:val="008A08F6"/>
    <w:rsid w:val="008A1899"/>
    <w:rsid w:val="008A1F9D"/>
    <w:rsid w:val="008A3F40"/>
    <w:rsid w:val="008A66F5"/>
    <w:rsid w:val="008A6ABA"/>
    <w:rsid w:val="008B036F"/>
    <w:rsid w:val="008B0640"/>
    <w:rsid w:val="008B62F4"/>
    <w:rsid w:val="008C67F6"/>
    <w:rsid w:val="008D0B79"/>
    <w:rsid w:val="008D2F0B"/>
    <w:rsid w:val="008D3375"/>
    <w:rsid w:val="008D4949"/>
    <w:rsid w:val="008D73E2"/>
    <w:rsid w:val="008D7846"/>
    <w:rsid w:val="008E0041"/>
    <w:rsid w:val="008E3E5A"/>
    <w:rsid w:val="008E45BC"/>
    <w:rsid w:val="008E5B14"/>
    <w:rsid w:val="008E724B"/>
    <w:rsid w:val="008E7824"/>
    <w:rsid w:val="008F4A54"/>
    <w:rsid w:val="008F62AF"/>
    <w:rsid w:val="008F6DDB"/>
    <w:rsid w:val="008F7207"/>
    <w:rsid w:val="00900463"/>
    <w:rsid w:val="00903CC6"/>
    <w:rsid w:val="00904DEC"/>
    <w:rsid w:val="009065F4"/>
    <w:rsid w:val="0091020F"/>
    <w:rsid w:val="009123AE"/>
    <w:rsid w:val="009150CA"/>
    <w:rsid w:val="0092157F"/>
    <w:rsid w:val="009217E3"/>
    <w:rsid w:val="00924C12"/>
    <w:rsid w:val="00926437"/>
    <w:rsid w:val="00926FB5"/>
    <w:rsid w:val="009420E1"/>
    <w:rsid w:val="00942DD6"/>
    <w:rsid w:val="009448FE"/>
    <w:rsid w:val="00945C20"/>
    <w:rsid w:val="00946577"/>
    <w:rsid w:val="00946857"/>
    <w:rsid w:val="009479ED"/>
    <w:rsid w:val="0095187D"/>
    <w:rsid w:val="009526EB"/>
    <w:rsid w:val="0095778B"/>
    <w:rsid w:val="00962E05"/>
    <w:rsid w:val="00962F30"/>
    <w:rsid w:val="00964EC0"/>
    <w:rsid w:val="0096657A"/>
    <w:rsid w:val="009710D0"/>
    <w:rsid w:val="0097132D"/>
    <w:rsid w:val="00972E51"/>
    <w:rsid w:val="00973E66"/>
    <w:rsid w:val="0097430D"/>
    <w:rsid w:val="0097563C"/>
    <w:rsid w:val="00980454"/>
    <w:rsid w:val="00981C4F"/>
    <w:rsid w:val="00981E32"/>
    <w:rsid w:val="00981EFB"/>
    <w:rsid w:val="009844AD"/>
    <w:rsid w:val="00986BF7"/>
    <w:rsid w:val="009932A8"/>
    <w:rsid w:val="00993BB0"/>
    <w:rsid w:val="00993F00"/>
    <w:rsid w:val="00995B8A"/>
    <w:rsid w:val="009972D3"/>
    <w:rsid w:val="009A1F29"/>
    <w:rsid w:val="009A30BF"/>
    <w:rsid w:val="009A3939"/>
    <w:rsid w:val="009A61B5"/>
    <w:rsid w:val="009A65C6"/>
    <w:rsid w:val="009A751F"/>
    <w:rsid w:val="009A775D"/>
    <w:rsid w:val="009A7DE6"/>
    <w:rsid w:val="009B284B"/>
    <w:rsid w:val="009B50E9"/>
    <w:rsid w:val="009B59F1"/>
    <w:rsid w:val="009B7021"/>
    <w:rsid w:val="009B7186"/>
    <w:rsid w:val="009C54E3"/>
    <w:rsid w:val="009C62D8"/>
    <w:rsid w:val="009C7AD4"/>
    <w:rsid w:val="009D00D9"/>
    <w:rsid w:val="009D1F59"/>
    <w:rsid w:val="009D2039"/>
    <w:rsid w:val="009D2F55"/>
    <w:rsid w:val="009E0AD7"/>
    <w:rsid w:val="009E10CB"/>
    <w:rsid w:val="009E2E65"/>
    <w:rsid w:val="009E318D"/>
    <w:rsid w:val="009F4307"/>
    <w:rsid w:val="009F4786"/>
    <w:rsid w:val="009F60DD"/>
    <w:rsid w:val="009F610F"/>
    <w:rsid w:val="009F6B37"/>
    <w:rsid w:val="00A0022E"/>
    <w:rsid w:val="00A0163D"/>
    <w:rsid w:val="00A01C76"/>
    <w:rsid w:val="00A049B1"/>
    <w:rsid w:val="00A05872"/>
    <w:rsid w:val="00A063DC"/>
    <w:rsid w:val="00A06CDA"/>
    <w:rsid w:val="00A0723B"/>
    <w:rsid w:val="00A11251"/>
    <w:rsid w:val="00A16AE0"/>
    <w:rsid w:val="00A16CF5"/>
    <w:rsid w:val="00A215A5"/>
    <w:rsid w:val="00A222AC"/>
    <w:rsid w:val="00A2574D"/>
    <w:rsid w:val="00A27045"/>
    <w:rsid w:val="00A30B25"/>
    <w:rsid w:val="00A3152F"/>
    <w:rsid w:val="00A319EE"/>
    <w:rsid w:val="00A322D8"/>
    <w:rsid w:val="00A34CF9"/>
    <w:rsid w:val="00A34DD6"/>
    <w:rsid w:val="00A41A42"/>
    <w:rsid w:val="00A43D2F"/>
    <w:rsid w:val="00A445FF"/>
    <w:rsid w:val="00A44C7E"/>
    <w:rsid w:val="00A452FB"/>
    <w:rsid w:val="00A465E8"/>
    <w:rsid w:val="00A46630"/>
    <w:rsid w:val="00A55EF1"/>
    <w:rsid w:val="00A5636A"/>
    <w:rsid w:val="00A575F6"/>
    <w:rsid w:val="00A6004C"/>
    <w:rsid w:val="00A60A42"/>
    <w:rsid w:val="00A62A38"/>
    <w:rsid w:val="00A63636"/>
    <w:rsid w:val="00A65583"/>
    <w:rsid w:val="00A70E3B"/>
    <w:rsid w:val="00A7166C"/>
    <w:rsid w:val="00A726D4"/>
    <w:rsid w:val="00A739EC"/>
    <w:rsid w:val="00A73A2E"/>
    <w:rsid w:val="00A751B4"/>
    <w:rsid w:val="00A75518"/>
    <w:rsid w:val="00A75520"/>
    <w:rsid w:val="00A75B96"/>
    <w:rsid w:val="00A75CE2"/>
    <w:rsid w:val="00A80856"/>
    <w:rsid w:val="00A81062"/>
    <w:rsid w:val="00A81E4B"/>
    <w:rsid w:val="00A84E95"/>
    <w:rsid w:val="00A90AD1"/>
    <w:rsid w:val="00A924ED"/>
    <w:rsid w:val="00A963C8"/>
    <w:rsid w:val="00AA0739"/>
    <w:rsid w:val="00AA101D"/>
    <w:rsid w:val="00AA182B"/>
    <w:rsid w:val="00AA313B"/>
    <w:rsid w:val="00AA667C"/>
    <w:rsid w:val="00AB07B9"/>
    <w:rsid w:val="00AB1143"/>
    <w:rsid w:val="00AB16C0"/>
    <w:rsid w:val="00AB1FC5"/>
    <w:rsid w:val="00AB2FD2"/>
    <w:rsid w:val="00AB4B22"/>
    <w:rsid w:val="00AB7C3C"/>
    <w:rsid w:val="00AC1A7D"/>
    <w:rsid w:val="00AC304C"/>
    <w:rsid w:val="00AC61D2"/>
    <w:rsid w:val="00AC7E04"/>
    <w:rsid w:val="00AD35E6"/>
    <w:rsid w:val="00AD4BE2"/>
    <w:rsid w:val="00AD5841"/>
    <w:rsid w:val="00AD58DA"/>
    <w:rsid w:val="00AD7849"/>
    <w:rsid w:val="00AD7FD7"/>
    <w:rsid w:val="00AE0A98"/>
    <w:rsid w:val="00AE2B2E"/>
    <w:rsid w:val="00AE2E04"/>
    <w:rsid w:val="00AE341C"/>
    <w:rsid w:val="00AE3D00"/>
    <w:rsid w:val="00AF1F69"/>
    <w:rsid w:val="00AF2AAA"/>
    <w:rsid w:val="00AF3387"/>
    <w:rsid w:val="00AF33E9"/>
    <w:rsid w:val="00AF4C7B"/>
    <w:rsid w:val="00AF72FA"/>
    <w:rsid w:val="00B025A8"/>
    <w:rsid w:val="00B03546"/>
    <w:rsid w:val="00B03F19"/>
    <w:rsid w:val="00B04081"/>
    <w:rsid w:val="00B044AA"/>
    <w:rsid w:val="00B04C07"/>
    <w:rsid w:val="00B04C33"/>
    <w:rsid w:val="00B0586F"/>
    <w:rsid w:val="00B0641C"/>
    <w:rsid w:val="00B07ABF"/>
    <w:rsid w:val="00B10E82"/>
    <w:rsid w:val="00B1175D"/>
    <w:rsid w:val="00B1209D"/>
    <w:rsid w:val="00B1340D"/>
    <w:rsid w:val="00B22443"/>
    <w:rsid w:val="00B23154"/>
    <w:rsid w:val="00B26CB7"/>
    <w:rsid w:val="00B26EF2"/>
    <w:rsid w:val="00B30DA0"/>
    <w:rsid w:val="00B33B4C"/>
    <w:rsid w:val="00B34CF8"/>
    <w:rsid w:val="00B35A0D"/>
    <w:rsid w:val="00B35DFA"/>
    <w:rsid w:val="00B3630B"/>
    <w:rsid w:val="00B37439"/>
    <w:rsid w:val="00B403BB"/>
    <w:rsid w:val="00B41FB6"/>
    <w:rsid w:val="00B42B17"/>
    <w:rsid w:val="00B44062"/>
    <w:rsid w:val="00B44DC3"/>
    <w:rsid w:val="00B4668A"/>
    <w:rsid w:val="00B475C7"/>
    <w:rsid w:val="00B50A90"/>
    <w:rsid w:val="00B51E85"/>
    <w:rsid w:val="00B52397"/>
    <w:rsid w:val="00B55A35"/>
    <w:rsid w:val="00B56305"/>
    <w:rsid w:val="00B57ECC"/>
    <w:rsid w:val="00B60121"/>
    <w:rsid w:val="00B61F1F"/>
    <w:rsid w:val="00B6298B"/>
    <w:rsid w:val="00B62FF4"/>
    <w:rsid w:val="00B637ED"/>
    <w:rsid w:val="00B64385"/>
    <w:rsid w:val="00B65508"/>
    <w:rsid w:val="00B667F0"/>
    <w:rsid w:val="00B66818"/>
    <w:rsid w:val="00B72D5C"/>
    <w:rsid w:val="00B76E40"/>
    <w:rsid w:val="00B770FD"/>
    <w:rsid w:val="00B77F87"/>
    <w:rsid w:val="00B8125B"/>
    <w:rsid w:val="00B81767"/>
    <w:rsid w:val="00B83345"/>
    <w:rsid w:val="00B83DC9"/>
    <w:rsid w:val="00B9593C"/>
    <w:rsid w:val="00B96B56"/>
    <w:rsid w:val="00B96F7D"/>
    <w:rsid w:val="00BA0904"/>
    <w:rsid w:val="00BA0CEA"/>
    <w:rsid w:val="00BA10CC"/>
    <w:rsid w:val="00BB426A"/>
    <w:rsid w:val="00BB5EB9"/>
    <w:rsid w:val="00BB7AA3"/>
    <w:rsid w:val="00BB7FCC"/>
    <w:rsid w:val="00BC0EEC"/>
    <w:rsid w:val="00BC1386"/>
    <w:rsid w:val="00BC3790"/>
    <w:rsid w:val="00BC3AA2"/>
    <w:rsid w:val="00BC3B9D"/>
    <w:rsid w:val="00BD23A5"/>
    <w:rsid w:val="00BD29F6"/>
    <w:rsid w:val="00BD4403"/>
    <w:rsid w:val="00BD6F64"/>
    <w:rsid w:val="00BD7C45"/>
    <w:rsid w:val="00BE12EF"/>
    <w:rsid w:val="00BE405B"/>
    <w:rsid w:val="00BE4170"/>
    <w:rsid w:val="00BF3CA6"/>
    <w:rsid w:val="00BF3FA4"/>
    <w:rsid w:val="00BF65FB"/>
    <w:rsid w:val="00BF6C29"/>
    <w:rsid w:val="00BF7340"/>
    <w:rsid w:val="00BF7529"/>
    <w:rsid w:val="00C02E8A"/>
    <w:rsid w:val="00C03042"/>
    <w:rsid w:val="00C035ED"/>
    <w:rsid w:val="00C05435"/>
    <w:rsid w:val="00C0670C"/>
    <w:rsid w:val="00C10DA6"/>
    <w:rsid w:val="00C11918"/>
    <w:rsid w:val="00C126A1"/>
    <w:rsid w:val="00C13323"/>
    <w:rsid w:val="00C15137"/>
    <w:rsid w:val="00C1602A"/>
    <w:rsid w:val="00C160A1"/>
    <w:rsid w:val="00C16104"/>
    <w:rsid w:val="00C16AC8"/>
    <w:rsid w:val="00C17FBC"/>
    <w:rsid w:val="00C201C4"/>
    <w:rsid w:val="00C206D7"/>
    <w:rsid w:val="00C217B2"/>
    <w:rsid w:val="00C22ECC"/>
    <w:rsid w:val="00C24451"/>
    <w:rsid w:val="00C26765"/>
    <w:rsid w:val="00C30721"/>
    <w:rsid w:val="00C32574"/>
    <w:rsid w:val="00C33328"/>
    <w:rsid w:val="00C34355"/>
    <w:rsid w:val="00C36AE3"/>
    <w:rsid w:val="00C4291E"/>
    <w:rsid w:val="00C4427D"/>
    <w:rsid w:val="00C45CDF"/>
    <w:rsid w:val="00C4722F"/>
    <w:rsid w:val="00C473FE"/>
    <w:rsid w:val="00C522DB"/>
    <w:rsid w:val="00C528F6"/>
    <w:rsid w:val="00C55B71"/>
    <w:rsid w:val="00C57ED8"/>
    <w:rsid w:val="00C60E6F"/>
    <w:rsid w:val="00C61A9F"/>
    <w:rsid w:val="00C64EA6"/>
    <w:rsid w:val="00C659B0"/>
    <w:rsid w:val="00C72DC7"/>
    <w:rsid w:val="00C735F9"/>
    <w:rsid w:val="00C755A0"/>
    <w:rsid w:val="00C756E6"/>
    <w:rsid w:val="00C77BCE"/>
    <w:rsid w:val="00C80962"/>
    <w:rsid w:val="00C8242F"/>
    <w:rsid w:val="00C82A96"/>
    <w:rsid w:val="00C83484"/>
    <w:rsid w:val="00C86196"/>
    <w:rsid w:val="00C8740C"/>
    <w:rsid w:val="00C90366"/>
    <w:rsid w:val="00C9080A"/>
    <w:rsid w:val="00C94EE4"/>
    <w:rsid w:val="00C95F51"/>
    <w:rsid w:val="00CA0489"/>
    <w:rsid w:val="00CA1865"/>
    <w:rsid w:val="00CA379D"/>
    <w:rsid w:val="00CA58C0"/>
    <w:rsid w:val="00CA5A0A"/>
    <w:rsid w:val="00CA6BD0"/>
    <w:rsid w:val="00CB12A0"/>
    <w:rsid w:val="00CB657F"/>
    <w:rsid w:val="00CB67C4"/>
    <w:rsid w:val="00CB7CA4"/>
    <w:rsid w:val="00CC0F50"/>
    <w:rsid w:val="00CC2F1D"/>
    <w:rsid w:val="00CC4D0C"/>
    <w:rsid w:val="00CC626F"/>
    <w:rsid w:val="00CC751E"/>
    <w:rsid w:val="00CD029C"/>
    <w:rsid w:val="00CD0FE4"/>
    <w:rsid w:val="00CD31CA"/>
    <w:rsid w:val="00CD615F"/>
    <w:rsid w:val="00CD7AD3"/>
    <w:rsid w:val="00CE11E1"/>
    <w:rsid w:val="00CE3324"/>
    <w:rsid w:val="00CE404E"/>
    <w:rsid w:val="00CE4414"/>
    <w:rsid w:val="00CE56BA"/>
    <w:rsid w:val="00CF22A9"/>
    <w:rsid w:val="00CF3858"/>
    <w:rsid w:val="00CF395F"/>
    <w:rsid w:val="00CF7DBE"/>
    <w:rsid w:val="00D014A7"/>
    <w:rsid w:val="00D0285E"/>
    <w:rsid w:val="00D07EFF"/>
    <w:rsid w:val="00D10A65"/>
    <w:rsid w:val="00D20AFC"/>
    <w:rsid w:val="00D21E84"/>
    <w:rsid w:val="00D23871"/>
    <w:rsid w:val="00D24DA5"/>
    <w:rsid w:val="00D30683"/>
    <w:rsid w:val="00D3135F"/>
    <w:rsid w:val="00D31F48"/>
    <w:rsid w:val="00D325BF"/>
    <w:rsid w:val="00D33162"/>
    <w:rsid w:val="00D349B3"/>
    <w:rsid w:val="00D363F9"/>
    <w:rsid w:val="00D37166"/>
    <w:rsid w:val="00D37EE9"/>
    <w:rsid w:val="00D424E2"/>
    <w:rsid w:val="00D459B7"/>
    <w:rsid w:val="00D53BDE"/>
    <w:rsid w:val="00D53C88"/>
    <w:rsid w:val="00D54EB1"/>
    <w:rsid w:val="00D5510C"/>
    <w:rsid w:val="00D5678C"/>
    <w:rsid w:val="00D636E3"/>
    <w:rsid w:val="00D643AB"/>
    <w:rsid w:val="00D644AB"/>
    <w:rsid w:val="00D64D34"/>
    <w:rsid w:val="00D65911"/>
    <w:rsid w:val="00D6623C"/>
    <w:rsid w:val="00D6789B"/>
    <w:rsid w:val="00D70155"/>
    <w:rsid w:val="00D71B54"/>
    <w:rsid w:val="00D726CE"/>
    <w:rsid w:val="00D77DC7"/>
    <w:rsid w:val="00D807F3"/>
    <w:rsid w:val="00D844C4"/>
    <w:rsid w:val="00D8725D"/>
    <w:rsid w:val="00D90647"/>
    <w:rsid w:val="00D9165F"/>
    <w:rsid w:val="00D9189E"/>
    <w:rsid w:val="00D93D3A"/>
    <w:rsid w:val="00D94B43"/>
    <w:rsid w:val="00D94BD8"/>
    <w:rsid w:val="00D96598"/>
    <w:rsid w:val="00DA1C0B"/>
    <w:rsid w:val="00DB075E"/>
    <w:rsid w:val="00DB0940"/>
    <w:rsid w:val="00DB0DA1"/>
    <w:rsid w:val="00DB1420"/>
    <w:rsid w:val="00DB1A2F"/>
    <w:rsid w:val="00DB1F54"/>
    <w:rsid w:val="00DB29AB"/>
    <w:rsid w:val="00DB514B"/>
    <w:rsid w:val="00DB6330"/>
    <w:rsid w:val="00DB737F"/>
    <w:rsid w:val="00DC0AB5"/>
    <w:rsid w:val="00DC11D1"/>
    <w:rsid w:val="00DC18D2"/>
    <w:rsid w:val="00DC1A3B"/>
    <w:rsid w:val="00DC2EC4"/>
    <w:rsid w:val="00DC6C82"/>
    <w:rsid w:val="00DD128B"/>
    <w:rsid w:val="00DD1EE0"/>
    <w:rsid w:val="00DD296C"/>
    <w:rsid w:val="00DD3AA3"/>
    <w:rsid w:val="00DD6B3C"/>
    <w:rsid w:val="00DE04EE"/>
    <w:rsid w:val="00DE1224"/>
    <w:rsid w:val="00DE2432"/>
    <w:rsid w:val="00DE3C3F"/>
    <w:rsid w:val="00DE6FE8"/>
    <w:rsid w:val="00DE7F9D"/>
    <w:rsid w:val="00DF0B0B"/>
    <w:rsid w:val="00DF1757"/>
    <w:rsid w:val="00DF2690"/>
    <w:rsid w:val="00DF3E63"/>
    <w:rsid w:val="00DF43D9"/>
    <w:rsid w:val="00DF781E"/>
    <w:rsid w:val="00DF7E74"/>
    <w:rsid w:val="00E0083C"/>
    <w:rsid w:val="00E01163"/>
    <w:rsid w:val="00E01440"/>
    <w:rsid w:val="00E02802"/>
    <w:rsid w:val="00E032F5"/>
    <w:rsid w:val="00E05171"/>
    <w:rsid w:val="00E05B0A"/>
    <w:rsid w:val="00E078EC"/>
    <w:rsid w:val="00E102B6"/>
    <w:rsid w:val="00E119B9"/>
    <w:rsid w:val="00E13F14"/>
    <w:rsid w:val="00E20999"/>
    <w:rsid w:val="00E209C1"/>
    <w:rsid w:val="00E268E7"/>
    <w:rsid w:val="00E26972"/>
    <w:rsid w:val="00E26FD8"/>
    <w:rsid w:val="00E3034C"/>
    <w:rsid w:val="00E320B1"/>
    <w:rsid w:val="00E330B2"/>
    <w:rsid w:val="00E33111"/>
    <w:rsid w:val="00E36A65"/>
    <w:rsid w:val="00E37B97"/>
    <w:rsid w:val="00E418BA"/>
    <w:rsid w:val="00E425FC"/>
    <w:rsid w:val="00E47BBE"/>
    <w:rsid w:val="00E51ED8"/>
    <w:rsid w:val="00E5287A"/>
    <w:rsid w:val="00E53E0F"/>
    <w:rsid w:val="00E55E7A"/>
    <w:rsid w:val="00E574FD"/>
    <w:rsid w:val="00E60B31"/>
    <w:rsid w:val="00E63A1F"/>
    <w:rsid w:val="00E63A5F"/>
    <w:rsid w:val="00E65355"/>
    <w:rsid w:val="00E804B4"/>
    <w:rsid w:val="00E81561"/>
    <w:rsid w:val="00E825E2"/>
    <w:rsid w:val="00E8412A"/>
    <w:rsid w:val="00E847EC"/>
    <w:rsid w:val="00E85B36"/>
    <w:rsid w:val="00E86D0A"/>
    <w:rsid w:val="00E87C8C"/>
    <w:rsid w:val="00E972A0"/>
    <w:rsid w:val="00EA0FC7"/>
    <w:rsid w:val="00EA230F"/>
    <w:rsid w:val="00EA54A0"/>
    <w:rsid w:val="00EA579E"/>
    <w:rsid w:val="00EA6411"/>
    <w:rsid w:val="00EA7A2D"/>
    <w:rsid w:val="00EB11A5"/>
    <w:rsid w:val="00EB2860"/>
    <w:rsid w:val="00EB2D65"/>
    <w:rsid w:val="00EB598F"/>
    <w:rsid w:val="00EB7D97"/>
    <w:rsid w:val="00EC593D"/>
    <w:rsid w:val="00EC60AA"/>
    <w:rsid w:val="00ED3D36"/>
    <w:rsid w:val="00ED4B3C"/>
    <w:rsid w:val="00EE17C8"/>
    <w:rsid w:val="00EE3187"/>
    <w:rsid w:val="00EE78F0"/>
    <w:rsid w:val="00EF19B9"/>
    <w:rsid w:val="00EF1F38"/>
    <w:rsid w:val="00EF3EEE"/>
    <w:rsid w:val="00EF3FFC"/>
    <w:rsid w:val="00EF45F8"/>
    <w:rsid w:val="00EF4B18"/>
    <w:rsid w:val="00EF5D03"/>
    <w:rsid w:val="00EF64BF"/>
    <w:rsid w:val="00F01305"/>
    <w:rsid w:val="00F029A7"/>
    <w:rsid w:val="00F048B5"/>
    <w:rsid w:val="00F050E0"/>
    <w:rsid w:val="00F06552"/>
    <w:rsid w:val="00F067EC"/>
    <w:rsid w:val="00F10CCA"/>
    <w:rsid w:val="00F11797"/>
    <w:rsid w:val="00F11AD0"/>
    <w:rsid w:val="00F11B36"/>
    <w:rsid w:val="00F12FF4"/>
    <w:rsid w:val="00F144A0"/>
    <w:rsid w:val="00F150A3"/>
    <w:rsid w:val="00F160F6"/>
    <w:rsid w:val="00F17180"/>
    <w:rsid w:val="00F205B2"/>
    <w:rsid w:val="00F20EDC"/>
    <w:rsid w:val="00F23BF0"/>
    <w:rsid w:val="00F24A96"/>
    <w:rsid w:val="00F258C1"/>
    <w:rsid w:val="00F260A7"/>
    <w:rsid w:val="00F26F26"/>
    <w:rsid w:val="00F31B2C"/>
    <w:rsid w:val="00F31F3F"/>
    <w:rsid w:val="00F3314F"/>
    <w:rsid w:val="00F34848"/>
    <w:rsid w:val="00F36815"/>
    <w:rsid w:val="00F3775D"/>
    <w:rsid w:val="00F449AE"/>
    <w:rsid w:val="00F45A41"/>
    <w:rsid w:val="00F464DC"/>
    <w:rsid w:val="00F50A62"/>
    <w:rsid w:val="00F52444"/>
    <w:rsid w:val="00F53999"/>
    <w:rsid w:val="00F551B1"/>
    <w:rsid w:val="00F5648C"/>
    <w:rsid w:val="00F63103"/>
    <w:rsid w:val="00F64FD2"/>
    <w:rsid w:val="00F650CD"/>
    <w:rsid w:val="00F65EA4"/>
    <w:rsid w:val="00F73C08"/>
    <w:rsid w:val="00F75462"/>
    <w:rsid w:val="00F80C0C"/>
    <w:rsid w:val="00F8144D"/>
    <w:rsid w:val="00F8174A"/>
    <w:rsid w:val="00F8226A"/>
    <w:rsid w:val="00F92A72"/>
    <w:rsid w:val="00F932CE"/>
    <w:rsid w:val="00F946C4"/>
    <w:rsid w:val="00F972BA"/>
    <w:rsid w:val="00FA1874"/>
    <w:rsid w:val="00FA4180"/>
    <w:rsid w:val="00FA51A6"/>
    <w:rsid w:val="00FA588A"/>
    <w:rsid w:val="00FA6148"/>
    <w:rsid w:val="00FB0FD0"/>
    <w:rsid w:val="00FB1FD1"/>
    <w:rsid w:val="00FB2C41"/>
    <w:rsid w:val="00FB323D"/>
    <w:rsid w:val="00FB3DEC"/>
    <w:rsid w:val="00FB75E9"/>
    <w:rsid w:val="00FC11CC"/>
    <w:rsid w:val="00FC2024"/>
    <w:rsid w:val="00FC243E"/>
    <w:rsid w:val="00FC367C"/>
    <w:rsid w:val="00FC6F12"/>
    <w:rsid w:val="00FD43E9"/>
    <w:rsid w:val="00FD46FD"/>
    <w:rsid w:val="00FD5341"/>
    <w:rsid w:val="00FD554C"/>
    <w:rsid w:val="00FD6C92"/>
    <w:rsid w:val="00FD6F18"/>
    <w:rsid w:val="00FD7578"/>
    <w:rsid w:val="00FD7816"/>
    <w:rsid w:val="00FE1173"/>
    <w:rsid w:val="00FE4670"/>
    <w:rsid w:val="00FE48F1"/>
    <w:rsid w:val="00FE7A5E"/>
    <w:rsid w:val="00FE7B8D"/>
    <w:rsid w:val="00FF003D"/>
    <w:rsid w:val="00FF211B"/>
    <w:rsid w:val="00FF3220"/>
    <w:rsid w:val="00FF4006"/>
    <w:rsid w:val="00FF56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39EF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E05"/>
    <w:pPr>
      <w:spacing w:after="160" w:line="259" w:lineRule="auto"/>
    </w:pPr>
  </w:style>
  <w:style w:type="paragraph" w:styleId="Heading1">
    <w:name w:val="heading 1"/>
    <w:basedOn w:val="Normal"/>
    <w:next w:val="Normal"/>
    <w:link w:val="Heading1Char"/>
    <w:uiPriority w:val="9"/>
    <w:qFormat/>
    <w:rsid w:val="00412E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363F9"/>
    <w:pPr>
      <w:keepNext/>
      <w:keepLines/>
      <w:spacing w:before="200" w:after="0"/>
      <w:outlineLvl w:val="1"/>
    </w:pPr>
    <w:rPr>
      <w:rFonts w:ascii="Arial Black" w:eastAsiaTheme="majorEastAsia" w:hAnsi="Arial Black" w:cstheme="majorBidi"/>
      <w:b/>
      <w:bCs/>
      <w:color w:val="4F81BD" w:themeColor="accent1"/>
      <w:sz w:val="26"/>
      <w:szCs w:val="26"/>
    </w:rPr>
  </w:style>
  <w:style w:type="paragraph" w:styleId="Heading3">
    <w:name w:val="heading 3"/>
    <w:basedOn w:val="Normal"/>
    <w:next w:val="Normal"/>
    <w:link w:val="Heading3Char"/>
    <w:uiPriority w:val="9"/>
    <w:unhideWhenUsed/>
    <w:qFormat/>
    <w:rsid w:val="006B6D46"/>
    <w:pPr>
      <w:keepNext/>
      <w:keepLines/>
      <w:spacing w:before="200" w:after="0"/>
      <w:outlineLvl w:val="2"/>
    </w:pPr>
    <w:rPr>
      <w:rFonts w:ascii="Arial Black" w:eastAsiaTheme="majorEastAsia" w:hAnsi="Arial Black" w:cstheme="majorBidi"/>
      <w:b/>
      <w:bCs/>
      <w:color w:val="4F81BD" w:themeColor="accent1"/>
    </w:rPr>
  </w:style>
  <w:style w:type="paragraph" w:styleId="Heading4">
    <w:name w:val="heading 4"/>
    <w:basedOn w:val="Normal"/>
    <w:next w:val="Normal"/>
    <w:link w:val="Heading4Char"/>
    <w:uiPriority w:val="9"/>
    <w:unhideWhenUsed/>
    <w:qFormat/>
    <w:rsid w:val="00412E05"/>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rPr>
  </w:style>
  <w:style w:type="paragraph" w:styleId="Heading5">
    <w:name w:val="heading 5"/>
    <w:basedOn w:val="Normal"/>
    <w:next w:val="Normal"/>
    <w:link w:val="Heading5Char"/>
    <w:uiPriority w:val="9"/>
    <w:unhideWhenUsed/>
    <w:qFormat/>
    <w:rsid w:val="00412E05"/>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2E05"/>
    <w:rPr>
      <w:strike w:val="0"/>
      <w:dstrike w:val="0"/>
      <w:color w:val="428BCA"/>
      <w:u w:val="none"/>
      <w:effect w:val="none"/>
    </w:rPr>
  </w:style>
  <w:style w:type="paragraph" w:styleId="NormalWeb">
    <w:name w:val="Normal (Web)"/>
    <w:basedOn w:val="Normal"/>
    <w:uiPriority w:val="99"/>
    <w:unhideWhenUsed/>
    <w:rsid w:val="00412E05"/>
    <w:pPr>
      <w:spacing w:after="150" w:line="240" w:lineRule="auto"/>
    </w:pPr>
    <w:rPr>
      <w:rFonts w:ascii="Times New Roman" w:eastAsia="Times New Roman" w:hAnsi="Times New Roman" w:cs="Times New Roman"/>
      <w:sz w:val="24"/>
      <w:szCs w:val="24"/>
    </w:rPr>
  </w:style>
  <w:style w:type="paragraph" w:customStyle="1" w:styleId="psection-1">
    <w:name w:val="psection-1"/>
    <w:basedOn w:val="Normal"/>
    <w:rsid w:val="007856EF"/>
    <w:pPr>
      <w:spacing w:before="150" w:after="150" w:line="240" w:lineRule="auto"/>
    </w:pPr>
    <w:rPr>
      <w:rFonts w:ascii="Times New Roman" w:eastAsia="Times New Roman" w:hAnsi="Times New Roman" w:cs="Times New Roman"/>
      <w:sz w:val="24"/>
      <w:szCs w:val="24"/>
    </w:rPr>
  </w:style>
  <w:style w:type="character" w:customStyle="1" w:styleId="enumxml1">
    <w:name w:val="enumxml1"/>
    <w:basedOn w:val="DefaultParagraphFont"/>
    <w:rsid w:val="007856EF"/>
    <w:rPr>
      <w:b/>
      <w:bCs/>
    </w:rPr>
  </w:style>
  <w:style w:type="paragraph" w:styleId="ListParagraph">
    <w:name w:val="List Paragraph"/>
    <w:basedOn w:val="Normal"/>
    <w:uiPriority w:val="34"/>
    <w:qFormat/>
    <w:rsid w:val="00412E05"/>
    <w:pPr>
      <w:ind w:left="720"/>
      <w:contextualSpacing/>
    </w:pPr>
  </w:style>
  <w:style w:type="table" w:styleId="TableGrid">
    <w:name w:val="Table Grid"/>
    <w:basedOn w:val="TableNormal"/>
    <w:uiPriority w:val="59"/>
    <w:rsid w:val="007856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12E05"/>
    <w:rPr>
      <w:sz w:val="16"/>
      <w:szCs w:val="16"/>
    </w:rPr>
  </w:style>
  <w:style w:type="paragraph" w:styleId="CommentText">
    <w:name w:val="annotation text"/>
    <w:basedOn w:val="Normal"/>
    <w:link w:val="CommentTextChar"/>
    <w:uiPriority w:val="99"/>
    <w:unhideWhenUsed/>
    <w:rsid w:val="00271566"/>
    <w:pPr>
      <w:spacing w:line="240" w:lineRule="auto"/>
    </w:pPr>
    <w:rPr>
      <w:sz w:val="20"/>
      <w:szCs w:val="20"/>
    </w:rPr>
  </w:style>
  <w:style w:type="character" w:customStyle="1" w:styleId="CommentTextChar">
    <w:name w:val="Comment Text Char"/>
    <w:basedOn w:val="DefaultParagraphFont"/>
    <w:link w:val="CommentText"/>
    <w:uiPriority w:val="99"/>
    <w:rsid w:val="0024160D"/>
    <w:rPr>
      <w:sz w:val="20"/>
      <w:szCs w:val="20"/>
    </w:rPr>
  </w:style>
  <w:style w:type="paragraph" w:styleId="CommentSubject">
    <w:name w:val="annotation subject"/>
    <w:basedOn w:val="CommentText"/>
    <w:next w:val="CommentText"/>
    <w:link w:val="CommentSubjectChar"/>
    <w:uiPriority w:val="99"/>
    <w:semiHidden/>
    <w:unhideWhenUsed/>
    <w:rsid w:val="00412E05"/>
    <w:rPr>
      <w:b/>
      <w:bCs/>
    </w:rPr>
  </w:style>
  <w:style w:type="character" w:customStyle="1" w:styleId="CommentSubjectChar">
    <w:name w:val="Comment Subject Char"/>
    <w:basedOn w:val="CommentTextChar"/>
    <w:link w:val="CommentSubject"/>
    <w:uiPriority w:val="99"/>
    <w:semiHidden/>
    <w:rsid w:val="0024160D"/>
    <w:rPr>
      <w:b/>
      <w:bCs/>
      <w:sz w:val="20"/>
      <w:szCs w:val="20"/>
    </w:rPr>
  </w:style>
  <w:style w:type="paragraph" w:styleId="BalloonText">
    <w:name w:val="Balloon Text"/>
    <w:basedOn w:val="Normal"/>
    <w:link w:val="BalloonTextChar"/>
    <w:uiPriority w:val="99"/>
    <w:semiHidden/>
    <w:unhideWhenUsed/>
    <w:rsid w:val="00412E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60D"/>
    <w:rPr>
      <w:rFonts w:ascii="Tahoma" w:hAnsi="Tahoma" w:cs="Tahoma"/>
      <w:sz w:val="16"/>
      <w:szCs w:val="16"/>
    </w:rPr>
  </w:style>
  <w:style w:type="character" w:styleId="Strong">
    <w:name w:val="Strong"/>
    <w:basedOn w:val="DefaultParagraphFont"/>
    <w:uiPriority w:val="22"/>
    <w:qFormat/>
    <w:rsid w:val="00D325BF"/>
    <w:rPr>
      <w:b/>
      <w:bCs/>
    </w:rPr>
  </w:style>
  <w:style w:type="character" w:customStyle="1" w:styleId="Heading2Char">
    <w:name w:val="Heading 2 Char"/>
    <w:basedOn w:val="DefaultParagraphFont"/>
    <w:link w:val="Heading2"/>
    <w:uiPriority w:val="9"/>
    <w:rsid w:val="00D363F9"/>
    <w:rPr>
      <w:rFonts w:ascii="Arial Black" w:eastAsiaTheme="majorEastAsia" w:hAnsi="Arial Black" w:cstheme="majorBidi"/>
      <w:b/>
      <w:bCs/>
      <w:color w:val="4F81BD" w:themeColor="accent1"/>
      <w:sz w:val="26"/>
      <w:szCs w:val="26"/>
    </w:rPr>
  </w:style>
  <w:style w:type="character" w:customStyle="1" w:styleId="Heading3Char">
    <w:name w:val="Heading 3 Char"/>
    <w:basedOn w:val="DefaultParagraphFont"/>
    <w:link w:val="Heading3"/>
    <w:uiPriority w:val="9"/>
    <w:rsid w:val="006B6D46"/>
    <w:rPr>
      <w:rFonts w:ascii="Arial Black" w:eastAsiaTheme="majorEastAsia" w:hAnsi="Arial Black" w:cstheme="majorBidi"/>
      <w:b/>
      <w:bCs/>
      <w:color w:val="4F81BD" w:themeColor="accent1"/>
    </w:rPr>
  </w:style>
  <w:style w:type="paragraph" w:customStyle="1" w:styleId="secauth">
    <w:name w:val="secauth"/>
    <w:basedOn w:val="Normal"/>
    <w:rsid w:val="002202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p">
    <w:name w:val="fp"/>
    <w:basedOn w:val="Normal"/>
    <w:rsid w:val="002202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a">
    <w:name w:val="cita"/>
    <w:basedOn w:val="Normal"/>
    <w:rsid w:val="002202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urce">
    <w:name w:val="source"/>
    <w:basedOn w:val="Normal"/>
    <w:rsid w:val="0022023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12E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67F6"/>
  </w:style>
  <w:style w:type="paragraph" w:styleId="Footer">
    <w:name w:val="footer"/>
    <w:basedOn w:val="Normal"/>
    <w:link w:val="FooterChar"/>
    <w:uiPriority w:val="99"/>
    <w:unhideWhenUsed/>
    <w:rsid w:val="00412E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7F6"/>
  </w:style>
  <w:style w:type="paragraph" w:styleId="Revision">
    <w:name w:val="Revision"/>
    <w:hidden/>
    <w:uiPriority w:val="99"/>
    <w:semiHidden/>
    <w:rsid w:val="00E65355"/>
    <w:pPr>
      <w:spacing w:after="0" w:line="240" w:lineRule="auto"/>
    </w:pPr>
  </w:style>
  <w:style w:type="character" w:customStyle="1" w:styleId="Heading1Char">
    <w:name w:val="Heading 1 Char"/>
    <w:basedOn w:val="DefaultParagraphFont"/>
    <w:link w:val="Heading1"/>
    <w:uiPriority w:val="9"/>
    <w:rsid w:val="002946E7"/>
    <w:rPr>
      <w:rFonts w:asciiTheme="majorHAnsi" w:eastAsiaTheme="majorEastAsia" w:hAnsiTheme="majorHAnsi" w:cstheme="majorBidi"/>
      <w:b/>
      <w:bCs/>
      <w:color w:val="365F91" w:themeColor="accent1" w:themeShade="BF"/>
      <w:sz w:val="28"/>
      <w:szCs w:val="28"/>
    </w:rPr>
  </w:style>
  <w:style w:type="character" w:customStyle="1" w:styleId="num">
    <w:name w:val="num"/>
    <w:basedOn w:val="DefaultParagraphFont"/>
    <w:rsid w:val="003670A5"/>
  </w:style>
  <w:style w:type="character" w:customStyle="1" w:styleId="heading">
    <w:name w:val="heading"/>
    <w:basedOn w:val="DefaultParagraphFont"/>
    <w:rsid w:val="003670A5"/>
  </w:style>
  <w:style w:type="character" w:customStyle="1" w:styleId="Heading4Char">
    <w:name w:val="Heading 4 Char"/>
    <w:basedOn w:val="DefaultParagraphFont"/>
    <w:link w:val="Heading4"/>
    <w:uiPriority w:val="9"/>
    <w:rsid w:val="00412E05"/>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rsid w:val="00412E05"/>
    <w:rPr>
      <w:rFonts w:asciiTheme="majorHAnsi" w:eastAsiaTheme="majorEastAsia" w:hAnsiTheme="majorHAnsi" w:cstheme="majorBidi"/>
      <w:color w:val="243F60" w:themeColor="accent1" w:themeShade="7F"/>
      <w:sz w:val="24"/>
      <w:szCs w:val="24"/>
    </w:rPr>
  </w:style>
  <w:style w:type="character" w:styleId="FootnoteReference">
    <w:name w:val="footnote reference"/>
    <w:semiHidden/>
    <w:rsid w:val="00412E05"/>
    <w:rPr>
      <w:vertAlign w:val="superscript"/>
    </w:rPr>
  </w:style>
  <w:style w:type="character" w:customStyle="1" w:styleId="apple-converted-space">
    <w:name w:val="apple-converted-space"/>
    <w:rsid w:val="00412E05"/>
  </w:style>
  <w:style w:type="paragraph" w:customStyle="1" w:styleId="Default">
    <w:name w:val="Default"/>
    <w:rsid w:val="00412E05"/>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412E05"/>
    <w:pPr>
      <w:spacing w:after="0" w:line="240" w:lineRule="auto"/>
    </w:pPr>
    <w:rPr>
      <w:rFonts w:eastAsiaTheme="minorEastAsia"/>
      <w:sz w:val="16"/>
      <w:szCs w:val="20"/>
    </w:rPr>
  </w:style>
  <w:style w:type="character" w:customStyle="1" w:styleId="FootnoteTextChar">
    <w:name w:val="Footnote Text Char"/>
    <w:basedOn w:val="DefaultParagraphFont"/>
    <w:link w:val="FootnoteText"/>
    <w:uiPriority w:val="99"/>
    <w:semiHidden/>
    <w:rsid w:val="00412E05"/>
    <w:rPr>
      <w:rFonts w:eastAsiaTheme="minorEastAsia"/>
      <w:sz w:val="16"/>
      <w:szCs w:val="20"/>
    </w:rPr>
  </w:style>
  <w:style w:type="character" w:styleId="EndnoteReference">
    <w:name w:val="endnote reference"/>
    <w:basedOn w:val="DefaultParagraphFont"/>
    <w:uiPriority w:val="99"/>
    <w:semiHidden/>
    <w:unhideWhenUsed/>
    <w:rsid w:val="00412E05"/>
    <w:rPr>
      <w:vertAlign w:val="superscript"/>
    </w:rPr>
  </w:style>
  <w:style w:type="paragraph" w:styleId="EndnoteText">
    <w:name w:val="endnote text"/>
    <w:basedOn w:val="Normal"/>
    <w:link w:val="EndnoteTextChar"/>
    <w:uiPriority w:val="99"/>
    <w:semiHidden/>
    <w:unhideWhenUsed/>
    <w:rsid w:val="00412E05"/>
    <w:pPr>
      <w:spacing w:after="0" w:line="240" w:lineRule="auto"/>
    </w:pPr>
    <w:rPr>
      <w:rFonts w:eastAsiaTheme="minorEastAsia"/>
      <w:sz w:val="20"/>
      <w:szCs w:val="20"/>
    </w:rPr>
  </w:style>
  <w:style w:type="character" w:customStyle="1" w:styleId="EndnoteTextChar">
    <w:name w:val="Endnote Text Char"/>
    <w:basedOn w:val="DefaultParagraphFont"/>
    <w:link w:val="EndnoteText"/>
    <w:uiPriority w:val="99"/>
    <w:semiHidden/>
    <w:rsid w:val="00412E05"/>
    <w:rPr>
      <w:rFonts w:eastAsiaTheme="minorEastAsia"/>
      <w:sz w:val="20"/>
      <w:szCs w:val="20"/>
    </w:rPr>
  </w:style>
  <w:style w:type="paragraph" w:styleId="Title">
    <w:name w:val="Title"/>
    <w:basedOn w:val="Normal"/>
    <w:next w:val="Normal"/>
    <w:link w:val="TitleChar"/>
    <w:uiPriority w:val="10"/>
    <w:qFormat/>
    <w:rsid w:val="00412E0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12E05"/>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uiPriority w:val="99"/>
    <w:semiHidden/>
    <w:unhideWhenUsed/>
    <w:rsid w:val="00412E05"/>
    <w:pPr>
      <w:spacing w:after="120" w:line="240" w:lineRule="auto"/>
    </w:pPr>
    <w:rPr>
      <w:rFonts w:eastAsiaTheme="minorEastAsia"/>
      <w:sz w:val="24"/>
      <w:szCs w:val="24"/>
    </w:rPr>
  </w:style>
  <w:style w:type="character" w:customStyle="1" w:styleId="BodyTextChar">
    <w:name w:val="Body Text Char"/>
    <w:basedOn w:val="DefaultParagraphFont"/>
    <w:link w:val="BodyText"/>
    <w:uiPriority w:val="99"/>
    <w:semiHidden/>
    <w:rsid w:val="00412E05"/>
    <w:rPr>
      <w:rFonts w:eastAsiaTheme="minorEastAsia"/>
      <w:sz w:val="24"/>
      <w:szCs w:val="24"/>
    </w:rPr>
  </w:style>
  <w:style w:type="paragraph" w:styleId="Subtitle">
    <w:name w:val="Subtitle"/>
    <w:basedOn w:val="Normal"/>
    <w:next w:val="Normal"/>
    <w:link w:val="SubtitleChar"/>
    <w:uiPriority w:val="11"/>
    <w:qFormat/>
    <w:rsid w:val="00412E05"/>
    <w:pPr>
      <w:numPr>
        <w:ilvl w:val="1"/>
      </w:numPr>
      <w:spacing w:after="0" w:line="240" w:lineRule="auto"/>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12E05"/>
    <w:rPr>
      <w:rFonts w:asciiTheme="majorHAnsi" w:eastAsiaTheme="majorEastAsia" w:hAnsiTheme="majorHAnsi" w:cstheme="majorBidi"/>
      <w:i/>
      <w:iCs/>
      <w:color w:val="4F81BD" w:themeColor="accent1"/>
      <w:spacing w:val="15"/>
      <w:sz w:val="24"/>
      <w:szCs w:val="24"/>
    </w:rPr>
  </w:style>
  <w:style w:type="character" w:styleId="FollowedHyperlink">
    <w:name w:val="FollowedHyperlink"/>
    <w:basedOn w:val="DefaultParagraphFont"/>
    <w:uiPriority w:val="99"/>
    <w:semiHidden/>
    <w:unhideWhenUsed/>
    <w:rsid w:val="00412E05"/>
    <w:rPr>
      <w:color w:val="800080" w:themeColor="followedHyperlink"/>
      <w:u w:val="single"/>
    </w:rPr>
  </w:style>
  <w:style w:type="paragraph" w:styleId="NoSpacing">
    <w:name w:val="No Spacing"/>
    <w:link w:val="NoSpacingChar"/>
    <w:uiPriority w:val="1"/>
    <w:qFormat/>
    <w:rsid w:val="00412E05"/>
    <w:pPr>
      <w:spacing w:after="0" w:line="240" w:lineRule="auto"/>
    </w:pPr>
  </w:style>
  <w:style w:type="character" w:customStyle="1" w:styleId="NoSpacingChar">
    <w:name w:val="No Spacing Char"/>
    <w:basedOn w:val="DefaultParagraphFont"/>
    <w:link w:val="NoSpacing"/>
    <w:uiPriority w:val="1"/>
    <w:rsid w:val="00412E05"/>
  </w:style>
  <w:style w:type="paragraph" w:customStyle="1" w:styleId="appro">
    <w:name w:val="appro"/>
    <w:basedOn w:val="Normal"/>
    <w:rsid w:val="00412E0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E05"/>
    <w:pPr>
      <w:spacing w:after="160" w:line="259" w:lineRule="auto"/>
    </w:pPr>
  </w:style>
  <w:style w:type="paragraph" w:styleId="Heading1">
    <w:name w:val="heading 1"/>
    <w:basedOn w:val="Normal"/>
    <w:next w:val="Normal"/>
    <w:link w:val="Heading1Char"/>
    <w:uiPriority w:val="9"/>
    <w:qFormat/>
    <w:rsid w:val="00412E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363F9"/>
    <w:pPr>
      <w:keepNext/>
      <w:keepLines/>
      <w:spacing w:before="200" w:after="0"/>
      <w:outlineLvl w:val="1"/>
    </w:pPr>
    <w:rPr>
      <w:rFonts w:ascii="Arial Black" w:eastAsiaTheme="majorEastAsia" w:hAnsi="Arial Black" w:cstheme="majorBidi"/>
      <w:b/>
      <w:bCs/>
      <w:color w:val="4F81BD" w:themeColor="accent1"/>
      <w:sz w:val="26"/>
      <w:szCs w:val="26"/>
    </w:rPr>
  </w:style>
  <w:style w:type="paragraph" w:styleId="Heading3">
    <w:name w:val="heading 3"/>
    <w:basedOn w:val="Normal"/>
    <w:next w:val="Normal"/>
    <w:link w:val="Heading3Char"/>
    <w:uiPriority w:val="9"/>
    <w:unhideWhenUsed/>
    <w:qFormat/>
    <w:rsid w:val="006B6D46"/>
    <w:pPr>
      <w:keepNext/>
      <w:keepLines/>
      <w:spacing w:before="200" w:after="0"/>
      <w:outlineLvl w:val="2"/>
    </w:pPr>
    <w:rPr>
      <w:rFonts w:ascii="Arial Black" w:eastAsiaTheme="majorEastAsia" w:hAnsi="Arial Black" w:cstheme="majorBidi"/>
      <w:b/>
      <w:bCs/>
      <w:color w:val="4F81BD" w:themeColor="accent1"/>
    </w:rPr>
  </w:style>
  <w:style w:type="paragraph" w:styleId="Heading4">
    <w:name w:val="heading 4"/>
    <w:basedOn w:val="Normal"/>
    <w:next w:val="Normal"/>
    <w:link w:val="Heading4Char"/>
    <w:uiPriority w:val="9"/>
    <w:unhideWhenUsed/>
    <w:qFormat/>
    <w:rsid w:val="00412E05"/>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rPr>
  </w:style>
  <w:style w:type="paragraph" w:styleId="Heading5">
    <w:name w:val="heading 5"/>
    <w:basedOn w:val="Normal"/>
    <w:next w:val="Normal"/>
    <w:link w:val="Heading5Char"/>
    <w:uiPriority w:val="9"/>
    <w:unhideWhenUsed/>
    <w:qFormat/>
    <w:rsid w:val="00412E05"/>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2E05"/>
    <w:rPr>
      <w:strike w:val="0"/>
      <w:dstrike w:val="0"/>
      <w:color w:val="428BCA"/>
      <w:u w:val="none"/>
      <w:effect w:val="none"/>
    </w:rPr>
  </w:style>
  <w:style w:type="paragraph" w:styleId="NormalWeb">
    <w:name w:val="Normal (Web)"/>
    <w:basedOn w:val="Normal"/>
    <w:uiPriority w:val="99"/>
    <w:unhideWhenUsed/>
    <w:rsid w:val="00412E05"/>
    <w:pPr>
      <w:spacing w:after="150" w:line="240" w:lineRule="auto"/>
    </w:pPr>
    <w:rPr>
      <w:rFonts w:ascii="Times New Roman" w:eastAsia="Times New Roman" w:hAnsi="Times New Roman" w:cs="Times New Roman"/>
      <w:sz w:val="24"/>
      <w:szCs w:val="24"/>
    </w:rPr>
  </w:style>
  <w:style w:type="paragraph" w:customStyle="1" w:styleId="psection-1">
    <w:name w:val="psection-1"/>
    <w:basedOn w:val="Normal"/>
    <w:rsid w:val="007856EF"/>
    <w:pPr>
      <w:spacing w:before="150" w:after="150" w:line="240" w:lineRule="auto"/>
    </w:pPr>
    <w:rPr>
      <w:rFonts w:ascii="Times New Roman" w:eastAsia="Times New Roman" w:hAnsi="Times New Roman" w:cs="Times New Roman"/>
      <w:sz w:val="24"/>
      <w:szCs w:val="24"/>
    </w:rPr>
  </w:style>
  <w:style w:type="character" w:customStyle="1" w:styleId="enumxml1">
    <w:name w:val="enumxml1"/>
    <w:basedOn w:val="DefaultParagraphFont"/>
    <w:rsid w:val="007856EF"/>
    <w:rPr>
      <w:b/>
      <w:bCs/>
    </w:rPr>
  </w:style>
  <w:style w:type="paragraph" w:styleId="ListParagraph">
    <w:name w:val="List Paragraph"/>
    <w:basedOn w:val="Normal"/>
    <w:uiPriority w:val="34"/>
    <w:qFormat/>
    <w:rsid w:val="00412E05"/>
    <w:pPr>
      <w:ind w:left="720"/>
      <w:contextualSpacing/>
    </w:pPr>
  </w:style>
  <w:style w:type="table" w:styleId="TableGrid">
    <w:name w:val="Table Grid"/>
    <w:basedOn w:val="TableNormal"/>
    <w:uiPriority w:val="59"/>
    <w:rsid w:val="007856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12E05"/>
    <w:rPr>
      <w:sz w:val="16"/>
      <w:szCs w:val="16"/>
    </w:rPr>
  </w:style>
  <w:style w:type="paragraph" w:styleId="CommentText">
    <w:name w:val="annotation text"/>
    <w:basedOn w:val="Normal"/>
    <w:link w:val="CommentTextChar"/>
    <w:uiPriority w:val="99"/>
    <w:unhideWhenUsed/>
    <w:rsid w:val="00271566"/>
    <w:pPr>
      <w:spacing w:line="240" w:lineRule="auto"/>
    </w:pPr>
    <w:rPr>
      <w:sz w:val="20"/>
      <w:szCs w:val="20"/>
    </w:rPr>
  </w:style>
  <w:style w:type="character" w:customStyle="1" w:styleId="CommentTextChar">
    <w:name w:val="Comment Text Char"/>
    <w:basedOn w:val="DefaultParagraphFont"/>
    <w:link w:val="CommentText"/>
    <w:uiPriority w:val="99"/>
    <w:rsid w:val="0024160D"/>
    <w:rPr>
      <w:sz w:val="20"/>
      <w:szCs w:val="20"/>
    </w:rPr>
  </w:style>
  <w:style w:type="paragraph" w:styleId="CommentSubject">
    <w:name w:val="annotation subject"/>
    <w:basedOn w:val="CommentText"/>
    <w:next w:val="CommentText"/>
    <w:link w:val="CommentSubjectChar"/>
    <w:uiPriority w:val="99"/>
    <w:semiHidden/>
    <w:unhideWhenUsed/>
    <w:rsid w:val="00412E05"/>
    <w:rPr>
      <w:b/>
      <w:bCs/>
    </w:rPr>
  </w:style>
  <w:style w:type="character" w:customStyle="1" w:styleId="CommentSubjectChar">
    <w:name w:val="Comment Subject Char"/>
    <w:basedOn w:val="CommentTextChar"/>
    <w:link w:val="CommentSubject"/>
    <w:uiPriority w:val="99"/>
    <w:semiHidden/>
    <w:rsid w:val="0024160D"/>
    <w:rPr>
      <w:b/>
      <w:bCs/>
      <w:sz w:val="20"/>
      <w:szCs w:val="20"/>
    </w:rPr>
  </w:style>
  <w:style w:type="paragraph" w:styleId="BalloonText">
    <w:name w:val="Balloon Text"/>
    <w:basedOn w:val="Normal"/>
    <w:link w:val="BalloonTextChar"/>
    <w:uiPriority w:val="99"/>
    <w:semiHidden/>
    <w:unhideWhenUsed/>
    <w:rsid w:val="00412E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60D"/>
    <w:rPr>
      <w:rFonts w:ascii="Tahoma" w:hAnsi="Tahoma" w:cs="Tahoma"/>
      <w:sz w:val="16"/>
      <w:szCs w:val="16"/>
    </w:rPr>
  </w:style>
  <w:style w:type="character" w:styleId="Strong">
    <w:name w:val="Strong"/>
    <w:basedOn w:val="DefaultParagraphFont"/>
    <w:uiPriority w:val="22"/>
    <w:qFormat/>
    <w:rsid w:val="00D325BF"/>
    <w:rPr>
      <w:b/>
      <w:bCs/>
    </w:rPr>
  </w:style>
  <w:style w:type="character" w:customStyle="1" w:styleId="Heading2Char">
    <w:name w:val="Heading 2 Char"/>
    <w:basedOn w:val="DefaultParagraphFont"/>
    <w:link w:val="Heading2"/>
    <w:uiPriority w:val="9"/>
    <w:rsid w:val="00D363F9"/>
    <w:rPr>
      <w:rFonts w:ascii="Arial Black" w:eastAsiaTheme="majorEastAsia" w:hAnsi="Arial Black" w:cstheme="majorBidi"/>
      <w:b/>
      <w:bCs/>
      <w:color w:val="4F81BD" w:themeColor="accent1"/>
      <w:sz w:val="26"/>
      <w:szCs w:val="26"/>
    </w:rPr>
  </w:style>
  <w:style w:type="character" w:customStyle="1" w:styleId="Heading3Char">
    <w:name w:val="Heading 3 Char"/>
    <w:basedOn w:val="DefaultParagraphFont"/>
    <w:link w:val="Heading3"/>
    <w:uiPriority w:val="9"/>
    <w:rsid w:val="006B6D46"/>
    <w:rPr>
      <w:rFonts w:ascii="Arial Black" w:eastAsiaTheme="majorEastAsia" w:hAnsi="Arial Black" w:cstheme="majorBidi"/>
      <w:b/>
      <w:bCs/>
      <w:color w:val="4F81BD" w:themeColor="accent1"/>
    </w:rPr>
  </w:style>
  <w:style w:type="paragraph" w:customStyle="1" w:styleId="secauth">
    <w:name w:val="secauth"/>
    <w:basedOn w:val="Normal"/>
    <w:rsid w:val="002202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p">
    <w:name w:val="fp"/>
    <w:basedOn w:val="Normal"/>
    <w:rsid w:val="002202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a">
    <w:name w:val="cita"/>
    <w:basedOn w:val="Normal"/>
    <w:rsid w:val="002202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urce">
    <w:name w:val="source"/>
    <w:basedOn w:val="Normal"/>
    <w:rsid w:val="0022023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12E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67F6"/>
  </w:style>
  <w:style w:type="paragraph" w:styleId="Footer">
    <w:name w:val="footer"/>
    <w:basedOn w:val="Normal"/>
    <w:link w:val="FooterChar"/>
    <w:uiPriority w:val="99"/>
    <w:unhideWhenUsed/>
    <w:rsid w:val="00412E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7F6"/>
  </w:style>
  <w:style w:type="paragraph" w:styleId="Revision">
    <w:name w:val="Revision"/>
    <w:hidden/>
    <w:uiPriority w:val="99"/>
    <w:semiHidden/>
    <w:rsid w:val="00E65355"/>
    <w:pPr>
      <w:spacing w:after="0" w:line="240" w:lineRule="auto"/>
    </w:pPr>
  </w:style>
  <w:style w:type="character" w:customStyle="1" w:styleId="Heading1Char">
    <w:name w:val="Heading 1 Char"/>
    <w:basedOn w:val="DefaultParagraphFont"/>
    <w:link w:val="Heading1"/>
    <w:uiPriority w:val="9"/>
    <w:rsid w:val="002946E7"/>
    <w:rPr>
      <w:rFonts w:asciiTheme="majorHAnsi" w:eastAsiaTheme="majorEastAsia" w:hAnsiTheme="majorHAnsi" w:cstheme="majorBidi"/>
      <w:b/>
      <w:bCs/>
      <w:color w:val="365F91" w:themeColor="accent1" w:themeShade="BF"/>
      <w:sz w:val="28"/>
      <w:szCs w:val="28"/>
    </w:rPr>
  </w:style>
  <w:style w:type="character" w:customStyle="1" w:styleId="num">
    <w:name w:val="num"/>
    <w:basedOn w:val="DefaultParagraphFont"/>
    <w:rsid w:val="003670A5"/>
  </w:style>
  <w:style w:type="character" w:customStyle="1" w:styleId="heading">
    <w:name w:val="heading"/>
    <w:basedOn w:val="DefaultParagraphFont"/>
    <w:rsid w:val="003670A5"/>
  </w:style>
  <w:style w:type="character" w:customStyle="1" w:styleId="Heading4Char">
    <w:name w:val="Heading 4 Char"/>
    <w:basedOn w:val="DefaultParagraphFont"/>
    <w:link w:val="Heading4"/>
    <w:uiPriority w:val="9"/>
    <w:rsid w:val="00412E05"/>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rsid w:val="00412E05"/>
    <w:rPr>
      <w:rFonts w:asciiTheme="majorHAnsi" w:eastAsiaTheme="majorEastAsia" w:hAnsiTheme="majorHAnsi" w:cstheme="majorBidi"/>
      <w:color w:val="243F60" w:themeColor="accent1" w:themeShade="7F"/>
      <w:sz w:val="24"/>
      <w:szCs w:val="24"/>
    </w:rPr>
  </w:style>
  <w:style w:type="character" w:styleId="FootnoteReference">
    <w:name w:val="footnote reference"/>
    <w:semiHidden/>
    <w:rsid w:val="00412E05"/>
    <w:rPr>
      <w:vertAlign w:val="superscript"/>
    </w:rPr>
  </w:style>
  <w:style w:type="character" w:customStyle="1" w:styleId="apple-converted-space">
    <w:name w:val="apple-converted-space"/>
    <w:rsid w:val="00412E05"/>
  </w:style>
  <w:style w:type="paragraph" w:customStyle="1" w:styleId="Default">
    <w:name w:val="Default"/>
    <w:rsid w:val="00412E05"/>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412E05"/>
    <w:pPr>
      <w:spacing w:after="0" w:line="240" w:lineRule="auto"/>
    </w:pPr>
    <w:rPr>
      <w:rFonts w:eastAsiaTheme="minorEastAsia"/>
      <w:sz w:val="16"/>
      <w:szCs w:val="20"/>
    </w:rPr>
  </w:style>
  <w:style w:type="character" w:customStyle="1" w:styleId="FootnoteTextChar">
    <w:name w:val="Footnote Text Char"/>
    <w:basedOn w:val="DefaultParagraphFont"/>
    <w:link w:val="FootnoteText"/>
    <w:uiPriority w:val="99"/>
    <w:semiHidden/>
    <w:rsid w:val="00412E05"/>
    <w:rPr>
      <w:rFonts w:eastAsiaTheme="minorEastAsia"/>
      <w:sz w:val="16"/>
      <w:szCs w:val="20"/>
    </w:rPr>
  </w:style>
  <w:style w:type="character" w:styleId="EndnoteReference">
    <w:name w:val="endnote reference"/>
    <w:basedOn w:val="DefaultParagraphFont"/>
    <w:uiPriority w:val="99"/>
    <w:semiHidden/>
    <w:unhideWhenUsed/>
    <w:rsid w:val="00412E05"/>
    <w:rPr>
      <w:vertAlign w:val="superscript"/>
    </w:rPr>
  </w:style>
  <w:style w:type="paragraph" w:styleId="EndnoteText">
    <w:name w:val="endnote text"/>
    <w:basedOn w:val="Normal"/>
    <w:link w:val="EndnoteTextChar"/>
    <w:uiPriority w:val="99"/>
    <w:semiHidden/>
    <w:unhideWhenUsed/>
    <w:rsid w:val="00412E05"/>
    <w:pPr>
      <w:spacing w:after="0" w:line="240" w:lineRule="auto"/>
    </w:pPr>
    <w:rPr>
      <w:rFonts w:eastAsiaTheme="minorEastAsia"/>
      <w:sz w:val="20"/>
      <w:szCs w:val="20"/>
    </w:rPr>
  </w:style>
  <w:style w:type="character" w:customStyle="1" w:styleId="EndnoteTextChar">
    <w:name w:val="Endnote Text Char"/>
    <w:basedOn w:val="DefaultParagraphFont"/>
    <w:link w:val="EndnoteText"/>
    <w:uiPriority w:val="99"/>
    <w:semiHidden/>
    <w:rsid w:val="00412E05"/>
    <w:rPr>
      <w:rFonts w:eastAsiaTheme="minorEastAsia"/>
      <w:sz w:val="20"/>
      <w:szCs w:val="20"/>
    </w:rPr>
  </w:style>
  <w:style w:type="paragraph" w:styleId="Title">
    <w:name w:val="Title"/>
    <w:basedOn w:val="Normal"/>
    <w:next w:val="Normal"/>
    <w:link w:val="TitleChar"/>
    <w:uiPriority w:val="10"/>
    <w:qFormat/>
    <w:rsid w:val="00412E0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12E05"/>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uiPriority w:val="99"/>
    <w:semiHidden/>
    <w:unhideWhenUsed/>
    <w:rsid w:val="00412E05"/>
    <w:pPr>
      <w:spacing w:after="120" w:line="240" w:lineRule="auto"/>
    </w:pPr>
    <w:rPr>
      <w:rFonts w:eastAsiaTheme="minorEastAsia"/>
      <w:sz w:val="24"/>
      <w:szCs w:val="24"/>
    </w:rPr>
  </w:style>
  <w:style w:type="character" w:customStyle="1" w:styleId="BodyTextChar">
    <w:name w:val="Body Text Char"/>
    <w:basedOn w:val="DefaultParagraphFont"/>
    <w:link w:val="BodyText"/>
    <w:uiPriority w:val="99"/>
    <w:semiHidden/>
    <w:rsid w:val="00412E05"/>
    <w:rPr>
      <w:rFonts w:eastAsiaTheme="minorEastAsia"/>
      <w:sz w:val="24"/>
      <w:szCs w:val="24"/>
    </w:rPr>
  </w:style>
  <w:style w:type="paragraph" w:styleId="Subtitle">
    <w:name w:val="Subtitle"/>
    <w:basedOn w:val="Normal"/>
    <w:next w:val="Normal"/>
    <w:link w:val="SubtitleChar"/>
    <w:uiPriority w:val="11"/>
    <w:qFormat/>
    <w:rsid w:val="00412E05"/>
    <w:pPr>
      <w:numPr>
        <w:ilvl w:val="1"/>
      </w:numPr>
      <w:spacing w:after="0" w:line="240" w:lineRule="auto"/>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12E05"/>
    <w:rPr>
      <w:rFonts w:asciiTheme="majorHAnsi" w:eastAsiaTheme="majorEastAsia" w:hAnsiTheme="majorHAnsi" w:cstheme="majorBidi"/>
      <w:i/>
      <w:iCs/>
      <w:color w:val="4F81BD" w:themeColor="accent1"/>
      <w:spacing w:val="15"/>
      <w:sz w:val="24"/>
      <w:szCs w:val="24"/>
    </w:rPr>
  </w:style>
  <w:style w:type="character" w:styleId="FollowedHyperlink">
    <w:name w:val="FollowedHyperlink"/>
    <w:basedOn w:val="DefaultParagraphFont"/>
    <w:uiPriority w:val="99"/>
    <w:semiHidden/>
    <w:unhideWhenUsed/>
    <w:rsid w:val="00412E05"/>
    <w:rPr>
      <w:color w:val="800080" w:themeColor="followedHyperlink"/>
      <w:u w:val="single"/>
    </w:rPr>
  </w:style>
  <w:style w:type="paragraph" w:styleId="NoSpacing">
    <w:name w:val="No Spacing"/>
    <w:link w:val="NoSpacingChar"/>
    <w:uiPriority w:val="1"/>
    <w:qFormat/>
    <w:rsid w:val="00412E05"/>
    <w:pPr>
      <w:spacing w:after="0" w:line="240" w:lineRule="auto"/>
    </w:pPr>
  </w:style>
  <w:style w:type="character" w:customStyle="1" w:styleId="NoSpacingChar">
    <w:name w:val="No Spacing Char"/>
    <w:basedOn w:val="DefaultParagraphFont"/>
    <w:link w:val="NoSpacing"/>
    <w:uiPriority w:val="1"/>
    <w:rsid w:val="00412E05"/>
  </w:style>
  <w:style w:type="paragraph" w:customStyle="1" w:styleId="appro">
    <w:name w:val="appro"/>
    <w:basedOn w:val="Normal"/>
    <w:rsid w:val="00412E0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36595">
      <w:bodyDiv w:val="1"/>
      <w:marLeft w:val="0"/>
      <w:marRight w:val="0"/>
      <w:marTop w:val="0"/>
      <w:marBottom w:val="0"/>
      <w:divBdr>
        <w:top w:val="none" w:sz="0" w:space="0" w:color="auto"/>
        <w:left w:val="none" w:sz="0" w:space="0" w:color="auto"/>
        <w:bottom w:val="none" w:sz="0" w:space="0" w:color="auto"/>
        <w:right w:val="none" w:sz="0" w:space="0" w:color="auto"/>
      </w:divBdr>
      <w:divsChild>
        <w:div w:id="1152135825">
          <w:marLeft w:val="0"/>
          <w:marRight w:val="0"/>
          <w:marTop w:val="0"/>
          <w:marBottom w:val="0"/>
          <w:divBdr>
            <w:top w:val="none" w:sz="0" w:space="0" w:color="auto"/>
            <w:left w:val="none" w:sz="0" w:space="0" w:color="auto"/>
            <w:bottom w:val="none" w:sz="0" w:space="0" w:color="auto"/>
            <w:right w:val="none" w:sz="0" w:space="0" w:color="auto"/>
          </w:divBdr>
          <w:divsChild>
            <w:div w:id="884294569">
              <w:marLeft w:val="0"/>
              <w:marRight w:val="0"/>
              <w:marTop w:val="0"/>
              <w:marBottom w:val="0"/>
              <w:divBdr>
                <w:top w:val="none" w:sz="0" w:space="0" w:color="auto"/>
                <w:left w:val="none" w:sz="0" w:space="0" w:color="auto"/>
                <w:bottom w:val="none" w:sz="0" w:space="0" w:color="auto"/>
                <w:right w:val="none" w:sz="0" w:space="0" w:color="auto"/>
              </w:divBdr>
              <w:divsChild>
                <w:div w:id="1899703864">
                  <w:marLeft w:val="0"/>
                  <w:marRight w:val="0"/>
                  <w:marTop w:val="0"/>
                  <w:marBottom w:val="0"/>
                  <w:divBdr>
                    <w:top w:val="none" w:sz="0" w:space="0" w:color="auto"/>
                    <w:left w:val="none" w:sz="0" w:space="0" w:color="auto"/>
                    <w:bottom w:val="none" w:sz="0" w:space="0" w:color="auto"/>
                    <w:right w:val="none" w:sz="0" w:space="0" w:color="auto"/>
                  </w:divBdr>
                  <w:divsChild>
                    <w:div w:id="1707289809">
                      <w:marLeft w:val="0"/>
                      <w:marRight w:val="0"/>
                      <w:marTop w:val="0"/>
                      <w:marBottom w:val="0"/>
                      <w:divBdr>
                        <w:top w:val="none" w:sz="0" w:space="0" w:color="auto"/>
                        <w:left w:val="none" w:sz="0" w:space="0" w:color="auto"/>
                        <w:bottom w:val="none" w:sz="0" w:space="0" w:color="auto"/>
                        <w:right w:val="none" w:sz="0" w:space="0" w:color="auto"/>
                      </w:divBdr>
                      <w:divsChild>
                        <w:div w:id="926767687">
                          <w:marLeft w:val="0"/>
                          <w:marRight w:val="0"/>
                          <w:marTop w:val="0"/>
                          <w:marBottom w:val="0"/>
                          <w:divBdr>
                            <w:top w:val="none" w:sz="0" w:space="0" w:color="auto"/>
                            <w:left w:val="none" w:sz="0" w:space="0" w:color="auto"/>
                            <w:bottom w:val="none" w:sz="0" w:space="0" w:color="auto"/>
                            <w:right w:val="none" w:sz="0" w:space="0" w:color="auto"/>
                          </w:divBdr>
                          <w:divsChild>
                            <w:div w:id="537086933">
                              <w:marLeft w:val="0"/>
                              <w:marRight w:val="0"/>
                              <w:marTop w:val="0"/>
                              <w:marBottom w:val="0"/>
                              <w:divBdr>
                                <w:top w:val="none" w:sz="0" w:space="0" w:color="auto"/>
                                <w:left w:val="none" w:sz="0" w:space="0" w:color="auto"/>
                                <w:bottom w:val="none" w:sz="0" w:space="0" w:color="auto"/>
                                <w:right w:val="none" w:sz="0" w:space="0" w:color="auto"/>
                              </w:divBdr>
                              <w:divsChild>
                                <w:div w:id="231744415">
                                  <w:marLeft w:val="0"/>
                                  <w:marRight w:val="0"/>
                                  <w:marTop w:val="0"/>
                                  <w:marBottom w:val="0"/>
                                  <w:divBdr>
                                    <w:top w:val="none" w:sz="0" w:space="0" w:color="auto"/>
                                    <w:left w:val="none" w:sz="0" w:space="0" w:color="auto"/>
                                    <w:bottom w:val="none" w:sz="0" w:space="0" w:color="auto"/>
                                    <w:right w:val="none" w:sz="0" w:space="0" w:color="auto"/>
                                  </w:divBdr>
                                  <w:divsChild>
                                    <w:div w:id="442577624">
                                      <w:marLeft w:val="0"/>
                                      <w:marRight w:val="0"/>
                                      <w:marTop w:val="0"/>
                                      <w:marBottom w:val="0"/>
                                      <w:divBdr>
                                        <w:top w:val="none" w:sz="0" w:space="0" w:color="auto"/>
                                        <w:left w:val="none" w:sz="0" w:space="0" w:color="auto"/>
                                        <w:bottom w:val="none" w:sz="0" w:space="0" w:color="auto"/>
                                        <w:right w:val="none" w:sz="0" w:space="0" w:color="auto"/>
                                      </w:divBdr>
                                      <w:divsChild>
                                        <w:div w:id="1580872838">
                                          <w:marLeft w:val="0"/>
                                          <w:marRight w:val="0"/>
                                          <w:marTop w:val="0"/>
                                          <w:marBottom w:val="0"/>
                                          <w:divBdr>
                                            <w:top w:val="none" w:sz="0" w:space="0" w:color="auto"/>
                                            <w:left w:val="none" w:sz="0" w:space="0" w:color="auto"/>
                                            <w:bottom w:val="none" w:sz="0" w:space="0" w:color="auto"/>
                                            <w:right w:val="none" w:sz="0" w:space="0" w:color="auto"/>
                                          </w:divBdr>
                                          <w:divsChild>
                                            <w:div w:id="2047286990">
                                              <w:marLeft w:val="0"/>
                                              <w:marRight w:val="0"/>
                                              <w:marTop w:val="0"/>
                                              <w:marBottom w:val="0"/>
                                              <w:divBdr>
                                                <w:top w:val="none" w:sz="0" w:space="0" w:color="auto"/>
                                                <w:left w:val="none" w:sz="0" w:space="0" w:color="auto"/>
                                                <w:bottom w:val="none" w:sz="0" w:space="0" w:color="auto"/>
                                                <w:right w:val="none" w:sz="0" w:space="0" w:color="auto"/>
                                              </w:divBdr>
                                              <w:divsChild>
                                                <w:div w:id="2021542940">
                                                  <w:marLeft w:val="0"/>
                                                  <w:marRight w:val="0"/>
                                                  <w:marTop w:val="0"/>
                                                  <w:marBottom w:val="0"/>
                                                  <w:divBdr>
                                                    <w:top w:val="none" w:sz="0" w:space="0" w:color="auto"/>
                                                    <w:left w:val="none" w:sz="0" w:space="0" w:color="auto"/>
                                                    <w:bottom w:val="none" w:sz="0" w:space="0" w:color="auto"/>
                                                    <w:right w:val="none" w:sz="0" w:space="0" w:color="auto"/>
                                                  </w:divBdr>
                                                  <w:divsChild>
                                                    <w:div w:id="56558962">
                                                      <w:marLeft w:val="0"/>
                                                      <w:marRight w:val="0"/>
                                                      <w:marTop w:val="0"/>
                                                      <w:marBottom w:val="0"/>
                                                      <w:divBdr>
                                                        <w:top w:val="none" w:sz="0" w:space="0" w:color="auto"/>
                                                        <w:left w:val="none" w:sz="0" w:space="0" w:color="auto"/>
                                                        <w:bottom w:val="none" w:sz="0" w:space="0" w:color="auto"/>
                                                        <w:right w:val="none" w:sz="0" w:space="0" w:color="auto"/>
                                                      </w:divBdr>
                                                    </w:div>
                                                    <w:div w:id="901327894">
                                                      <w:marLeft w:val="0"/>
                                                      <w:marRight w:val="0"/>
                                                      <w:marTop w:val="0"/>
                                                      <w:marBottom w:val="0"/>
                                                      <w:divBdr>
                                                        <w:top w:val="none" w:sz="0" w:space="0" w:color="auto"/>
                                                        <w:left w:val="none" w:sz="0" w:space="0" w:color="auto"/>
                                                        <w:bottom w:val="none" w:sz="0" w:space="0" w:color="auto"/>
                                                        <w:right w:val="none" w:sz="0" w:space="0" w:color="auto"/>
                                                      </w:divBdr>
                                                      <w:divsChild>
                                                        <w:div w:id="1523516654">
                                                          <w:marLeft w:val="0"/>
                                                          <w:marRight w:val="0"/>
                                                          <w:marTop w:val="0"/>
                                                          <w:marBottom w:val="0"/>
                                                          <w:divBdr>
                                                            <w:top w:val="none" w:sz="0" w:space="0" w:color="auto"/>
                                                            <w:left w:val="none" w:sz="0" w:space="0" w:color="auto"/>
                                                            <w:bottom w:val="none" w:sz="0" w:space="0" w:color="auto"/>
                                                            <w:right w:val="none" w:sz="0" w:space="0" w:color="auto"/>
                                                          </w:divBdr>
                                                          <w:divsChild>
                                                            <w:div w:id="63598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76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572592">
      <w:bodyDiv w:val="1"/>
      <w:marLeft w:val="0"/>
      <w:marRight w:val="0"/>
      <w:marTop w:val="0"/>
      <w:marBottom w:val="0"/>
      <w:divBdr>
        <w:top w:val="none" w:sz="0" w:space="0" w:color="auto"/>
        <w:left w:val="none" w:sz="0" w:space="0" w:color="auto"/>
        <w:bottom w:val="none" w:sz="0" w:space="0" w:color="auto"/>
        <w:right w:val="none" w:sz="0" w:space="0" w:color="auto"/>
      </w:divBdr>
    </w:div>
    <w:div w:id="274485394">
      <w:bodyDiv w:val="1"/>
      <w:marLeft w:val="0"/>
      <w:marRight w:val="0"/>
      <w:marTop w:val="0"/>
      <w:marBottom w:val="0"/>
      <w:divBdr>
        <w:top w:val="none" w:sz="0" w:space="0" w:color="auto"/>
        <w:left w:val="none" w:sz="0" w:space="0" w:color="auto"/>
        <w:bottom w:val="none" w:sz="0" w:space="0" w:color="auto"/>
        <w:right w:val="none" w:sz="0" w:space="0" w:color="auto"/>
      </w:divBdr>
      <w:divsChild>
        <w:div w:id="780682335">
          <w:marLeft w:val="0"/>
          <w:marRight w:val="0"/>
          <w:marTop w:val="0"/>
          <w:marBottom w:val="0"/>
          <w:divBdr>
            <w:top w:val="none" w:sz="0" w:space="0" w:color="auto"/>
            <w:left w:val="none" w:sz="0" w:space="0" w:color="auto"/>
            <w:bottom w:val="none" w:sz="0" w:space="0" w:color="auto"/>
            <w:right w:val="none" w:sz="0" w:space="0" w:color="auto"/>
          </w:divBdr>
          <w:divsChild>
            <w:div w:id="1132556017">
              <w:marLeft w:val="0"/>
              <w:marRight w:val="0"/>
              <w:marTop w:val="0"/>
              <w:marBottom w:val="0"/>
              <w:divBdr>
                <w:top w:val="none" w:sz="0" w:space="0" w:color="auto"/>
                <w:left w:val="none" w:sz="0" w:space="0" w:color="auto"/>
                <w:bottom w:val="none" w:sz="0" w:space="0" w:color="auto"/>
                <w:right w:val="none" w:sz="0" w:space="0" w:color="auto"/>
              </w:divBdr>
              <w:divsChild>
                <w:div w:id="1849558305">
                  <w:marLeft w:val="0"/>
                  <w:marRight w:val="0"/>
                  <w:marTop w:val="0"/>
                  <w:marBottom w:val="0"/>
                  <w:divBdr>
                    <w:top w:val="none" w:sz="0" w:space="0" w:color="auto"/>
                    <w:left w:val="none" w:sz="0" w:space="0" w:color="auto"/>
                    <w:bottom w:val="none" w:sz="0" w:space="0" w:color="auto"/>
                    <w:right w:val="none" w:sz="0" w:space="0" w:color="auto"/>
                  </w:divBdr>
                  <w:divsChild>
                    <w:div w:id="1655184218">
                      <w:marLeft w:val="0"/>
                      <w:marRight w:val="0"/>
                      <w:marTop w:val="0"/>
                      <w:marBottom w:val="0"/>
                      <w:divBdr>
                        <w:top w:val="none" w:sz="0" w:space="0" w:color="auto"/>
                        <w:left w:val="none" w:sz="0" w:space="0" w:color="auto"/>
                        <w:bottom w:val="none" w:sz="0" w:space="0" w:color="auto"/>
                        <w:right w:val="none" w:sz="0" w:space="0" w:color="auto"/>
                      </w:divBdr>
                      <w:divsChild>
                        <w:div w:id="1663313338">
                          <w:marLeft w:val="0"/>
                          <w:marRight w:val="0"/>
                          <w:marTop w:val="0"/>
                          <w:marBottom w:val="0"/>
                          <w:divBdr>
                            <w:top w:val="none" w:sz="0" w:space="0" w:color="auto"/>
                            <w:left w:val="none" w:sz="0" w:space="0" w:color="auto"/>
                            <w:bottom w:val="none" w:sz="0" w:space="0" w:color="auto"/>
                            <w:right w:val="none" w:sz="0" w:space="0" w:color="auto"/>
                          </w:divBdr>
                          <w:divsChild>
                            <w:div w:id="1218976716">
                              <w:marLeft w:val="0"/>
                              <w:marRight w:val="0"/>
                              <w:marTop w:val="0"/>
                              <w:marBottom w:val="0"/>
                              <w:divBdr>
                                <w:top w:val="none" w:sz="0" w:space="0" w:color="auto"/>
                                <w:left w:val="none" w:sz="0" w:space="0" w:color="auto"/>
                                <w:bottom w:val="none" w:sz="0" w:space="0" w:color="auto"/>
                                <w:right w:val="none" w:sz="0" w:space="0" w:color="auto"/>
                              </w:divBdr>
                              <w:divsChild>
                                <w:div w:id="607781366">
                                  <w:marLeft w:val="0"/>
                                  <w:marRight w:val="0"/>
                                  <w:marTop w:val="0"/>
                                  <w:marBottom w:val="0"/>
                                  <w:divBdr>
                                    <w:top w:val="none" w:sz="0" w:space="0" w:color="auto"/>
                                    <w:left w:val="none" w:sz="0" w:space="0" w:color="auto"/>
                                    <w:bottom w:val="none" w:sz="0" w:space="0" w:color="auto"/>
                                    <w:right w:val="none" w:sz="0" w:space="0" w:color="auto"/>
                                  </w:divBdr>
                                  <w:divsChild>
                                    <w:div w:id="816951">
                                      <w:marLeft w:val="0"/>
                                      <w:marRight w:val="0"/>
                                      <w:marTop w:val="0"/>
                                      <w:marBottom w:val="0"/>
                                      <w:divBdr>
                                        <w:top w:val="none" w:sz="0" w:space="0" w:color="auto"/>
                                        <w:left w:val="none" w:sz="0" w:space="0" w:color="auto"/>
                                        <w:bottom w:val="none" w:sz="0" w:space="0" w:color="auto"/>
                                        <w:right w:val="none" w:sz="0" w:space="0" w:color="auto"/>
                                      </w:divBdr>
                                      <w:divsChild>
                                        <w:div w:id="1298534264">
                                          <w:marLeft w:val="0"/>
                                          <w:marRight w:val="0"/>
                                          <w:marTop w:val="0"/>
                                          <w:marBottom w:val="0"/>
                                          <w:divBdr>
                                            <w:top w:val="none" w:sz="0" w:space="0" w:color="auto"/>
                                            <w:left w:val="none" w:sz="0" w:space="0" w:color="auto"/>
                                            <w:bottom w:val="none" w:sz="0" w:space="0" w:color="auto"/>
                                            <w:right w:val="none" w:sz="0" w:space="0" w:color="auto"/>
                                          </w:divBdr>
                                          <w:divsChild>
                                            <w:div w:id="107088685">
                                              <w:marLeft w:val="0"/>
                                              <w:marRight w:val="0"/>
                                              <w:marTop w:val="0"/>
                                              <w:marBottom w:val="0"/>
                                              <w:divBdr>
                                                <w:top w:val="none" w:sz="0" w:space="0" w:color="auto"/>
                                                <w:left w:val="none" w:sz="0" w:space="0" w:color="auto"/>
                                                <w:bottom w:val="none" w:sz="0" w:space="0" w:color="auto"/>
                                                <w:right w:val="none" w:sz="0" w:space="0" w:color="auto"/>
                                              </w:divBdr>
                                              <w:divsChild>
                                                <w:div w:id="1115514717">
                                                  <w:marLeft w:val="0"/>
                                                  <w:marRight w:val="0"/>
                                                  <w:marTop w:val="0"/>
                                                  <w:marBottom w:val="0"/>
                                                  <w:divBdr>
                                                    <w:top w:val="none" w:sz="0" w:space="0" w:color="auto"/>
                                                    <w:left w:val="none" w:sz="0" w:space="0" w:color="auto"/>
                                                    <w:bottom w:val="none" w:sz="0" w:space="0" w:color="auto"/>
                                                    <w:right w:val="none" w:sz="0" w:space="0" w:color="auto"/>
                                                  </w:divBdr>
                                                  <w:divsChild>
                                                    <w:div w:id="19745886">
                                                      <w:marLeft w:val="0"/>
                                                      <w:marRight w:val="0"/>
                                                      <w:marTop w:val="0"/>
                                                      <w:marBottom w:val="0"/>
                                                      <w:divBdr>
                                                        <w:top w:val="none" w:sz="0" w:space="0" w:color="auto"/>
                                                        <w:left w:val="none" w:sz="0" w:space="0" w:color="auto"/>
                                                        <w:bottom w:val="none" w:sz="0" w:space="0" w:color="auto"/>
                                                        <w:right w:val="none" w:sz="0" w:space="0" w:color="auto"/>
                                                      </w:divBdr>
                                                    </w:div>
                                                    <w:div w:id="35750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5090758">
      <w:bodyDiv w:val="1"/>
      <w:marLeft w:val="0"/>
      <w:marRight w:val="0"/>
      <w:marTop w:val="0"/>
      <w:marBottom w:val="0"/>
      <w:divBdr>
        <w:top w:val="none" w:sz="0" w:space="0" w:color="auto"/>
        <w:left w:val="none" w:sz="0" w:space="0" w:color="auto"/>
        <w:bottom w:val="none" w:sz="0" w:space="0" w:color="auto"/>
        <w:right w:val="none" w:sz="0" w:space="0" w:color="auto"/>
      </w:divBdr>
    </w:div>
    <w:div w:id="382406536">
      <w:bodyDiv w:val="1"/>
      <w:marLeft w:val="0"/>
      <w:marRight w:val="0"/>
      <w:marTop w:val="0"/>
      <w:marBottom w:val="0"/>
      <w:divBdr>
        <w:top w:val="none" w:sz="0" w:space="0" w:color="auto"/>
        <w:left w:val="none" w:sz="0" w:space="0" w:color="auto"/>
        <w:bottom w:val="none" w:sz="0" w:space="0" w:color="auto"/>
        <w:right w:val="none" w:sz="0" w:space="0" w:color="auto"/>
      </w:divBdr>
    </w:div>
    <w:div w:id="499077944">
      <w:bodyDiv w:val="1"/>
      <w:marLeft w:val="0"/>
      <w:marRight w:val="0"/>
      <w:marTop w:val="0"/>
      <w:marBottom w:val="0"/>
      <w:divBdr>
        <w:top w:val="none" w:sz="0" w:space="0" w:color="auto"/>
        <w:left w:val="none" w:sz="0" w:space="0" w:color="auto"/>
        <w:bottom w:val="none" w:sz="0" w:space="0" w:color="auto"/>
        <w:right w:val="none" w:sz="0" w:space="0" w:color="auto"/>
      </w:divBdr>
      <w:divsChild>
        <w:div w:id="1341003671">
          <w:marLeft w:val="0"/>
          <w:marRight w:val="0"/>
          <w:marTop w:val="0"/>
          <w:marBottom w:val="0"/>
          <w:divBdr>
            <w:top w:val="none" w:sz="0" w:space="0" w:color="auto"/>
            <w:left w:val="none" w:sz="0" w:space="0" w:color="auto"/>
            <w:bottom w:val="none" w:sz="0" w:space="0" w:color="auto"/>
            <w:right w:val="none" w:sz="0" w:space="0" w:color="auto"/>
          </w:divBdr>
          <w:divsChild>
            <w:div w:id="1925845709">
              <w:marLeft w:val="0"/>
              <w:marRight w:val="0"/>
              <w:marTop w:val="0"/>
              <w:marBottom w:val="0"/>
              <w:divBdr>
                <w:top w:val="none" w:sz="0" w:space="0" w:color="auto"/>
                <w:left w:val="none" w:sz="0" w:space="0" w:color="auto"/>
                <w:bottom w:val="none" w:sz="0" w:space="0" w:color="auto"/>
                <w:right w:val="none" w:sz="0" w:space="0" w:color="auto"/>
              </w:divBdr>
              <w:divsChild>
                <w:div w:id="61955668">
                  <w:marLeft w:val="0"/>
                  <w:marRight w:val="0"/>
                  <w:marTop w:val="0"/>
                  <w:marBottom w:val="0"/>
                  <w:divBdr>
                    <w:top w:val="none" w:sz="0" w:space="0" w:color="auto"/>
                    <w:left w:val="none" w:sz="0" w:space="0" w:color="auto"/>
                    <w:bottom w:val="none" w:sz="0" w:space="0" w:color="auto"/>
                    <w:right w:val="none" w:sz="0" w:space="0" w:color="auto"/>
                  </w:divBdr>
                  <w:divsChild>
                    <w:div w:id="390424663">
                      <w:marLeft w:val="0"/>
                      <w:marRight w:val="0"/>
                      <w:marTop w:val="0"/>
                      <w:marBottom w:val="0"/>
                      <w:divBdr>
                        <w:top w:val="none" w:sz="0" w:space="0" w:color="auto"/>
                        <w:left w:val="none" w:sz="0" w:space="0" w:color="auto"/>
                        <w:bottom w:val="none" w:sz="0" w:space="0" w:color="auto"/>
                        <w:right w:val="none" w:sz="0" w:space="0" w:color="auto"/>
                      </w:divBdr>
                      <w:divsChild>
                        <w:div w:id="2045322400">
                          <w:marLeft w:val="0"/>
                          <w:marRight w:val="0"/>
                          <w:marTop w:val="0"/>
                          <w:marBottom w:val="0"/>
                          <w:divBdr>
                            <w:top w:val="none" w:sz="0" w:space="0" w:color="auto"/>
                            <w:left w:val="none" w:sz="0" w:space="0" w:color="auto"/>
                            <w:bottom w:val="none" w:sz="0" w:space="0" w:color="auto"/>
                            <w:right w:val="none" w:sz="0" w:space="0" w:color="auto"/>
                          </w:divBdr>
                          <w:divsChild>
                            <w:div w:id="1653487856">
                              <w:marLeft w:val="0"/>
                              <w:marRight w:val="0"/>
                              <w:marTop w:val="0"/>
                              <w:marBottom w:val="0"/>
                              <w:divBdr>
                                <w:top w:val="none" w:sz="0" w:space="0" w:color="auto"/>
                                <w:left w:val="none" w:sz="0" w:space="0" w:color="auto"/>
                                <w:bottom w:val="none" w:sz="0" w:space="0" w:color="auto"/>
                                <w:right w:val="none" w:sz="0" w:space="0" w:color="auto"/>
                              </w:divBdr>
                              <w:divsChild>
                                <w:div w:id="1498304140">
                                  <w:marLeft w:val="0"/>
                                  <w:marRight w:val="0"/>
                                  <w:marTop w:val="0"/>
                                  <w:marBottom w:val="0"/>
                                  <w:divBdr>
                                    <w:top w:val="none" w:sz="0" w:space="0" w:color="auto"/>
                                    <w:left w:val="none" w:sz="0" w:space="0" w:color="auto"/>
                                    <w:bottom w:val="none" w:sz="0" w:space="0" w:color="auto"/>
                                    <w:right w:val="none" w:sz="0" w:space="0" w:color="auto"/>
                                  </w:divBdr>
                                  <w:divsChild>
                                    <w:div w:id="550311997">
                                      <w:marLeft w:val="0"/>
                                      <w:marRight w:val="0"/>
                                      <w:marTop w:val="0"/>
                                      <w:marBottom w:val="0"/>
                                      <w:divBdr>
                                        <w:top w:val="none" w:sz="0" w:space="0" w:color="auto"/>
                                        <w:left w:val="none" w:sz="0" w:space="0" w:color="auto"/>
                                        <w:bottom w:val="none" w:sz="0" w:space="0" w:color="auto"/>
                                        <w:right w:val="none" w:sz="0" w:space="0" w:color="auto"/>
                                      </w:divBdr>
                                      <w:divsChild>
                                        <w:div w:id="2106077472">
                                          <w:marLeft w:val="0"/>
                                          <w:marRight w:val="0"/>
                                          <w:marTop w:val="0"/>
                                          <w:marBottom w:val="0"/>
                                          <w:divBdr>
                                            <w:top w:val="none" w:sz="0" w:space="0" w:color="auto"/>
                                            <w:left w:val="none" w:sz="0" w:space="0" w:color="auto"/>
                                            <w:bottom w:val="none" w:sz="0" w:space="0" w:color="auto"/>
                                            <w:right w:val="none" w:sz="0" w:space="0" w:color="auto"/>
                                          </w:divBdr>
                                          <w:divsChild>
                                            <w:div w:id="1274245968">
                                              <w:marLeft w:val="0"/>
                                              <w:marRight w:val="0"/>
                                              <w:marTop w:val="0"/>
                                              <w:marBottom w:val="0"/>
                                              <w:divBdr>
                                                <w:top w:val="none" w:sz="0" w:space="0" w:color="auto"/>
                                                <w:left w:val="none" w:sz="0" w:space="0" w:color="auto"/>
                                                <w:bottom w:val="none" w:sz="0" w:space="0" w:color="auto"/>
                                                <w:right w:val="none" w:sz="0" w:space="0" w:color="auto"/>
                                              </w:divBdr>
                                              <w:divsChild>
                                                <w:div w:id="486479835">
                                                  <w:marLeft w:val="0"/>
                                                  <w:marRight w:val="0"/>
                                                  <w:marTop w:val="0"/>
                                                  <w:marBottom w:val="0"/>
                                                  <w:divBdr>
                                                    <w:top w:val="none" w:sz="0" w:space="0" w:color="auto"/>
                                                    <w:left w:val="none" w:sz="0" w:space="0" w:color="auto"/>
                                                    <w:bottom w:val="none" w:sz="0" w:space="0" w:color="auto"/>
                                                    <w:right w:val="none" w:sz="0" w:space="0" w:color="auto"/>
                                                  </w:divBdr>
                                                  <w:divsChild>
                                                    <w:div w:id="185338681">
                                                      <w:marLeft w:val="0"/>
                                                      <w:marRight w:val="0"/>
                                                      <w:marTop w:val="0"/>
                                                      <w:marBottom w:val="0"/>
                                                      <w:divBdr>
                                                        <w:top w:val="none" w:sz="0" w:space="0" w:color="auto"/>
                                                        <w:left w:val="none" w:sz="0" w:space="0" w:color="auto"/>
                                                        <w:bottom w:val="none" w:sz="0" w:space="0" w:color="auto"/>
                                                        <w:right w:val="none" w:sz="0" w:space="0" w:color="auto"/>
                                                      </w:divBdr>
                                                      <w:divsChild>
                                                        <w:div w:id="451443991">
                                                          <w:marLeft w:val="0"/>
                                                          <w:marRight w:val="0"/>
                                                          <w:marTop w:val="0"/>
                                                          <w:marBottom w:val="0"/>
                                                          <w:divBdr>
                                                            <w:top w:val="none" w:sz="0" w:space="0" w:color="auto"/>
                                                            <w:left w:val="none" w:sz="0" w:space="0" w:color="auto"/>
                                                            <w:bottom w:val="none" w:sz="0" w:space="0" w:color="auto"/>
                                                            <w:right w:val="none" w:sz="0" w:space="0" w:color="auto"/>
                                                          </w:divBdr>
                                                          <w:divsChild>
                                                            <w:div w:id="162446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01774947">
      <w:bodyDiv w:val="1"/>
      <w:marLeft w:val="0"/>
      <w:marRight w:val="0"/>
      <w:marTop w:val="0"/>
      <w:marBottom w:val="0"/>
      <w:divBdr>
        <w:top w:val="none" w:sz="0" w:space="0" w:color="auto"/>
        <w:left w:val="none" w:sz="0" w:space="0" w:color="auto"/>
        <w:bottom w:val="none" w:sz="0" w:space="0" w:color="auto"/>
        <w:right w:val="none" w:sz="0" w:space="0" w:color="auto"/>
      </w:divBdr>
    </w:div>
    <w:div w:id="521013611">
      <w:bodyDiv w:val="1"/>
      <w:marLeft w:val="0"/>
      <w:marRight w:val="0"/>
      <w:marTop w:val="0"/>
      <w:marBottom w:val="0"/>
      <w:divBdr>
        <w:top w:val="none" w:sz="0" w:space="0" w:color="auto"/>
        <w:left w:val="none" w:sz="0" w:space="0" w:color="auto"/>
        <w:bottom w:val="none" w:sz="0" w:space="0" w:color="auto"/>
        <w:right w:val="none" w:sz="0" w:space="0" w:color="auto"/>
      </w:divBdr>
    </w:div>
    <w:div w:id="694773231">
      <w:bodyDiv w:val="1"/>
      <w:marLeft w:val="0"/>
      <w:marRight w:val="0"/>
      <w:marTop w:val="0"/>
      <w:marBottom w:val="0"/>
      <w:divBdr>
        <w:top w:val="none" w:sz="0" w:space="0" w:color="auto"/>
        <w:left w:val="none" w:sz="0" w:space="0" w:color="auto"/>
        <w:bottom w:val="none" w:sz="0" w:space="0" w:color="auto"/>
        <w:right w:val="none" w:sz="0" w:space="0" w:color="auto"/>
      </w:divBdr>
    </w:div>
    <w:div w:id="718019252">
      <w:bodyDiv w:val="1"/>
      <w:marLeft w:val="0"/>
      <w:marRight w:val="0"/>
      <w:marTop w:val="0"/>
      <w:marBottom w:val="0"/>
      <w:divBdr>
        <w:top w:val="none" w:sz="0" w:space="0" w:color="auto"/>
        <w:left w:val="none" w:sz="0" w:space="0" w:color="auto"/>
        <w:bottom w:val="none" w:sz="0" w:space="0" w:color="auto"/>
        <w:right w:val="none" w:sz="0" w:space="0" w:color="auto"/>
      </w:divBdr>
      <w:divsChild>
        <w:div w:id="334186412">
          <w:marLeft w:val="0"/>
          <w:marRight w:val="0"/>
          <w:marTop w:val="0"/>
          <w:marBottom w:val="0"/>
          <w:divBdr>
            <w:top w:val="none" w:sz="0" w:space="0" w:color="auto"/>
            <w:left w:val="none" w:sz="0" w:space="0" w:color="auto"/>
            <w:bottom w:val="none" w:sz="0" w:space="0" w:color="auto"/>
            <w:right w:val="none" w:sz="0" w:space="0" w:color="auto"/>
          </w:divBdr>
          <w:divsChild>
            <w:div w:id="2005622918">
              <w:marLeft w:val="0"/>
              <w:marRight w:val="0"/>
              <w:marTop w:val="0"/>
              <w:marBottom w:val="0"/>
              <w:divBdr>
                <w:top w:val="none" w:sz="0" w:space="0" w:color="auto"/>
                <w:left w:val="none" w:sz="0" w:space="0" w:color="auto"/>
                <w:bottom w:val="none" w:sz="0" w:space="0" w:color="auto"/>
                <w:right w:val="none" w:sz="0" w:space="0" w:color="auto"/>
              </w:divBdr>
              <w:divsChild>
                <w:div w:id="296767733">
                  <w:marLeft w:val="0"/>
                  <w:marRight w:val="0"/>
                  <w:marTop w:val="0"/>
                  <w:marBottom w:val="0"/>
                  <w:divBdr>
                    <w:top w:val="none" w:sz="0" w:space="0" w:color="auto"/>
                    <w:left w:val="none" w:sz="0" w:space="0" w:color="auto"/>
                    <w:bottom w:val="none" w:sz="0" w:space="0" w:color="auto"/>
                    <w:right w:val="none" w:sz="0" w:space="0" w:color="auto"/>
                  </w:divBdr>
                  <w:divsChild>
                    <w:div w:id="1124889752">
                      <w:marLeft w:val="0"/>
                      <w:marRight w:val="0"/>
                      <w:marTop w:val="0"/>
                      <w:marBottom w:val="0"/>
                      <w:divBdr>
                        <w:top w:val="none" w:sz="0" w:space="0" w:color="auto"/>
                        <w:left w:val="none" w:sz="0" w:space="0" w:color="auto"/>
                        <w:bottom w:val="none" w:sz="0" w:space="0" w:color="auto"/>
                        <w:right w:val="none" w:sz="0" w:space="0" w:color="auto"/>
                      </w:divBdr>
                      <w:divsChild>
                        <w:div w:id="1509904571">
                          <w:marLeft w:val="0"/>
                          <w:marRight w:val="0"/>
                          <w:marTop w:val="0"/>
                          <w:marBottom w:val="0"/>
                          <w:divBdr>
                            <w:top w:val="none" w:sz="0" w:space="0" w:color="auto"/>
                            <w:left w:val="none" w:sz="0" w:space="0" w:color="auto"/>
                            <w:bottom w:val="none" w:sz="0" w:space="0" w:color="auto"/>
                            <w:right w:val="none" w:sz="0" w:space="0" w:color="auto"/>
                          </w:divBdr>
                          <w:divsChild>
                            <w:div w:id="759523484">
                              <w:marLeft w:val="0"/>
                              <w:marRight w:val="0"/>
                              <w:marTop w:val="0"/>
                              <w:marBottom w:val="0"/>
                              <w:divBdr>
                                <w:top w:val="none" w:sz="0" w:space="0" w:color="auto"/>
                                <w:left w:val="none" w:sz="0" w:space="0" w:color="auto"/>
                                <w:bottom w:val="none" w:sz="0" w:space="0" w:color="auto"/>
                                <w:right w:val="none" w:sz="0" w:space="0" w:color="auto"/>
                              </w:divBdr>
                              <w:divsChild>
                                <w:div w:id="1080105363">
                                  <w:marLeft w:val="0"/>
                                  <w:marRight w:val="0"/>
                                  <w:marTop w:val="0"/>
                                  <w:marBottom w:val="0"/>
                                  <w:divBdr>
                                    <w:top w:val="none" w:sz="0" w:space="0" w:color="auto"/>
                                    <w:left w:val="none" w:sz="0" w:space="0" w:color="auto"/>
                                    <w:bottom w:val="none" w:sz="0" w:space="0" w:color="auto"/>
                                    <w:right w:val="none" w:sz="0" w:space="0" w:color="auto"/>
                                  </w:divBdr>
                                  <w:divsChild>
                                    <w:div w:id="70543426">
                                      <w:marLeft w:val="0"/>
                                      <w:marRight w:val="0"/>
                                      <w:marTop w:val="0"/>
                                      <w:marBottom w:val="0"/>
                                      <w:divBdr>
                                        <w:top w:val="none" w:sz="0" w:space="0" w:color="auto"/>
                                        <w:left w:val="none" w:sz="0" w:space="0" w:color="auto"/>
                                        <w:bottom w:val="none" w:sz="0" w:space="0" w:color="auto"/>
                                        <w:right w:val="none" w:sz="0" w:space="0" w:color="auto"/>
                                      </w:divBdr>
                                      <w:divsChild>
                                        <w:div w:id="44645177">
                                          <w:marLeft w:val="0"/>
                                          <w:marRight w:val="0"/>
                                          <w:marTop w:val="0"/>
                                          <w:marBottom w:val="0"/>
                                          <w:divBdr>
                                            <w:top w:val="none" w:sz="0" w:space="0" w:color="auto"/>
                                            <w:left w:val="none" w:sz="0" w:space="0" w:color="auto"/>
                                            <w:bottom w:val="none" w:sz="0" w:space="0" w:color="auto"/>
                                            <w:right w:val="none" w:sz="0" w:space="0" w:color="auto"/>
                                          </w:divBdr>
                                          <w:divsChild>
                                            <w:div w:id="218636544">
                                              <w:marLeft w:val="0"/>
                                              <w:marRight w:val="0"/>
                                              <w:marTop w:val="0"/>
                                              <w:marBottom w:val="0"/>
                                              <w:divBdr>
                                                <w:top w:val="none" w:sz="0" w:space="0" w:color="auto"/>
                                                <w:left w:val="none" w:sz="0" w:space="0" w:color="auto"/>
                                                <w:bottom w:val="none" w:sz="0" w:space="0" w:color="auto"/>
                                                <w:right w:val="none" w:sz="0" w:space="0" w:color="auto"/>
                                              </w:divBdr>
                                              <w:divsChild>
                                                <w:div w:id="1887183961">
                                                  <w:marLeft w:val="0"/>
                                                  <w:marRight w:val="0"/>
                                                  <w:marTop w:val="0"/>
                                                  <w:marBottom w:val="0"/>
                                                  <w:divBdr>
                                                    <w:top w:val="none" w:sz="0" w:space="0" w:color="auto"/>
                                                    <w:left w:val="none" w:sz="0" w:space="0" w:color="auto"/>
                                                    <w:bottom w:val="none" w:sz="0" w:space="0" w:color="auto"/>
                                                    <w:right w:val="none" w:sz="0" w:space="0" w:color="auto"/>
                                                  </w:divBdr>
                                                  <w:divsChild>
                                                    <w:div w:id="604534544">
                                                      <w:marLeft w:val="0"/>
                                                      <w:marRight w:val="0"/>
                                                      <w:marTop w:val="0"/>
                                                      <w:marBottom w:val="0"/>
                                                      <w:divBdr>
                                                        <w:top w:val="none" w:sz="0" w:space="0" w:color="auto"/>
                                                        <w:left w:val="none" w:sz="0" w:space="0" w:color="auto"/>
                                                        <w:bottom w:val="none" w:sz="0" w:space="0" w:color="auto"/>
                                                        <w:right w:val="none" w:sz="0" w:space="0" w:color="auto"/>
                                                      </w:divBdr>
                                                    </w:div>
                                                    <w:div w:id="734011791">
                                                      <w:marLeft w:val="0"/>
                                                      <w:marRight w:val="0"/>
                                                      <w:marTop w:val="0"/>
                                                      <w:marBottom w:val="0"/>
                                                      <w:divBdr>
                                                        <w:top w:val="none" w:sz="0" w:space="0" w:color="auto"/>
                                                        <w:left w:val="none" w:sz="0" w:space="0" w:color="auto"/>
                                                        <w:bottom w:val="none" w:sz="0" w:space="0" w:color="auto"/>
                                                        <w:right w:val="none" w:sz="0" w:space="0" w:color="auto"/>
                                                      </w:divBdr>
                                                    </w:div>
                                                    <w:div w:id="1404332727">
                                                      <w:marLeft w:val="0"/>
                                                      <w:marRight w:val="0"/>
                                                      <w:marTop w:val="0"/>
                                                      <w:marBottom w:val="0"/>
                                                      <w:divBdr>
                                                        <w:top w:val="none" w:sz="0" w:space="0" w:color="auto"/>
                                                        <w:left w:val="none" w:sz="0" w:space="0" w:color="auto"/>
                                                        <w:bottom w:val="none" w:sz="0" w:space="0" w:color="auto"/>
                                                        <w:right w:val="none" w:sz="0" w:space="0" w:color="auto"/>
                                                      </w:divBdr>
                                                    </w:div>
                                                    <w:div w:id="149403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3023330">
      <w:bodyDiv w:val="1"/>
      <w:marLeft w:val="0"/>
      <w:marRight w:val="0"/>
      <w:marTop w:val="0"/>
      <w:marBottom w:val="0"/>
      <w:divBdr>
        <w:top w:val="none" w:sz="0" w:space="0" w:color="auto"/>
        <w:left w:val="none" w:sz="0" w:space="0" w:color="auto"/>
        <w:bottom w:val="none" w:sz="0" w:space="0" w:color="auto"/>
        <w:right w:val="none" w:sz="0" w:space="0" w:color="auto"/>
      </w:divBdr>
    </w:div>
    <w:div w:id="833646819">
      <w:bodyDiv w:val="1"/>
      <w:marLeft w:val="0"/>
      <w:marRight w:val="0"/>
      <w:marTop w:val="0"/>
      <w:marBottom w:val="0"/>
      <w:divBdr>
        <w:top w:val="none" w:sz="0" w:space="0" w:color="auto"/>
        <w:left w:val="none" w:sz="0" w:space="0" w:color="auto"/>
        <w:bottom w:val="none" w:sz="0" w:space="0" w:color="auto"/>
        <w:right w:val="none" w:sz="0" w:space="0" w:color="auto"/>
      </w:divBdr>
    </w:div>
    <w:div w:id="872159239">
      <w:bodyDiv w:val="1"/>
      <w:marLeft w:val="0"/>
      <w:marRight w:val="0"/>
      <w:marTop w:val="0"/>
      <w:marBottom w:val="0"/>
      <w:divBdr>
        <w:top w:val="none" w:sz="0" w:space="0" w:color="auto"/>
        <w:left w:val="none" w:sz="0" w:space="0" w:color="auto"/>
        <w:bottom w:val="none" w:sz="0" w:space="0" w:color="auto"/>
        <w:right w:val="none" w:sz="0" w:space="0" w:color="auto"/>
      </w:divBdr>
    </w:div>
    <w:div w:id="990597564">
      <w:bodyDiv w:val="1"/>
      <w:marLeft w:val="0"/>
      <w:marRight w:val="0"/>
      <w:marTop w:val="0"/>
      <w:marBottom w:val="0"/>
      <w:divBdr>
        <w:top w:val="none" w:sz="0" w:space="0" w:color="auto"/>
        <w:left w:val="none" w:sz="0" w:space="0" w:color="auto"/>
        <w:bottom w:val="none" w:sz="0" w:space="0" w:color="auto"/>
        <w:right w:val="none" w:sz="0" w:space="0" w:color="auto"/>
      </w:divBdr>
    </w:div>
    <w:div w:id="1136024033">
      <w:bodyDiv w:val="1"/>
      <w:marLeft w:val="0"/>
      <w:marRight w:val="0"/>
      <w:marTop w:val="0"/>
      <w:marBottom w:val="0"/>
      <w:divBdr>
        <w:top w:val="none" w:sz="0" w:space="0" w:color="auto"/>
        <w:left w:val="none" w:sz="0" w:space="0" w:color="auto"/>
        <w:bottom w:val="none" w:sz="0" w:space="0" w:color="auto"/>
        <w:right w:val="none" w:sz="0" w:space="0" w:color="auto"/>
      </w:divBdr>
    </w:div>
    <w:div w:id="1190294051">
      <w:bodyDiv w:val="1"/>
      <w:marLeft w:val="0"/>
      <w:marRight w:val="0"/>
      <w:marTop w:val="0"/>
      <w:marBottom w:val="0"/>
      <w:divBdr>
        <w:top w:val="none" w:sz="0" w:space="0" w:color="auto"/>
        <w:left w:val="none" w:sz="0" w:space="0" w:color="auto"/>
        <w:bottom w:val="none" w:sz="0" w:space="0" w:color="auto"/>
        <w:right w:val="none" w:sz="0" w:space="0" w:color="auto"/>
      </w:divBdr>
    </w:div>
    <w:div w:id="1326861143">
      <w:bodyDiv w:val="1"/>
      <w:marLeft w:val="0"/>
      <w:marRight w:val="0"/>
      <w:marTop w:val="0"/>
      <w:marBottom w:val="0"/>
      <w:divBdr>
        <w:top w:val="none" w:sz="0" w:space="0" w:color="auto"/>
        <w:left w:val="none" w:sz="0" w:space="0" w:color="auto"/>
        <w:bottom w:val="none" w:sz="0" w:space="0" w:color="auto"/>
        <w:right w:val="none" w:sz="0" w:space="0" w:color="auto"/>
      </w:divBdr>
      <w:divsChild>
        <w:div w:id="1174882084">
          <w:marLeft w:val="0"/>
          <w:marRight w:val="0"/>
          <w:marTop w:val="0"/>
          <w:marBottom w:val="0"/>
          <w:divBdr>
            <w:top w:val="none" w:sz="0" w:space="0" w:color="auto"/>
            <w:left w:val="none" w:sz="0" w:space="0" w:color="auto"/>
            <w:bottom w:val="none" w:sz="0" w:space="0" w:color="auto"/>
            <w:right w:val="none" w:sz="0" w:space="0" w:color="auto"/>
          </w:divBdr>
          <w:divsChild>
            <w:div w:id="1185098296">
              <w:marLeft w:val="0"/>
              <w:marRight w:val="0"/>
              <w:marTop w:val="0"/>
              <w:marBottom w:val="0"/>
              <w:divBdr>
                <w:top w:val="none" w:sz="0" w:space="0" w:color="auto"/>
                <w:left w:val="none" w:sz="0" w:space="0" w:color="auto"/>
                <w:bottom w:val="none" w:sz="0" w:space="0" w:color="auto"/>
                <w:right w:val="none" w:sz="0" w:space="0" w:color="auto"/>
              </w:divBdr>
              <w:divsChild>
                <w:div w:id="1358194100">
                  <w:marLeft w:val="0"/>
                  <w:marRight w:val="0"/>
                  <w:marTop w:val="0"/>
                  <w:marBottom w:val="0"/>
                  <w:divBdr>
                    <w:top w:val="none" w:sz="0" w:space="0" w:color="auto"/>
                    <w:left w:val="none" w:sz="0" w:space="0" w:color="auto"/>
                    <w:bottom w:val="none" w:sz="0" w:space="0" w:color="auto"/>
                    <w:right w:val="none" w:sz="0" w:space="0" w:color="auto"/>
                  </w:divBdr>
                  <w:divsChild>
                    <w:div w:id="768279801">
                      <w:marLeft w:val="0"/>
                      <w:marRight w:val="0"/>
                      <w:marTop w:val="0"/>
                      <w:marBottom w:val="0"/>
                      <w:divBdr>
                        <w:top w:val="none" w:sz="0" w:space="0" w:color="auto"/>
                        <w:left w:val="none" w:sz="0" w:space="0" w:color="auto"/>
                        <w:bottom w:val="none" w:sz="0" w:space="0" w:color="auto"/>
                        <w:right w:val="none" w:sz="0" w:space="0" w:color="auto"/>
                      </w:divBdr>
                      <w:divsChild>
                        <w:div w:id="1002050242">
                          <w:marLeft w:val="0"/>
                          <w:marRight w:val="0"/>
                          <w:marTop w:val="0"/>
                          <w:marBottom w:val="0"/>
                          <w:divBdr>
                            <w:top w:val="none" w:sz="0" w:space="0" w:color="auto"/>
                            <w:left w:val="none" w:sz="0" w:space="0" w:color="auto"/>
                            <w:bottom w:val="none" w:sz="0" w:space="0" w:color="auto"/>
                            <w:right w:val="none" w:sz="0" w:space="0" w:color="auto"/>
                          </w:divBdr>
                          <w:divsChild>
                            <w:div w:id="1137917658">
                              <w:marLeft w:val="0"/>
                              <w:marRight w:val="0"/>
                              <w:marTop w:val="0"/>
                              <w:marBottom w:val="0"/>
                              <w:divBdr>
                                <w:top w:val="none" w:sz="0" w:space="0" w:color="auto"/>
                                <w:left w:val="none" w:sz="0" w:space="0" w:color="auto"/>
                                <w:bottom w:val="none" w:sz="0" w:space="0" w:color="auto"/>
                                <w:right w:val="none" w:sz="0" w:space="0" w:color="auto"/>
                              </w:divBdr>
                              <w:divsChild>
                                <w:div w:id="1267813046">
                                  <w:marLeft w:val="0"/>
                                  <w:marRight w:val="0"/>
                                  <w:marTop w:val="0"/>
                                  <w:marBottom w:val="0"/>
                                  <w:divBdr>
                                    <w:top w:val="none" w:sz="0" w:space="0" w:color="auto"/>
                                    <w:left w:val="none" w:sz="0" w:space="0" w:color="auto"/>
                                    <w:bottom w:val="none" w:sz="0" w:space="0" w:color="auto"/>
                                    <w:right w:val="none" w:sz="0" w:space="0" w:color="auto"/>
                                  </w:divBdr>
                                  <w:divsChild>
                                    <w:div w:id="1604147642">
                                      <w:marLeft w:val="0"/>
                                      <w:marRight w:val="0"/>
                                      <w:marTop w:val="0"/>
                                      <w:marBottom w:val="0"/>
                                      <w:divBdr>
                                        <w:top w:val="none" w:sz="0" w:space="0" w:color="auto"/>
                                        <w:left w:val="none" w:sz="0" w:space="0" w:color="auto"/>
                                        <w:bottom w:val="none" w:sz="0" w:space="0" w:color="auto"/>
                                        <w:right w:val="none" w:sz="0" w:space="0" w:color="auto"/>
                                      </w:divBdr>
                                      <w:divsChild>
                                        <w:div w:id="983048270">
                                          <w:marLeft w:val="0"/>
                                          <w:marRight w:val="0"/>
                                          <w:marTop w:val="0"/>
                                          <w:marBottom w:val="0"/>
                                          <w:divBdr>
                                            <w:top w:val="none" w:sz="0" w:space="0" w:color="auto"/>
                                            <w:left w:val="none" w:sz="0" w:space="0" w:color="auto"/>
                                            <w:bottom w:val="none" w:sz="0" w:space="0" w:color="auto"/>
                                            <w:right w:val="none" w:sz="0" w:space="0" w:color="auto"/>
                                          </w:divBdr>
                                          <w:divsChild>
                                            <w:div w:id="1439326330">
                                              <w:marLeft w:val="0"/>
                                              <w:marRight w:val="0"/>
                                              <w:marTop w:val="0"/>
                                              <w:marBottom w:val="0"/>
                                              <w:divBdr>
                                                <w:top w:val="none" w:sz="0" w:space="0" w:color="auto"/>
                                                <w:left w:val="none" w:sz="0" w:space="0" w:color="auto"/>
                                                <w:bottom w:val="none" w:sz="0" w:space="0" w:color="auto"/>
                                                <w:right w:val="none" w:sz="0" w:space="0" w:color="auto"/>
                                              </w:divBdr>
                                              <w:divsChild>
                                                <w:div w:id="1914201284">
                                                  <w:marLeft w:val="0"/>
                                                  <w:marRight w:val="0"/>
                                                  <w:marTop w:val="0"/>
                                                  <w:marBottom w:val="0"/>
                                                  <w:divBdr>
                                                    <w:top w:val="none" w:sz="0" w:space="0" w:color="auto"/>
                                                    <w:left w:val="none" w:sz="0" w:space="0" w:color="auto"/>
                                                    <w:bottom w:val="none" w:sz="0" w:space="0" w:color="auto"/>
                                                    <w:right w:val="none" w:sz="0" w:space="0" w:color="auto"/>
                                                  </w:divBdr>
                                                  <w:divsChild>
                                                    <w:div w:id="726221525">
                                                      <w:marLeft w:val="0"/>
                                                      <w:marRight w:val="0"/>
                                                      <w:marTop w:val="0"/>
                                                      <w:marBottom w:val="0"/>
                                                      <w:divBdr>
                                                        <w:top w:val="none" w:sz="0" w:space="0" w:color="auto"/>
                                                        <w:left w:val="none" w:sz="0" w:space="0" w:color="auto"/>
                                                        <w:bottom w:val="none" w:sz="0" w:space="0" w:color="auto"/>
                                                        <w:right w:val="none" w:sz="0" w:space="0" w:color="auto"/>
                                                      </w:divBdr>
                                                    </w:div>
                                                    <w:div w:id="170848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9959235">
      <w:bodyDiv w:val="1"/>
      <w:marLeft w:val="0"/>
      <w:marRight w:val="0"/>
      <w:marTop w:val="0"/>
      <w:marBottom w:val="0"/>
      <w:divBdr>
        <w:top w:val="none" w:sz="0" w:space="0" w:color="auto"/>
        <w:left w:val="none" w:sz="0" w:space="0" w:color="auto"/>
        <w:bottom w:val="none" w:sz="0" w:space="0" w:color="auto"/>
        <w:right w:val="none" w:sz="0" w:space="0" w:color="auto"/>
      </w:divBdr>
      <w:divsChild>
        <w:div w:id="1480028637">
          <w:marLeft w:val="0"/>
          <w:marRight w:val="0"/>
          <w:marTop w:val="0"/>
          <w:marBottom w:val="0"/>
          <w:divBdr>
            <w:top w:val="none" w:sz="0" w:space="0" w:color="auto"/>
            <w:left w:val="none" w:sz="0" w:space="0" w:color="auto"/>
            <w:bottom w:val="none" w:sz="0" w:space="0" w:color="auto"/>
            <w:right w:val="none" w:sz="0" w:space="0" w:color="auto"/>
          </w:divBdr>
          <w:divsChild>
            <w:div w:id="1034429651">
              <w:marLeft w:val="0"/>
              <w:marRight w:val="0"/>
              <w:marTop w:val="0"/>
              <w:marBottom w:val="0"/>
              <w:divBdr>
                <w:top w:val="none" w:sz="0" w:space="0" w:color="auto"/>
                <w:left w:val="none" w:sz="0" w:space="0" w:color="auto"/>
                <w:bottom w:val="none" w:sz="0" w:space="0" w:color="auto"/>
                <w:right w:val="none" w:sz="0" w:space="0" w:color="auto"/>
              </w:divBdr>
              <w:divsChild>
                <w:div w:id="1063604918">
                  <w:marLeft w:val="0"/>
                  <w:marRight w:val="0"/>
                  <w:marTop w:val="0"/>
                  <w:marBottom w:val="0"/>
                  <w:divBdr>
                    <w:top w:val="none" w:sz="0" w:space="0" w:color="auto"/>
                    <w:left w:val="none" w:sz="0" w:space="0" w:color="auto"/>
                    <w:bottom w:val="none" w:sz="0" w:space="0" w:color="auto"/>
                    <w:right w:val="none" w:sz="0" w:space="0" w:color="auto"/>
                  </w:divBdr>
                  <w:divsChild>
                    <w:div w:id="400718361">
                      <w:marLeft w:val="0"/>
                      <w:marRight w:val="0"/>
                      <w:marTop w:val="0"/>
                      <w:marBottom w:val="0"/>
                      <w:divBdr>
                        <w:top w:val="none" w:sz="0" w:space="0" w:color="auto"/>
                        <w:left w:val="none" w:sz="0" w:space="0" w:color="auto"/>
                        <w:bottom w:val="none" w:sz="0" w:space="0" w:color="auto"/>
                        <w:right w:val="none" w:sz="0" w:space="0" w:color="auto"/>
                      </w:divBdr>
                      <w:divsChild>
                        <w:div w:id="1166555147">
                          <w:marLeft w:val="0"/>
                          <w:marRight w:val="0"/>
                          <w:marTop w:val="0"/>
                          <w:marBottom w:val="0"/>
                          <w:divBdr>
                            <w:top w:val="none" w:sz="0" w:space="0" w:color="auto"/>
                            <w:left w:val="none" w:sz="0" w:space="0" w:color="auto"/>
                            <w:bottom w:val="none" w:sz="0" w:space="0" w:color="auto"/>
                            <w:right w:val="none" w:sz="0" w:space="0" w:color="auto"/>
                          </w:divBdr>
                          <w:divsChild>
                            <w:div w:id="1358892415">
                              <w:marLeft w:val="0"/>
                              <w:marRight w:val="0"/>
                              <w:marTop w:val="0"/>
                              <w:marBottom w:val="0"/>
                              <w:divBdr>
                                <w:top w:val="none" w:sz="0" w:space="0" w:color="auto"/>
                                <w:left w:val="none" w:sz="0" w:space="0" w:color="auto"/>
                                <w:bottom w:val="none" w:sz="0" w:space="0" w:color="auto"/>
                                <w:right w:val="none" w:sz="0" w:space="0" w:color="auto"/>
                              </w:divBdr>
                              <w:divsChild>
                                <w:div w:id="53283953">
                                  <w:marLeft w:val="0"/>
                                  <w:marRight w:val="0"/>
                                  <w:marTop w:val="0"/>
                                  <w:marBottom w:val="0"/>
                                  <w:divBdr>
                                    <w:top w:val="none" w:sz="0" w:space="0" w:color="auto"/>
                                    <w:left w:val="none" w:sz="0" w:space="0" w:color="auto"/>
                                    <w:bottom w:val="none" w:sz="0" w:space="0" w:color="auto"/>
                                    <w:right w:val="none" w:sz="0" w:space="0" w:color="auto"/>
                                  </w:divBdr>
                                  <w:divsChild>
                                    <w:div w:id="266809914">
                                      <w:marLeft w:val="0"/>
                                      <w:marRight w:val="0"/>
                                      <w:marTop w:val="0"/>
                                      <w:marBottom w:val="0"/>
                                      <w:divBdr>
                                        <w:top w:val="none" w:sz="0" w:space="0" w:color="auto"/>
                                        <w:left w:val="none" w:sz="0" w:space="0" w:color="auto"/>
                                        <w:bottom w:val="none" w:sz="0" w:space="0" w:color="auto"/>
                                        <w:right w:val="none" w:sz="0" w:space="0" w:color="auto"/>
                                      </w:divBdr>
                                      <w:divsChild>
                                        <w:div w:id="590284270">
                                          <w:marLeft w:val="0"/>
                                          <w:marRight w:val="0"/>
                                          <w:marTop w:val="0"/>
                                          <w:marBottom w:val="0"/>
                                          <w:divBdr>
                                            <w:top w:val="none" w:sz="0" w:space="0" w:color="auto"/>
                                            <w:left w:val="none" w:sz="0" w:space="0" w:color="auto"/>
                                            <w:bottom w:val="none" w:sz="0" w:space="0" w:color="auto"/>
                                            <w:right w:val="none" w:sz="0" w:space="0" w:color="auto"/>
                                          </w:divBdr>
                                          <w:divsChild>
                                            <w:div w:id="1409185427">
                                              <w:marLeft w:val="0"/>
                                              <w:marRight w:val="0"/>
                                              <w:marTop w:val="0"/>
                                              <w:marBottom w:val="0"/>
                                              <w:divBdr>
                                                <w:top w:val="none" w:sz="0" w:space="0" w:color="auto"/>
                                                <w:left w:val="none" w:sz="0" w:space="0" w:color="auto"/>
                                                <w:bottom w:val="none" w:sz="0" w:space="0" w:color="auto"/>
                                                <w:right w:val="none" w:sz="0" w:space="0" w:color="auto"/>
                                              </w:divBdr>
                                              <w:divsChild>
                                                <w:div w:id="774406092">
                                                  <w:marLeft w:val="0"/>
                                                  <w:marRight w:val="0"/>
                                                  <w:marTop w:val="0"/>
                                                  <w:marBottom w:val="0"/>
                                                  <w:divBdr>
                                                    <w:top w:val="none" w:sz="0" w:space="0" w:color="auto"/>
                                                    <w:left w:val="none" w:sz="0" w:space="0" w:color="auto"/>
                                                    <w:bottom w:val="none" w:sz="0" w:space="0" w:color="auto"/>
                                                    <w:right w:val="none" w:sz="0" w:space="0" w:color="auto"/>
                                                  </w:divBdr>
                                                  <w:divsChild>
                                                    <w:div w:id="473104902">
                                                      <w:marLeft w:val="0"/>
                                                      <w:marRight w:val="0"/>
                                                      <w:marTop w:val="0"/>
                                                      <w:marBottom w:val="0"/>
                                                      <w:divBdr>
                                                        <w:top w:val="none" w:sz="0" w:space="0" w:color="auto"/>
                                                        <w:left w:val="none" w:sz="0" w:space="0" w:color="auto"/>
                                                        <w:bottom w:val="none" w:sz="0" w:space="0" w:color="auto"/>
                                                        <w:right w:val="none" w:sz="0" w:space="0" w:color="auto"/>
                                                      </w:divBdr>
                                                      <w:divsChild>
                                                        <w:div w:id="1732338342">
                                                          <w:marLeft w:val="0"/>
                                                          <w:marRight w:val="0"/>
                                                          <w:marTop w:val="0"/>
                                                          <w:marBottom w:val="0"/>
                                                          <w:divBdr>
                                                            <w:top w:val="none" w:sz="0" w:space="0" w:color="auto"/>
                                                            <w:left w:val="none" w:sz="0" w:space="0" w:color="auto"/>
                                                            <w:bottom w:val="none" w:sz="0" w:space="0" w:color="auto"/>
                                                            <w:right w:val="none" w:sz="0" w:space="0" w:color="auto"/>
                                                          </w:divBdr>
                                                          <w:divsChild>
                                                            <w:div w:id="205857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13158549">
      <w:bodyDiv w:val="1"/>
      <w:marLeft w:val="0"/>
      <w:marRight w:val="0"/>
      <w:marTop w:val="0"/>
      <w:marBottom w:val="0"/>
      <w:divBdr>
        <w:top w:val="none" w:sz="0" w:space="0" w:color="auto"/>
        <w:left w:val="none" w:sz="0" w:space="0" w:color="auto"/>
        <w:bottom w:val="none" w:sz="0" w:space="0" w:color="auto"/>
        <w:right w:val="none" w:sz="0" w:space="0" w:color="auto"/>
      </w:divBdr>
    </w:div>
    <w:div w:id="1537885155">
      <w:bodyDiv w:val="1"/>
      <w:marLeft w:val="0"/>
      <w:marRight w:val="0"/>
      <w:marTop w:val="0"/>
      <w:marBottom w:val="0"/>
      <w:divBdr>
        <w:top w:val="none" w:sz="0" w:space="0" w:color="auto"/>
        <w:left w:val="none" w:sz="0" w:space="0" w:color="auto"/>
        <w:bottom w:val="none" w:sz="0" w:space="0" w:color="auto"/>
        <w:right w:val="none" w:sz="0" w:space="0" w:color="auto"/>
      </w:divBdr>
    </w:div>
    <w:div w:id="1555194115">
      <w:bodyDiv w:val="1"/>
      <w:marLeft w:val="0"/>
      <w:marRight w:val="0"/>
      <w:marTop w:val="0"/>
      <w:marBottom w:val="0"/>
      <w:divBdr>
        <w:top w:val="none" w:sz="0" w:space="0" w:color="auto"/>
        <w:left w:val="none" w:sz="0" w:space="0" w:color="auto"/>
        <w:bottom w:val="none" w:sz="0" w:space="0" w:color="auto"/>
        <w:right w:val="none" w:sz="0" w:space="0" w:color="auto"/>
      </w:divBdr>
      <w:divsChild>
        <w:div w:id="783502220">
          <w:marLeft w:val="0"/>
          <w:marRight w:val="0"/>
          <w:marTop w:val="0"/>
          <w:marBottom w:val="0"/>
          <w:divBdr>
            <w:top w:val="none" w:sz="0" w:space="0" w:color="auto"/>
            <w:left w:val="none" w:sz="0" w:space="0" w:color="auto"/>
            <w:bottom w:val="none" w:sz="0" w:space="0" w:color="auto"/>
            <w:right w:val="none" w:sz="0" w:space="0" w:color="auto"/>
          </w:divBdr>
          <w:divsChild>
            <w:div w:id="1707214416">
              <w:marLeft w:val="0"/>
              <w:marRight w:val="0"/>
              <w:marTop w:val="0"/>
              <w:marBottom w:val="0"/>
              <w:divBdr>
                <w:top w:val="none" w:sz="0" w:space="0" w:color="auto"/>
                <w:left w:val="none" w:sz="0" w:space="0" w:color="auto"/>
                <w:bottom w:val="none" w:sz="0" w:space="0" w:color="auto"/>
                <w:right w:val="none" w:sz="0" w:space="0" w:color="auto"/>
              </w:divBdr>
              <w:divsChild>
                <w:div w:id="989940026">
                  <w:marLeft w:val="0"/>
                  <w:marRight w:val="0"/>
                  <w:marTop w:val="0"/>
                  <w:marBottom w:val="0"/>
                  <w:divBdr>
                    <w:top w:val="none" w:sz="0" w:space="0" w:color="auto"/>
                    <w:left w:val="none" w:sz="0" w:space="0" w:color="auto"/>
                    <w:bottom w:val="none" w:sz="0" w:space="0" w:color="auto"/>
                    <w:right w:val="none" w:sz="0" w:space="0" w:color="auto"/>
                  </w:divBdr>
                  <w:divsChild>
                    <w:div w:id="2109426298">
                      <w:marLeft w:val="0"/>
                      <w:marRight w:val="0"/>
                      <w:marTop w:val="0"/>
                      <w:marBottom w:val="0"/>
                      <w:divBdr>
                        <w:top w:val="none" w:sz="0" w:space="0" w:color="auto"/>
                        <w:left w:val="none" w:sz="0" w:space="0" w:color="auto"/>
                        <w:bottom w:val="none" w:sz="0" w:space="0" w:color="auto"/>
                        <w:right w:val="none" w:sz="0" w:space="0" w:color="auto"/>
                      </w:divBdr>
                      <w:divsChild>
                        <w:div w:id="1016158457">
                          <w:marLeft w:val="0"/>
                          <w:marRight w:val="0"/>
                          <w:marTop w:val="0"/>
                          <w:marBottom w:val="0"/>
                          <w:divBdr>
                            <w:top w:val="none" w:sz="0" w:space="0" w:color="auto"/>
                            <w:left w:val="none" w:sz="0" w:space="0" w:color="auto"/>
                            <w:bottom w:val="none" w:sz="0" w:space="0" w:color="auto"/>
                            <w:right w:val="none" w:sz="0" w:space="0" w:color="auto"/>
                          </w:divBdr>
                          <w:divsChild>
                            <w:div w:id="71901238">
                              <w:marLeft w:val="0"/>
                              <w:marRight w:val="0"/>
                              <w:marTop w:val="0"/>
                              <w:marBottom w:val="0"/>
                              <w:divBdr>
                                <w:top w:val="none" w:sz="0" w:space="0" w:color="auto"/>
                                <w:left w:val="none" w:sz="0" w:space="0" w:color="auto"/>
                                <w:bottom w:val="none" w:sz="0" w:space="0" w:color="auto"/>
                                <w:right w:val="none" w:sz="0" w:space="0" w:color="auto"/>
                              </w:divBdr>
                              <w:divsChild>
                                <w:div w:id="317534178">
                                  <w:marLeft w:val="0"/>
                                  <w:marRight w:val="0"/>
                                  <w:marTop w:val="0"/>
                                  <w:marBottom w:val="0"/>
                                  <w:divBdr>
                                    <w:top w:val="none" w:sz="0" w:space="0" w:color="auto"/>
                                    <w:left w:val="none" w:sz="0" w:space="0" w:color="auto"/>
                                    <w:bottom w:val="none" w:sz="0" w:space="0" w:color="auto"/>
                                    <w:right w:val="none" w:sz="0" w:space="0" w:color="auto"/>
                                  </w:divBdr>
                                  <w:divsChild>
                                    <w:div w:id="575749882">
                                      <w:marLeft w:val="0"/>
                                      <w:marRight w:val="0"/>
                                      <w:marTop w:val="0"/>
                                      <w:marBottom w:val="0"/>
                                      <w:divBdr>
                                        <w:top w:val="none" w:sz="0" w:space="0" w:color="auto"/>
                                        <w:left w:val="none" w:sz="0" w:space="0" w:color="auto"/>
                                        <w:bottom w:val="none" w:sz="0" w:space="0" w:color="auto"/>
                                        <w:right w:val="none" w:sz="0" w:space="0" w:color="auto"/>
                                      </w:divBdr>
                                      <w:divsChild>
                                        <w:div w:id="337538453">
                                          <w:marLeft w:val="0"/>
                                          <w:marRight w:val="0"/>
                                          <w:marTop w:val="0"/>
                                          <w:marBottom w:val="0"/>
                                          <w:divBdr>
                                            <w:top w:val="none" w:sz="0" w:space="0" w:color="auto"/>
                                            <w:left w:val="none" w:sz="0" w:space="0" w:color="auto"/>
                                            <w:bottom w:val="none" w:sz="0" w:space="0" w:color="auto"/>
                                            <w:right w:val="none" w:sz="0" w:space="0" w:color="auto"/>
                                          </w:divBdr>
                                          <w:divsChild>
                                            <w:div w:id="1713650619">
                                              <w:marLeft w:val="0"/>
                                              <w:marRight w:val="0"/>
                                              <w:marTop w:val="0"/>
                                              <w:marBottom w:val="0"/>
                                              <w:divBdr>
                                                <w:top w:val="none" w:sz="0" w:space="0" w:color="auto"/>
                                                <w:left w:val="none" w:sz="0" w:space="0" w:color="auto"/>
                                                <w:bottom w:val="none" w:sz="0" w:space="0" w:color="auto"/>
                                                <w:right w:val="none" w:sz="0" w:space="0" w:color="auto"/>
                                              </w:divBdr>
                                              <w:divsChild>
                                                <w:div w:id="1772630132">
                                                  <w:marLeft w:val="0"/>
                                                  <w:marRight w:val="0"/>
                                                  <w:marTop w:val="0"/>
                                                  <w:marBottom w:val="0"/>
                                                  <w:divBdr>
                                                    <w:top w:val="none" w:sz="0" w:space="0" w:color="auto"/>
                                                    <w:left w:val="none" w:sz="0" w:space="0" w:color="auto"/>
                                                    <w:bottom w:val="none" w:sz="0" w:space="0" w:color="auto"/>
                                                    <w:right w:val="none" w:sz="0" w:space="0" w:color="auto"/>
                                                  </w:divBdr>
                                                  <w:divsChild>
                                                    <w:div w:id="619532890">
                                                      <w:marLeft w:val="0"/>
                                                      <w:marRight w:val="0"/>
                                                      <w:marTop w:val="0"/>
                                                      <w:marBottom w:val="0"/>
                                                      <w:divBdr>
                                                        <w:top w:val="none" w:sz="0" w:space="0" w:color="auto"/>
                                                        <w:left w:val="none" w:sz="0" w:space="0" w:color="auto"/>
                                                        <w:bottom w:val="none" w:sz="0" w:space="0" w:color="auto"/>
                                                        <w:right w:val="none" w:sz="0" w:space="0" w:color="auto"/>
                                                      </w:divBdr>
                                                    </w:div>
                                                    <w:div w:id="88914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0337088">
      <w:bodyDiv w:val="1"/>
      <w:marLeft w:val="0"/>
      <w:marRight w:val="0"/>
      <w:marTop w:val="0"/>
      <w:marBottom w:val="0"/>
      <w:divBdr>
        <w:top w:val="none" w:sz="0" w:space="0" w:color="auto"/>
        <w:left w:val="none" w:sz="0" w:space="0" w:color="auto"/>
        <w:bottom w:val="none" w:sz="0" w:space="0" w:color="auto"/>
        <w:right w:val="none" w:sz="0" w:space="0" w:color="auto"/>
      </w:divBdr>
    </w:div>
    <w:div w:id="1587033250">
      <w:bodyDiv w:val="1"/>
      <w:marLeft w:val="0"/>
      <w:marRight w:val="0"/>
      <w:marTop w:val="0"/>
      <w:marBottom w:val="0"/>
      <w:divBdr>
        <w:top w:val="none" w:sz="0" w:space="0" w:color="auto"/>
        <w:left w:val="none" w:sz="0" w:space="0" w:color="auto"/>
        <w:bottom w:val="none" w:sz="0" w:space="0" w:color="auto"/>
        <w:right w:val="none" w:sz="0" w:space="0" w:color="auto"/>
      </w:divBdr>
    </w:div>
    <w:div w:id="1599752530">
      <w:bodyDiv w:val="1"/>
      <w:marLeft w:val="0"/>
      <w:marRight w:val="0"/>
      <w:marTop w:val="0"/>
      <w:marBottom w:val="0"/>
      <w:divBdr>
        <w:top w:val="none" w:sz="0" w:space="0" w:color="auto"/>
        <w:left w:val="none" w:sz="0" w:space="0" w:color="auto"/>
        <w:bottom w:val="none" w:sz="0" w:space="0" w:color="auto"/>
        <w:right w:val="none" w:sz="0" w:space="0" w:color="auto"/>
      </w:divBdr>
    </w:div>
    <w:div w:id="1644772488">
      <w:bodyDiv w:val="1"/>
      <w:marLeft w:val="0"/>
      <w:marRight w:val="0"/>
      <w:marTop w:val="0"/>
      <w:marBottom w:val="0"/>
      <w:divBdr>
        <w:top w:val="none" w:sz="0" w:space="0" w:color="auto"/>
        <w:left w:val="none" w:sz="0" w:space="0" w:color="auto"/>
        <w:bottom w:val="none" w:sz="0" w:space="0" w:color="auto"/>
        <w:right w:val="none" w:sz="0" w:space="0" w:color="auto"/>
      </w:divBdr>
      <w:divsChild>
        <w:div w:id="1419327931">
          <w:marLeft w:val="0"/>
          <w:marRight w:val="0"/>
          <w:marTop w:val="0"/>
          <w:marBottom w:val="0"/>
          <w:divBdr>
            <w:top w:val="none" w:sz="0" w:space="0" w:color="auto"/>
            <w:left w:val="none" w:sz="0" w:space="0" w:color="auto"/>
            <w:bottom w:val="none" w:sz="0" w:space="0" w:color="auto"/>
            <w:right w:val="none" w:sz="0" w:space="0" w:color="auto"/>
          </w:divBdr>
        </w:div>
      </w:divsChild>
    </w:div>
    <w:div w:id="1655138993">
      <w:bodyDiv w:val="1"/>
      <w:marLeft w:val="0"/>
      <w:marRight w:val="0"/>
      <w:marTop w:val="0"/>
      <w:marBottom w:val="0"/>
      <w:divBdr>
        <w:top w:val="none" w:sz="0" w:space="0" w:color="auto"/>
        <w:left w:val="none" w:sz="0" w:space="0" w:color="auto"/>
        <w:bottom w:val="none" w:sz="0" w:space="0" w:color="auto"/>
        <w:right w:val="none" w:sz="0" w:space="0" w:color="auto"/>
      </w:divBdr>
      <w:divsChild>
        <w:div w:id="2068918084">
          <w:marLeft w:val="0"/>
          <w:marRight w:val="0"/>
          <w:marTop w:val="0"/>
          <w:marBottom w:val="0"/>
          <w:divBdr>
            <w:top w:val="none" w:sz="0" w:space="0" w:color="auto"/>
            <w:left w:val="none" w:sz="0" w:space="0" w:color="auto"/>
            <w:bottom w:val="none" w:sz="0" w:space="0" w:color="auto"/>
            <w:right w:val="none" w:sz="0" w:space="0" w:color="auto"/>
          </w:divBdr>
          <w:divsChild>
            <w:div w:id="438336440">
              <w:marLeft w:val="0"/>
              <w:marRight w:val="0"/>
              <w:marTop w:val="0"/>
              <w:marBottom w:val="0"/>
              <w:divBdr>
                <w:top w:val="none" w:sz="0" w:space="0" w:color="auto"/>
                <w:left w:val="none" w:sz="0" w:space="0" w:color="auto"/>
                <w:bottom w:val="none" w:sz="0" w:space="0" w:color="auto"/>
                <w:right w:val="none" w:sz="0" w:space="0" w:color="auto"/>
              </w:divBdr>
              <w:divsChild>
                <w:div w:id="1965695896">
                  <w:marLeft w:val="0"/>
                  <w:marRight w:val="0"/>
                  <w:marTop w:val="0"/>
                  <w:marBottom w:val="0"/>
                  <w:divBdr>
                    <w:top w:val="none" w:sz="0" w:space="0" w:color="auto"/>
                    <w:left w:val="none" w:sz="0" w:space="0" w:color="auto"/>
                    <w:bottom w:val="none" w:sz="0" w:space="0" w:color="auto"/>
                    <w:right w:val="none" w:sz="0" w:space="0" w:color="auto"/>
                  </w:divBdr>
                  <w:divsChild>
                    <w:div w:id="1095980198">
                      <w:marLeft w:val="0"/>
                      <w:marRight w:val="0"/>
                      <w:marTop w:val="0"/>
                      <w:marBottom w:val="0"/>
                      <w:divBdr>
                        <w:top w:val="none" w:sz="0" w:space="0" w:color="auto"/>
                        <w:left w:val="none" w:sz="0" w:space="0" w:color="auto"/>
                        <w:bottom w:val="none" w:sz="0" w:space="0" w:color="auto"/>
                        <w:right w:val="none" w:sz="0" w:space="0" w:color="auto"/>
                      </w:divBdr>
                      <w:divsChild>
                        <w:div w:id="1912740184">
                          <w:marLeft w:val="0"/>
                          <w:marRight w:val="0"/>
                          <w:marTop w:val="0"/>
                          <w:marBottom w:val="0"/>
                          <w:divBdr>
                            <w:top w:val="none" w:sz="0" w:space="0" w:color="auto"/>
                            <w:left w:val="none" w:sz="0" w:space="0" w:color="auto"/>
                            <w:bottom w:val="none" w:sz="0" w:space="0" w:color="auto"/>
                            <w:right w:val="none" w:sz="0" w:space="0" w:color="auto"/>
                          </w:divBdr>
                          <w:divsChild>
                            <w:div w:id="1913998991">
                              <w:marLeft w:val="0"/>
                              <w:marRight w:val="0"/>
                              <w:marTop w:val="0"/>
                              <w:marBottom w:val="0"/>
                              <w:divBdr>
                                <w:top w:val="none" w:sz="0" w:space="0" w:color="auto"/>
                                <w:left w:val="none" w:sz="0" w:space="0" w:color="auto"/>
                                <w:bottom w:val="none" w:sz="0" w:space="0" w:color="auto"/>
                                <w:right w:val="none" w:sz="0" w:space="0" w:color="auto"/>
                              </w:divBdr>
                              <w:divsChild>
                                <w:div w:id="1095130662">
                                  <w:marLeft w:val="0"/>
                                  <w:marRight w:val="0"/>
                                  <w:marTop w:val="0"/>
                                  <w:marBottom w:val="0"/>
                                  <w:divBdr>
                                    <w:top w:val="none" w:sz="0" w:space="0" w:color="auto"/>
                                    <w:left w:val="none" w:sz="0" w:space="0" w:color="auto"/>
                                    <w:bottom w:val="none" w:sz="0" w:space="0" w:color="auto"/>
                                    <w:right w:val="none" w:sz="0" w:space="0" w:color="auto"/>
                                  </w:divBdr>
                                  <w:divsChild>
                                    <w:div w:id="1824394372">
                                      <w:marLeft w:val="0"/>
                                      <w:marRight w:val="0"/>
                                      <w:marTop w:val="0"/>
                                      <w:marBottom w:val="0"/>
                                      <w:divBdr>
                                        <w:top w:val="none" w:sz="0" w:space="0" w:color="auto"/>
                                        <w:left w:val="none" w:sz="0" w:space="0" w:color="auto"/>
                                        <w:bottom w:val="none" w:sz="0" w:space="0" w:color="auto"/>
                                        <w:right w:val="none" w:sz="0" w:space="0" w:color="auto"/>
                                      </w:divBdr>
                                      <w:divsChild>
                                        <w:div w:id="1839420915">
                                          <w:marLeft w:val="0"/>
                                          <w:marRight w:val="0"/>
                                          <w:marTop w:val="0"/>
                                          <w:marBottom w:val="0"/>
                                          <w:divBdr>
                                            <w:top w:val="none" w:sz="0" w:space="0" w:color="auto"/>
                                            <w:left w:val="none" w:sz="0" w:space="0" w:color="auto"/>
                                            <w:bottom w:val="none" w:sz="0" w:space="0" w:color="auto"/>
                                            <w:right w:val="none" w:sz="0" w:space="0" w:color="auto"/>
                                          </w:divBdr>
                                          <w:divsChild>
                                            <w:div w:id="346519013">
                                              <w:marLeft w:val="0"/>
                                              <w:marRight w:val="0"/>
                                              <w:marTop w:val="0"/>
                                              <w:marBottom w:val="0"/>
                                              <w:divBdr>
                                                <w:top w:val="none" w:sz="0" w:space="0" w:color="auto"/>
                                                <w:left w:val="none" w:sz="0" w:space="0" w:color="auto"/>
                                                <w:bottom w:val="none" w:sz="0" w:space="0" w:color="auto"/>
                                                <w:right w:val="none" w:sz="0" w:space="0" w:color="auto"/>
                                              </w:divBdr>
                                              <w:divsChild>
                                                <w:div w:id="136531607">
                                                  <w:marLeft w:val="0"/>
                                                  <w:marRight w:val="0"/>
                                                  <w:marTop w:val="0"/>
                                                  <w:marBottom w:val="0"/>
                                                  <w:divBdr>
                                                    <w:top w:val="none" w:sz="0" w:space="0" w:color="auto"/>
                                                    <w:left w:val="none" w:sz="0" w:space="0" w:color="auto"/>
                                                    <w:bottom w:val="none" w:sz="0" w:space="0" w:color="auto"/>
                                                    <w:right w:val="none" w:sz="0" w:space="0" w:color="auto"/>
                                                  </w:divBdr>
                                                  <w:divsChild>
                                                    <w:div w:id="191648400">
                                                      <w:marLeft w:val="0"/>
                                                      <w:marRight w:val="0"/>
                                                      <w:marTop w:val="0"/>
                                                      <w:marBottom w:val="0"/>
                                                      <w:divBdr>
                                                        <w:top w:val="none" w:sz="0" w:space="0" w:color="auto"/>
                                                        <w:left w:val="none" w:sz="0" w:space="0" w:color="auto"/>
                                                        <w:bottom w:val="none" w:sz="0" w:space="0" w:color="auto"/>
                                                        <w:right w:val="none" w:sz="0" w:space="0" w:color="auto"/>
                                                      </w:divBdr>
                                                    </w:div>
                                                    <w:div w:id="137411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5619118">
      <w:bodyDiv w:val="1"/>
      <w:marLeft w:val="0"/>
      <w:marRight w:val="0"/>
      <w:marTop w:val="0"/>
      <w:marBottom w:val="0"/>
      <w:divBdr>
        <w:top w:val="none" w:sz="0" w:space="0" w:color="auto"/>
        <w:left w:val="none" w:sz="0" w:space="0" w:color="auto"/>
        <w:bottom w:val="none" w:sz="0" w:space="0" w:color="auto"/>
        <w:right w:val="none" w:sz="0" w:space="0" w:color="auto"/>
      </w:divBdr>
    </w:div>
    <w:div w:id="2072799846">
      <w:bodyDiv w:val="1"/>
      <w:marLeft w:val="0"/>
      <w:marRight w:val="0"/>
      <w:marTop w:val="0"/>
      <w:marBottom w:val="0"/>
      <w:divBdr>
        <w:top w:val="none" w:sz="0" w:space="0" w:color="auto"/>
        <w:left w:val="none" w:sz="0" w:space="0" w:color="auto"/>
        <w:bottom w:val="none" w:sz="0" w:space="0" w:color="auto"/>
        <w:right w:val="none" w:sz="0" w:space="0" w:color="auto"/>
      </w:divBdr>
      <w:divsChild>
        <w:div w:id="337658978">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ecfr.gov/cgi-bin/text-idx?SID=e1472c8d6ad995402dedd7b9e480862d&amp;mc=true&amp;node=pt34.3.602&amp;rgn=div5" TargetMode="External"/><Relationship Id="rId20" Type="http://schemas.openxmlformats.org/officeDocument/2006/relationships/theme" Target="theme/theme1.xml"/><Relationship Id="rId21" Type="http://schemas.microsoft.com/office/2011/relationships/commentsExtended" Target="commentsExtended.xml"/><Relationship Id="rId10" Type="http://schemas.openxmlformats.org/officeDocument/2006/relationships/hyperlink" Target="https://www.ecfr.gov/cgi-bin/text-idx?SID=e1472c8d6ad995402dedd7b9e480862d&amp;mc=true&amp;node=pt34.3.602&amp;rgn=div5" TargetMode="External"/><Relationship Id="rId11" Type="http://schemas.openxmlformats.org/officeDocument/2006/relationships/hyperlink" Target="https://www.ecfr.gov/cgi-bin/text-idx?SID=e1472c8d6ad995402dedd7b9e480862d&amp;mc=true&amp;node=pt34.3.602&amp;rgn=div5" TargetMode="External"/><Relationship Id="rId12" Type="http://schemas.openxmlformats.org/officeDocument/2006/relationships/hyperlink" Target="https://www.ecfr.gov/cgi-bin/text-idx?SID=e1472c8d6ad995402dedd7b9e480862d&amp;mc=true&amp;node=pt34.3.602&amp;rgn=div5" TargetMode="External"/><Relationship Id="rId13" Type="http://schemas.openxmlformats.org/officeDocument/2006/relationships/hyperlink" Target="https://www.ecfr.gov/cgi-bin/text-idx?SID=e1472c8d6ad995402dedd7b9e480862d&amp;mc=true&amp;node=pt34.3.602&amp;rgn=div5" TargetMode="External"/><Relationship Id="rId14" Type="http://schemas.openxmlformats.org/officeDocument/2006/relationships/hyperlink" Target="https://www.ecfr.gov/cgi-bin/text-idx?SID=e1472c8d6ad995402dedd7b9e480862d&amp;mc=true&amp;node=pt34.3.602&amp;rgn=div5" TargetMode="External"/><Relationship Id="rId15" Type="http://schemas.openxmlformats.org/officeDocument/2006/relationships/hyperlink" Target="https://www.ecfr.gov/cgi-bin/text-idx?SID=e1472c8d6ad995402dedd7b9e480862d&amp;mc=true&amp;node=pt34.3.602&amp;rgn=div5" TargetMode="External"/><Relationship Id="rId16" Type="http://schemas.openxmlformats.org/officeDocument/2006/relationships/hyperlink" Target="https://www.ecfr.gov/cgi-bin/text-idx?SID=e1472c8d6ad995402dedd7b9e480862d&amp;mc=true&amp;node=pt34.3.602&amp;rgn=div5"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BDED9-8798-554A-B1E0-6E9087F8E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15087</Words>
  <Characters>84395</Characters>
  <Application>Microsoft Macintosh Word</Application>
  <DocSecurity>0</DocSecurity>
  <Lines>1322</Lines>
  <Paragraphs>595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99226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602 — Accreditation (MS Word)</dc:title>
  <dc:subject/>
  <dc:creator/>
  <cp:keywords/>
  <dc:description/>
  <cp:lastModifiedBy/>
  <cp:revision>1</cp:revision>
  <dcterms:created xsi:type="dcterms:W3CDTF">2019-01-03T00:04:00Z</dcterms:created>
  <dcterms:modified xsi:type="dcterms:W3CDTF">2019-01-07T14:52:00Z</dcterms:modified>
  <cp:category/>
</cp:coreProperties>
</file>