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DA77E" w14:textId="10C49BAE" w:rsidR="00C07D6D" w:rsidRPr="00E966ED" w:rsidRDefault="00E966ED" w:rsidP="003001FD">
      <w:pPr>
        <w:spacing w:after="0" w:line="240" w:lineRule="auto"/>
        <w:jc w:val="center"/>
        <w:rPr>
          <w:b/>
        </w:rPr>
      </w:pPr>
      <w:bookmarkStart w:id="0" w:name="_GoBack"/>
      <w:bookmarkEnd w:id="0"/>
      <w:r w:rsidRPr="00E966ED">
        <w:rPr>
          <w:b/>
        </w:rPr>
        <w:t xml:space="preserve">Issue Paper </w:t>
      </w:r>
      <w:r w:rsidR="00C724F8">
        <w:rPr>
          <w:b/>
        </w:rPr>
        <w:t>8</w:t>
      </w:r>
    </w:p>
    <w:p w14:paraId="119F7511" w14:textId="554AFF46" w:rsidR="00E966ED" w:rsidRDefault="002001A8" w:rsidP="003001FD">
      <w:pPr>
        <w:spacing w:after="0" w:line="240" w:lineRule="auto"/>
        <w:jc w:val="center"/>
        <w:rPr>
          <w:b/>
        </w:rPr>
      </w:pPr>
      <w:r>
        <w:rPr>
          <w:b/>
        </w:rPr>
        <w:t xml:space="preserve">Session </w:t>
      </w:r>
      <w:r w:rsidR="00007FAB">
        <w:rPr>
          <w:b/>
        </w:rPr>
        <w:t>2</w:t>
      </w:r>
      <w:r>
        <w:rPr>
          <w:b/>
        </w:rPr>
        <w:t>:</w:t>
      </w:r>
      <w:r w:rsidR="00562C3A">
        <w:rPr>
          <w:b/>
        </w:rPr>
        <w:t xml:space="preserve"> </w:t>
      </w:r>
      <w:r w:rsidR="002B2ED0">
        <w:rPr>
          <w:b/>
        </w:rPr>
        <w:t xml:space="preserve">  </w:t>
      </w:r>
      <w:r w:rsidR="00821145">
        <w:rPr>
          <w:b/>
        </w:rPr>
        <w:t>January 8-11, 2018</w:t>
      </w:r>
    </w:p>
    <w:p w14:paraId="2D5AD1BD" w14:textId="77777777" w:rsidR="00734458" w:rsidRPr="00E966ED" w:rsidRDefault="00734458" w:rsidP="003001FD">
      <w:pPr>
        <w:spacing w:after="0" w:line="240" w:lineRule="auto"/>
        <w:jc w:val="center"/>
        <w:rPr>
          <w:b/>
        </w:rPr>
      </w:pPr>
    </w:p>
    <w:p w14:paraId="0FAAFDEA" w14:textId="77777777" w:rsidR="00024E4F" w:rsidRPr="00725BA5" w:rsidRDefault="00024E4F" w:rsidP="00024E4F">
      <w:pPr>
        <w:spacing w:after="0" w:line="240" w:lineRule="auto"/>
        <w:ind w:left="2160" w:hanging="2160"/>
      </w:pPr>
      <w:r w:rsidRPr="00725BA5">
        <w:rPr>
          <w:b/>
        </w:rPr>
        <w:t>Issue:</w:t>
      </w:r>
      <w:r w:rsidRPr="00725BA5">
        <w:tab/>
        <w:t xml:space="preserve">Whether to </w:t>
      </w:r>
      <w:r>
        <w:t>recalculate a borrower’s Subsidized Usage Period and interest accrual, if applicable, when the borrower receives a discharge of a loan for which he or she has not received all or part of the educational benefit of the loan</w:t>
      </w:r>
    </w:p>
    <w:p w14:paraId="2DDBA205" w14:textId="77777777" w:rsidR="00024E4F" w:rsidRPr="00725BA5" w:rsidRDefault="00024E4F" w:rsidP="00024E4F">
      <w:pPr>
        <w:spacing w:after="0" w:line="240" w:lineRule="auto"/>
        <w:ind w:left="2160" w:hanging="2160"/>
        <w:rPr>
          <w:b/>
        </w:rPr>
      </w:pPr>
    </w:p>
    <w:p w14:paraId="5DE37381" w14:textId="77777777" w:rsidR="00024E4F" w:rsidRPr="00725BA5" w:rsidRDefault="00024E4F" w:rsidP="00024E4F">
      <w:pPr>
        <w:spacing w:after="0" w:line="240" w:lineRule="auto"/>
        <w:ind w:left="2160" w:hanging="2160"/>
      </w:pPr>
      <w:r w:rsidRPr="00725BA5">
        <w:rPr>
          <w:b/>
        </w:rPr>
        <w:t>Statutory cite:</w:t>
      </w:r>
      <w:r w:rsidRPr="00725BA5">
        <w:rPr>
          <w:b/>
        </w:rPr>
        <w:tab/>
      </w:r>
      <w:r w:rsidRPr="0023114D">
        <w:t>§</w:t>
      </w:r>
      <w:r>
        <w:rPr>
          <w:b/>
        </w:rPr>
        <w:t xml:space="preserve"> </w:t>
      </w:r>
      <w:r w:rsidRPr="00725BA5">
        <w:t>455(</w:t>
      </w:r>
      <w:r>
        <w:t>q</w:t>
      </w:r>
      <w:r w:rsidRPr="00725BA5">
        <w:t>) of the Higher Education Act of 1965, as amended</w:t>
      </w:r>
      <w:r>
        <w:t xml:space="preserve"> (HEA)</w:t>
      </w:r>
    </w:p>
    <w:p w14:paraId="79D305F5" w14:textId="77777777" w:rsidR="00024E4F" w:rsidRPr="00725BA5" w:rsidRDefault="00024E4F" w:rsidP="00024E4F">
      <w:pPr>
        <w:spacing w:after="0" w:line="240" w:lineRule="auto"/>
      </w:pPr>
      <w:r w:rsidRPr="00725BA5">
        <w:rPr>
          <w:b/>
        </w:rPr>
        <w:tab/>
      </w:r>
    </w:p>
    <w:p w14:paraId="2F989000" w14:textId="77777777" w:rsidR="00024E4F" w:rsidRPr="00725BA5" w:rsidRDefault="00024E4F" w:rsidP="00024E4F">
      <w:pPr>
        <w:spacing w:after="0" w:line="240" w:lineRule="auto"/>
      </w:pPr>
      <w:r w:rsidRPr="00725BA5">
        <w:rPr>
          <w:b/>
        </w:rPr>
        <w:t>Regulatory cite:</w:t>
      </w:r>
      <w:r w:rsidRPr="00725BA5">
        <w:rPr>
          <w:b/>
        </w:rPr>
        <w:tab/>
      </w:r>
      <w:r w:rsidRPr="00725BA5">
        <w:t>34 CFR</w:t>
      </w:r>
      <w:r w:rsidRPr="00725BA5">
        <w:rPr>
          <w:b/>
        </w:rPr>
        <w:t xml:space="preserve"> </w:t>
      </w:r>
      <w:r w:rsidRPr="00725BA5">
        <w:t>685.</w:t>
      </w:r>
      <w:r>
        <w:t>200(f)</w:t>
      </w:r>
    </w:p>
    <w:p w14:paraId="0AD91D8E" w14:textId="77777777" w:rsidR="00024E4F" w:rsidRDefault="00024E4F" w:rsidP="003001FD">
      <w:pPr>
        <w:spacing w:line="240" w:lineRule="auto"/>
        <w:ind w:left="2160" w:hanging="2160"/>
        <w:rPr>
          <w:b/>
        </w:rPr>
      </w:pPr>
    </w:p>
    <w:p w14:paraId="5B504BE1" w14:textId="7E4F335B" w:rsidR="00947742" w:rsidRPr="003001FD" w:rsidRDefault="00E966ED" w:rsidP="00024E4F">
      <w:pPr>
        <w:spacing w:line="240" w:lineRule="auto"/>
        <w:ind w:left="2160" w:hanging="2160"/>
        <w:rPr>
          <w:i/>
        </w:rPr>
      </w:pPr>
      <w:r w:rsidRPr="00E966ED">
        <w:rPr>
          <w:b/>
        </w:rPr>
        <w:t xml:space="preserve">Summary of </w:t>
      </w:r>
      <w:r w:rsidR="00007FAB">
        <w:rPr>
          <w:b/>
        </w:rPr>
        <w:t xml:space="preserve">Change:  </w:t>
      </w:r>
      <w:r w:rsidR="00947742">
        <w:rPr>
          <w:b/>
        </w:rPr>
        <w:tab/>
      </w:r>
      <w:r w:rsidR="008C67CE">
        <w:t xml:space="preserve">To eliminate or recalculate the subsidized usage period </w:t>
      </w:r>
      <w:r w:rsidR="00AA5AE7">
        <w:t xml:space="preserve">and, if applicable, restore interest subsidy </w:t>
      </w:r>
      <w:r w:rsidR="008C67CE">
        <w:t xml:space="preserve">associated with the </w:t>
      </w:r>
      <w:r w:rsidR="00AA5AE7">
        <w:t>Direct Subsidized Loan</w:t>
      </w:r>
      <w:r w:rsidR="008C67CE">
        <w:t xml:space="preserve">(s) </w:t>
      </w:r>
      <w:r w:rsidR="00AA5AE7">
        <w:t xml:space="preserve">fully or partially discharged </w:t>
      </w:r>
      <w:r w:rsidR="005B3029" w:rsidRPr="00EA60E4">
        <w:t>based on school closure, false</w:t>
      </w:r>
      <w:r w:rsidR="005B3029">
        <w:t xml:space="preserve"> </w:t>
      </w:r>
      <w:r w:rsidR="005B3029" w:rsidRPr="00EA60E4">
        <w:t>certification,</w:t>
      </w:r>
      <w:r w:rsidR="005B3029">
        <w:t xml:space="preserve"> </w:t>
      </w:r>
      <w:r w:rsidR="005B3029" w:rsidRPr="00EA60E4">
        <w:t xml:space="preserve">unpaid refund, or </w:t>
      </w:r>
      <w:r w:rsidR="005B3029">
        <w:t>borro</w:t>
      </w:r>
      <w:r w:rsidR="00AA5AE7">
        <w:t xml:space="preserve">wer defense, amend 34 CFR </w:t>
      </w:r>
      <w:r w:rsidR="00AA5AE7" w:rsidRPr="00EA60E4">
        <w:t>685.200(f)(4)(iii)</w:t>
      </w:r>
      <w:r w:rsidR="00AA5AE7">
        <w:t xml:space="preserve"> and 34 CFR </w:t>
      </w:r>
      <w:r w:rsidR="00AA5AE7" w:rsidRPr="00EA60E4">
        <w:t>685.200(f)(</w:t>
      </w:r>
      <w:r w:rsidR="00AA5AE7">
        <w:t>3</w:t>
      </w:r>
      <w:r w:rsidR="00AA5AE7" w:rsidRPr="00EA60E4">
        <w:t>)(</w:t>
      </w:r>
      <w:r w:rsidR="00AA5AE7">
        <w:t>v</w:t>
      </w:r>
      <w:r w:rsidR="00AA5AE7" w:rsidRPr="00EA60E4">
        <w:t>)</w:t>
      </w:r>
      <w:r w:rsidR="00AA5AE7">
        <w:t>.</w:t>
      </w:r>
    </w:p>
    <w:p w14:paraId="7122CFCC" w14:textId="3428F527" w:rsidR="00007FAB" w:rsidRDefault="00007FAB" w:rsidP="003001FD">
      <w:pPr>
        <w:spacing w:line="240" w:lineRule="auto"/>
      </w:pPr>
      <w:r>
        <w:rPr>
          <w:b/>
        </w:rPr>
        <w:t xml:space="preserve">Changes:  </w:t>
      </w:r>
      <w:r w:rsidR="00947742">
        <w:rPr>
          <w:b/>
        </w:rPr>
        <w:tab/>
      </w:r>
      <w:r w:rsidR="00947742">
        <w:rPr>
          <w:b/>
        </w:rPr>
        <w:tab/>
      </w:r>
      <w:r>
        <w:t>See regulatory text</w:t>
      </w:r>
      <w:r w:rsidR="0043461A">
        <w:t xml:space="preserve"> below</w:t>
      </w:r>
      <w:r>
        <w:t>.</w:t>
      </w:r>
    </w:p>
    <w:p w14:paraId="30C761D2" w14:textId="6032E2A3" w:rsidR="00212455" w:rsidRPr="00212455" w:rsidRDefault="00212455" w:rsidP="00212455">
      <w:pPr>
        <w:rPr>
          <w:b/>
        </w:rPr>
      </w:pPr>
      <w:r w:rsidRPr="00212455">
        <w:rPr>
          <w:b/>
        </w:rPr>
        <w:t>§</w:t>
      </w:r>
      <w:r w:rsidR="00561C3D">
        <w:rPr>
          <w:b/>
        </w:rPr>
        <w:t xml:space="preserve"> </w:t>
      </w:r>
      <w:r w:rsidRPr="00212455">
        <w:rPr>
          <w:b/>
        </w:rPr>
        <w:t>685.200   Borrower eligibility.</w:t>
      </w:r>
    </w:p>
    <w:p w14:paraId="2F946888" w14:textId="6B7AF5FB" w:rsidR="00212455" w:rsidRDefault="00212455" w:rsidP="00212455">
      <w:pPr>
        <w:spacing w:before="100" w:beforeAutospacing="1" w:after="100" w:afterAutospacing="1" w:line="240" w:lineRule="auto"/>
      </w:pPr>
      <w:r>
        <w:t>[ * * * ]</w:t>
      </w:r>
    </w:p>
    <w:p w14:paraId="30A2D3C4" w14:textId="4B08EF0B" w:rsidR="00212455" w:rsidRDefault="00212455" w:rsidP="0058614E">
      <w:pPr>
        <w:spacing w:before="100" w:beforeAutospacing="1" w:after="100" w:afterAutospacing="1" w:line="240" w:lineRule="auto"/>
      </w:pPr>
      <w:r w:rsidRPr="00212455">
        <w:t>(f) Limitations on eligibility for Direct Subsidized Loans and borrower responsibility for accruing interest for first-time borrowers on or after July 1, 2013</w:t>
      </w:r>
    </w:p>
    <w:p w14:paraId="322E56AC" w14:textId="36BFD615" w:rsidR="00854E83" w:rsidRDefault="00854E83" w:rsidP="0058614E">
      <w:pPr>
        <w:spacing w:before="100" w:beforeAutospacing="1" w:after="100" w:afterAutospacing="1" w:line="240" w:lineRule="auto"/>
      </w:pPr>
      <w:r>
        <w:t>[ * * * ]</w:t>
      </w:r>
    </w:p>
    <w:p w14:paraId="0C206FD5" w14:textId="23F2FFAE" w:rsidR="00E90C3A" w:rsidRDefault="00E90C3A" w:rsidP="0058614E">
      <w:pPr>
        <w:spacing w:before="100" w:beforeAutospacing="1" w:after="100" w:afterAutospacing="1" w:line="240" w:lineRule="auto"/>
      </w:pPr>
      <w:r>
        <w:t xml:space="preserve">(3) Borrower responsibility for accruing interest. </w:t>
      </w:r>
    </w:p>
    <w:p w14:paraId="23677458" w14:textId="536EFD2B" w:rsidR="00E90C3A" w:rsidRDefault="00E90C3A" w:rsidP="0058614E">
      <w:pPr>
        <w:spacing w:before="100" w:beforeAutospacing="1" w:after="100" w:afterAutospacing="1" w:line="240" w:lineRule="auto"/>
      </w:pPr>
      <w:r>
        <w:t>(i) Notwithstanding any provision of this part that provides for the borrower to not be responsible for accruing interest on a Direct Subsidized Loan or on the portion of a Direct Consolidation Loan that repaid a Direct Subsidized Loan, and except as provided in paragraphs (f)(6)(v) and (f)(7)(iv) of this section, a first-time borrower becomes responsible for the interest that accrues on a previously received Direct Subsidized Loan or on the portion of a Direct Consolidation Loan that repaid a Direct Subsidized Loan beginning on the date—</w:t>
      </w:r>
    </w:p>
    <w:p w14:paraId="0776AB2A" w14:textId="74265663" w:rsidR="00E90C3A" w:rsidRDefault="00E90C3A" w:rsidP="0058614E">
      <w:pPr>
        <w:spacing w:before="100" w:beforeAutospacing="1" w:after="100" w:afterAutospacing="1" w:line="240" w:lineRule="auto"/>
      </w:pPr>
      <w:r>
        <w:t>(A) The borrower has no remaining eligibility period; and</w:t>
      </w:r>
    </w:p>
    <w:p w14:paraId="4E31BDDC" w14:textId="259AF599" w:rsidR="00E90C3A" w:rsidRDefault="00E90C3A" w:rsidP="0058614E">
      <w:pPr>
        <w:spacing w:before="100" w:beforeAutospacing="1" w:after="100" w:afterAutospacing="1" w:line="240" w:lineRule="auto"/>
      </w:pPr>
      <w:r>
        <w:t>(B) The borrower attends any undergraduate program or preparatory coursework on at least a half-time basis at an eligible institution that participates in the title IV, HEA programs.</w:t>
      </w:r>
    </w:p>
    <w:p w14:paraId="68711C40" w14:textId="44CCC640" w:rsidR="00E90C3A" w:rsidRDefault="00E90C3A" w:rsidP="0058614E">
      <w:pPr>
        <w:spacing w:before="100" w:beforeAutospacing="1" w:after="100" w:afterAutospacing="1" w:line="240" w:lineRule="auto"/>
      </w:pPr>
      <w:r>
        <w:t>(ii) The borrower continues to be responsible for the interest that accrues on the portion of a Direct Consolidation Loan that repaid a Direct Subsidized Loan for which the borrower previously became responsible for accruing interest in accordance with paragraph (f)(3)(i) of this section.</w:t>
      </w:r>
    </w:p>
    <w:p w14:paraId="31EA99D1" w14:textId="312FA6D8" w:rsidR="00E90C3A" w:rsidRDefault="00E90C3A" w:rsidP="0058614E">
      <w:pPr>
        <w:spacing w:before="100" w:beforeAutospacing="1" w:after="100" w:afterAutospacing="1" w:line="240" w:lineRule="auto"/>
      </w:pPr>
      <w:r>
        <w:lastRenderedPageBreak/>
        <w:t>(iii) For any loan for which the borrower becomes responsible for accruing interest in accordance with paragraph (f)(3)(i) of this section, the borrower is responsible for only the interest that accrues after the borrower meets the criteria in paragraph (f)(3)(i) of this section and unpaid interest is capitalized in the same manner as for a Direct Unsubsidized Loan.</w:t>
      </w:r>
    </w:p>
    <w:p w14:paraId="1A09D349" w14:textId="77777777" w:rsidR="00C26D60" w:rsidRDefault="00E90C3A" w:rsidP="00C26D60">
      <w:pPr>
        <w:spacing w:before="100" w:beforeAutospacing="1" w:after="100" w:afterAutospacing="1" w:line="240" w:lineRule="auto"/>
        <w:rPr>
          <w:ins w:id="1" w:author="Author"/>
        </w:rPr>
      </w:pPr>
      <w:r>
        <w:t>(iv) A borrower who completes an undergraduate program and who has not become responsible for accruing interest on Direct Subsidized Loans as a result of attendance in that program does not become responsible for accruing interest under paragraph (f)(3)(i) of this section on any Direct Subsidized Loans received for attendance in any program prior to completing that undergraduate program and for which t</w:t>
      </w:r>
      <w:r w:rsidR="001351A6">
        <w:t>he borrower has not previously become responsible for accruing interest, regardless of subsequent attendance in any other program.</w:t>
      </w:r>
      <w:r w:rsidR="000B743B">
        <w:rPr>
          <w:rStyle w:val="CommentReference"/>
        </w:rPr>
        <w:t xml:space="preserve"> </w:t>
      </w:r>
    </w:p>
    <w:p w14:paraId="5A571970" w14:textId="77777777" w:rsidR="00C26D60" w:rsidRDefault="00C26D60" w:rsidP="00C26D60">
      <w:pPr>
        <w:spacing w:before="100" w:beforeAutospacing="1" w:after="100" w:afterAutospacing="1" w:line="240" w:lineRule="auto"/>
        <w:rPr>
          <w:ins w:id="2" w:author="Author"/>
        </w:rPr>
      </w:pPr>
      <w:ins w:id="3" w:author="Author">
        <w:r w:rsidRPr="00854E83">
          <w:t xml:space="preserve">(v) A borrower who receives a closed school, false certification, unpaid refund, or </w:t>
        </w:r>
        <w:r>
          <w:t>borrower defense</w:t>
        </w:r>
        <w:r w:rsidRPr="00854E83">
          <w:t xml:space="preserve"> discharge that results in a remaining eligibility period greater than zero is no</w:t>
        </w:r>
        <w:r>
          <w:t>t</w:t>
        </w:r>
        <w:r w:rsidRPr="00854E83">
          <w:t xml:space="preserve"> responsible for the interest that accrues on a Direct Subsidized Loan or on the portion of a Direct Consolidation Loan that repaid a Direct Subsidized Loan unless the borrower once again becomes responsible for the interest that accrues on a previously received Direct Subsidized Loan or on the portion of a Direct Consolidation Loan that repaid a Direct Subsidized Loan, for the life of the loan, as described in paragraph (f)(3)(i) of this section.</w:t>
        </w:r>
      </w:ins>
    </w:p>
    <w:p w14:paraId="3FB0555A" w14:textId="015C65F3" w:rsidR="00854E83" w:rsidRDefault="00C26D60" w:rsidP="0058614E">
      <w:pPr>
        <w:spacing w:before="100" w:beforeAutospacing="1" w:after="100" w:afterAutospacing="1" w:line="240" w:lineRule="auto"/>
      </w:pPr>
      <w:r w:rsidRPr="00854E83" w:rsidDel="00C26D60">
        <w:t xml:space="preserve"> </w:t>
      </w:r>
      <w:r w:rsidR="00854E83" w:rsidRPr="00212455">
        <w:t xml:space="preserve">(4) Exceptions to the calculation of subsidized usage periods. </w:t>
      </w:r>
    </w:p>
    <w:p w14:paraId="47AD910B" w14:textId="6AC73489" w:rsidR="00854E83" w:rsidRPr="00212455" w:rsidRDefault="00854E83" w:rsidP="0058614E">
      <w:pPr>
        <w:spacing w:before="100" w:beforeAutospacing="1" w:after="100" w:afterAutospacing="1" w:line="240" w:lineRule="auto"/>
      </w:pPr>
      <w:r w:rsidRPr="00212455">
        <w:t>(i) For a first-time borrower who receives a Direct Subsidized Loan in an amount that is equal to the full annual loan limit for a loan period that is less than a full academic year in length, the subsidized usage period is one year.</w:t>
      </w:r>
    </w:p>
    <w:p w14:paraId="68A223C4" w14:textId="77777777" w:rsidR="00854E83" w:rsidRDefault="00854E83" w:rsidP="0058614E">
      <w:pPr>
        <w:spacing w:before="100" w:beforeAutospacing="1" w:after="100" w:afterAutospacing="1" w:line="240" w:lineRule="auto"/>
        <w:rPr>
          <w:ins w:id="4" w:author="Author"/>
        </w:rPr>
      </w:pPr>
      <w:r w:rsidRPr="00212455">
        <w:t>(ii) For a first-time borrower who is enrolled on a half-time or three-quarter-time basis, the borrower's prorated subsidized usage period is calculated by multiplying the borrower's subsidized usage period by 0.5 or 0.75, respectively.</w:t>
      </w:r>
    </w:p>
    <w:p w14:paraId="51E3BD63" w14:textId="13928888" w:rsidR="00854E83" w:rsidRDefault="00854E83" w:rsidP="0058614E">
      <w:pPr>
        <w:spacing w:before="100" w:beforeAutospacing="1" w:after="100" w:afterAutospacing="1" w:line="240" w:lineRule="auto"/>
      </w:pPr>
      <w:ins w:id="5" w:author="Author">
        <w:r w:rsidRPr="00854E83">
          <w:t xml:space="preserve">(iii) For a first-time borrower who receives a closed school, false certification, unpaid refund, or </w:t>
        </w:r>
        <w:r w:rsidR="00986834">
          <w:t>borrower defense</w:t>
        </w:r>
        <w:r w:rsidRPr="00854E83">
          <w:t xml:space="preserve"> discharge on a Direct Subsidized Loan or a portion of a Direct Consolidation Loan that is attributable to a Direct Subsidized Loan, the Subsidized Usage Period is reduced. If the Direct Subsidized Loan or a portion of a Direct Consolidation Loan that is attributable to a Direct Subsidized Loan is discharged in full, the Subsidized Usage Period of those loans is zero years. If the Direct Subsidized Loan or a portion of a Direct Consolidation Loan that is attributable to a Direct Subsidized Loan is discharged in part, the Subsidized Usage Period may be reduced if the discharge results in the inapplicability of paragraph (f)(4)(i) of this section.</w:t>
        </w:r>
      </w:ins>
    </w:p>
    <w:p w14:paraId="7884B60C" w14:textId="7F6B1F59" w:rsidR="00854E83" w:rsidRDefault="000B743B" w:rsidP="0043461A">
      <w:pPr>
        <w:spacing w:before="100" w:beforeAutospacing="1" w:after="100" w:afterAutospacing="1" w:line="240" w:lineRule="auto"/>
      </w:pPr>
      <w:r>
        <w:t xml:space="preserve">(Authority: 20 U.S.C. 1087a </w:t>
      </w:r>
      <w:r>
        <w:rPr>
          <w:i/>
        </w:rPr>
        <w:t>et seq.</w:t>
      </w:r>
      <w:r>
        <w:t>)</w:t>
      </w:r>
    </w:p>
    <w:sectPr w:rsidR="00854E83" w:rsidSect="00A65FD6">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B839E" w14:textId="77777777" w:rsidR="00424897" w:rsidRDefault="00424897" w:rsidP="00BF3EEB">
      <w:pPr>
        <w:spacing w:after="0" w:line="240" w:lineRule="auto"/>
      </w:pPr>
      <w:r>
        <w:separator/>
      </w:r>
    </w:p>
  </w:endnote>
  <w:endnote w:type="continuationSeparator" w:id="0">
    <w:p w14:paraId="14578D09" w14:textId="77777777" w:rsidR="00424897" w:rsidRDefault="00424897" w:rsidP="00BF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52463"/>
      <w:docPartObj>
        <w:docPartGallery w:val="Page Numbers (Bottom of Page)"/>
        <w:docPartUnique/>
      </w:docPartObj>
    </w:sdtPr>
    <w:sdtEndPr>
      <w:rPr>
        <w:noProof/>
      </w:rPr>
    </w:sdtEndPr>
    <w:sdtContent>
      <w:p w14:paraId="498AC0F6" w14:textId="494FD153" w:rsidR="00CA26E1" w:rsidRDefault="00CA26E1">
        <w:pPr>
          <w:pStyle w:val="Footer"/>
          <w:jc w:val="center"/>
        </w:pPr>
        <w:r>
          <w:fldChar w:fldCharType="begin"/>
        </w:r>
        <w:r>
          <w:instrText xml:space="preserve"> PAGE   \* MERGEFORMAT </w:instrText>
        </w:r>
        <w:r>
          <w:fldChar w:fldCharType="separate"/>
        </w:r>
        <w:r w:rsidR="00922EBD">
          <w:rPr>
            <w:noProof/>
          </w:rPr>
          <w:t>2</w:t>
        </w:r>
        <w:r>
          <w:rPr>
            <w:noProof/>
          </w:rPr>
          <w:fldChar w:fldCharType="end"/>
        </w:r>
      </w:p>
    </w:sdtContent>
  </w:sdt>
  <w:p w14:paraId="34E4BA00" w14:textId="3C8B5D65" w:rsidR="00CA26E1" w:rsidRDefault="00CA2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AD23B" w14:textId="77777777" w:rsidR="00424897" w:rsidRDefault="00424897" w:rsidP="00BF3EEB">
      <w:pPr>
        <w:spacing w:after="0" w:line="240" w:lineRule="auto"/>
      </w:pPr>
      <w:r>
        <w:separator/>
      </w:r>
    </w:p>
  </w:footnote>
  <w:footnote w:type="continuationSeparator" w:id="0">
    <w:p w14:paraId="76FBEFF6" w14:textId="77777777" w:rsidR="00424897" w:rsidRDefault="00424897" w:rsidP="00BF3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97DDC" w14:textId="51500570" w:rsidR="00CA26E1" w:rsidRPr="002B2ED0" w:rsidRDefault="00CA26E1" w:rsidP="002B2ED0">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F5C"/>
    <w:multiLevelType w:val="hybridMultilevel"/>
    <w:tmpl w:val="DA4AC60C"/>
    <w:lvl w:ilvl="0" w:tplc="B0204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B755C"/>
    <w:multiLevelType w:val="hybridMultilevel"/>
    <w:tmpl w:val="AACE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2230F"/>
    <w:multiLevelType w:val="hybridMultilevel"/>
    <w:tmpl w:val="5690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94505"/>
    <w:multiLevelType w:val="hybridMultilevel"/>
    <w:tmpl w:val="23C0DBA6"/>
    <w:lvl w:ilvl="0" w:tplc="C58C06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D1B07"/>
    <w:multiLevelType w:val="hybridMultilevel"/>
    <w:tmpl w:val="361C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F066E"/>
    <w:multiLevelType w:val="hybridMultilevel"/>
    <w:tmpl w:val="41B2ACFE"/>
    <w:lvl w:ilvl="0" w:tplc="F6C47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26B1B"/>
    <w:multiLevelType w:val="hybridMultilevel"/>
    <w:tmpl w:val="CAA6E03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04C31AC"/>
    <w:multiLevelType w:val="hybridMultilevel"/>
    <w:tmpl w:val="7DC2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FD4E4D"/>
    <w:multiLevelType w:val="hybridMultilevel"/>
    <w:tmpl w:val="426C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91CBF"/>
    <w:multiLevelType w:val="hybridMultilevel"/>
    <w:tmpl w:val="C836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252E4"/>
    <w:multiLevelType w:val="hybridMultilevel"/>
    <w:tmpl w:val="0F84BA56"/>
    <w:lvl w:ilvl="0" w:tplc="8702BF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9"/>
  </w:num>
  <w:num w:numId="6">
    <w:abstractNumId w:val="0"/>
  </w:num>
  <w:num w:numId="7">
    <w:abstractNumId w:val="5"/>
  </w:num>
  <w:num w:numId="8">
    <w:abstractNumId w:val="3"/>
  </w:num>
  <w:num w:numId="9">
    <w:abstractNumId w:val="7"/>
  </w:num>
  <w:num w:numId="10">
    <w:abstractNumId w:val="10"/>
  </w:num>
  <w:num w:numId="11">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Foss">
    <w15:presenceInfo w15:providerId="Windows Live" w15:userId="b6eaedc9132ed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6F"/>
    <w:rsid w:val="00003CD6"/>
    <w:rsid w:val="000040B6"/>
    <w:rsid w:val="00004B1F"/>
    <w:rsid w:val="00005BE2"/>
    <w:rsid w:val="00007FAB"/>
    <w:rsid w:val="00010836"/>
    <w:rsid w:val="000109D9"/>
    <w:rsid w:val="00012163"/>
    <w:rsid w:val="00012BBA"/>
    <w:rsid w:val="00013897"/>
    <w:rsid w:val="00015706"/>
    <w:rsid w:val="00015A74"/>
    <w:rsid w:val="00022644"/>
    <w:rsid w:val="0002416C"/>
    <w:rsid w:val="00024E4F"/>
    <w:rsid w:val="00025574"/>
    <w:rsid w:val="000361B9"/>
    <w:rsid w:val="00040A2F"/>
    <w:rsid w:val="00046E08"/>
    <w:rsid w:val="000479A7"/>
    <w:rsid w:val="00054D61"/>
    <w:rsid w:val="00057208"/>
    <w:rsid w:val="00062E61"/>
    <w:rsid w:val="00074A9E"/>
    <w:rsid w:val="00076698"/>
    <w:rsid w:val="0008226C"/>
    <w:rsid w:val="00084093"/>
    <w:rsid w:val="0008497E"/>
    <w:rsid w:val="00092F17"/>
    <w:rsid w:val="00095387"/>
    <w:rsid w:val="00096146"/>
    <w:rsid w:val="000973A4"/>
    <w:rsid w:val="000A03BF"/>
    <w:rsid w:val="000A2F2D"/>
    <w:rsid w:val="000A67F9"/>
    <w:rsid w:val="000B3F68"/>
    <w:rsid w:val="000B743B"/>
    <w:rsid w:val="000C07B1"/>
    <w:rsid w:val="000C2260"/>
    <w:rsid w:val="000C2399"/>
    <w:rsid w:val="000C54CD"/>
    <w:rsid w:val="000C657E"/>
    <w:rsid w:val="000D64D1"/>
    <w:rsid w:val="000D6AB2"/>
    <w:rsid w:val="000E359D"/>
    <w:rsid w:val="000E3BB3"/>
    <w:rsid w:val="000E4778"/>
    <w:rsid w:val="000E5287"/>
    <w:rsid w:val="000E6C33"/>
    <w:rsid w:val="000F2AE2"/>
    <w:rsid w:val="00100613"/>
    <w:rsid w:val="00103518"/>
    <w:rsid w:val="00103B76"/>
    <w:rsid w:val="001052C9"/>
    <w:rsid w:val="0011365C"/>
    <w:rsid w:val="00123366"/>
    <w:rsid w:val="00123BB9"/>
    <w:rsid w:val="00124245"/>
    <w:rsid w:val="00125A56"/>
    <w:rsid w:val="001269FE"/>
    <w:rsid w:val="00131086"/>
    <w:rsid w:val="00133BE2"/>
    <w:rsid w:val="001351A6"/>
    <w:rsid w:val="00137FEA"/>
    <w:rsid w:val="001602B1"/>
    <w:rsid w:val="00161CD3"/>
    <w:rsid w:val="00161E5C"/>
    <w:rsid w:val="001636EA"/>
    <w:rsid w:val="00163B87"/>
    <w:rsid w:val="00163E59"/>
    <w:rsid w:val="00171E70"/>
    <w:rsid w:val="00180C2A"/>
    <w:rsid w:val="00182799"/>
    <w:rsid w:val="0018310F"/>
    <w:rsid w:val="00186D09"/>
    <w:rsid w:val="00193CA8"/>
    <w:rsid w:val="00196C21"/>
    <w:rsid w:val="001A252E"/>
    <w:rsid w:val="001B0B87"/>
    <w:rsid w:val="001B594F"/>
    <w:rsid w:val="001B687E"/>
    <w:rsid w:val="001C111A"/>
    <w:rsid w:val="001C16B7"/>
    <w:rsid w:val="001C3FAB"/>
    <w:rsid w:val="001C4F40"/>
    <w:rsid w:val="001D1BFB"/>
    <w:rsid w:val="001D37E8"/>
    <w:rsid w:val="001D4038"/>
    <w:rsid w:val="001D6D3F"/>
    <w:rsid w:val="001E1DCA"/>
    <w:rsid w:val="001E1EAA"/>
    <w:rsid w:val="002001A8"/>
    <w:rsid w:val="002008F3"/>
    <w:rsid w:val="00200FA8"/>
    <w:rsid w:val="00204200"/>
    <w:rsid w:val="00204D7B"/>
    <w:rsid w:val="00212455"/>
    <w:rsid w:val="00212A32"/>
    <w:rsid w:val="0021555B"/>
    <w:rsid w:val="00222227"/>
    <w:rsid w:val="00235D48"/>
    <w:rsid w:val="00247C35"/>
    <w:rsid w:val="00253F17"/>
    <w:rsid w:val="002540AF"/>
    <w:rsid w:val="002541D0"/>
    <w:rsid w:val="00265B5E"/>
    <w:rsid w:val="00271B96"/>
    <w:rsid w:val="002732D2"/>
    <w:rsid w:val="002739BE"/>
    <w:rsid w:val="00274686"/>
    <w:rsid w:val="00275E36"/>
    <w:rsid w:val="002769B2"/>
    <w:rsid w:val="0028639C"/>
    <w:rsid w:val="002873A7"/>
    <w:rsid w:val="002932FD"/>
    <w:rsid w:val="00293817"/>
    <w:rsid w:val="00294419"/>
    <w:rsid w:val="00294836"/>
    <w:rsid w:val="0029635D"/>
    <w:rsid w:val="0029649A"/>
    <w:rsid w:val="002B0D02"/>
    <w:rsid w:val="002B1AA5"/>
    <w:rsid w:val="002B2ED0"/>
    <w:rsid w:val="002B3408"/>
    <w:rsid w:val="002B73AC"/>
    <w:rsid w:val="002C472B"/>
    <w:rsid w:val="002C475F"/>
    <w:rsid w:val="002D1C24"/>
    <w:rsid w:val="002D36EA"/>
    <w:rsid w:val="002D75C9"/>
    <w:rsid w:val="002E4143"/>
    <w:rsid w:val="002E48EA"/>
    <w:rsid w:val="002E6D05"/>
    <w:rsid w:val="002E741E"/>
    <w:rsid w:val="002E787D"/>
    <w:rsid w:val="003001FD"/>
    <w:rsid w:val="00300E37"/>
    <w:rsid w:val="003036C3"/>
    <w:rsid w:val="00307325"/>
    <w:rsid w:val="003119C4"/>
    <w:rsid w:val="00320E64"/>
    <w:rsid w:val="00325765"/>
    <w:rsid w:val="003360C5"/>
    <w:rsid w:val="00337D97"/>
    <w:rsid w:val="00345067"/>
    <w:rsid w:val="00347C26"/>
    <w:rsid w:val="003540A4"/>
    <w:rsid w:val="00356C22"/>
    <w:rsid w:val="00357D99"/>
    <w:rsid w:val="00357E0F"/>
    <w:rsid w:val="00357F5A"/>
    <w:rsid w:val="00360C12"/>
    <w:rsid w:val="003616C9"/>
    <w:rsid w:val="00367CBE"/>
    <w:rsid w:val="00381627"/>
    <w:rsid w:val="003831B1"/>
    <w:rsid w:val="0038499C"/>
    <w:rsid w:val="00384DB4"/>
    <w:rsid w:val="003A0FDC"/>
    <w:rsid w:val="003A56C9"/>
    <w:rsid w:val="003A5A65"/>
    <w:rsid w:val="003A69E4"/>
    <w:rsid w:val="003A7132"/>
    <w:rsid w:val="003C0F7D"/>
    <w:rsid w:val="003C3045"/>
    <w:rsid w:val="003C3E94"/>
    <w:rsid w:val="003D22EB"/>
    <w:rsid w:val="003D29B0"/>
    <w:rsid w:val="003D36D9"/>
    <w:rsid w:val="003D4966"/>
    <w:rsid w:val="003D7001"/>
    <w:rsid w:val="003D7943"/>
    <w:rsid w:val="003E0E31"/>
    <w:rsid w:val="003E2A8E"/>
    <w:rsid w:val="003F3B35"/>
    <w:rsid w:val="003F4C9A"/>
    <w:rsid w:val="004071FB"/>
    <w:rsid w:val="0041751A"/>
    <w:rsid w:val="00424897"/>
    <w:rsid w:val="0042503C"/>
    <w:rsid w:val="004273B6"/>
    <w:rsid w:val="004275DD"/>
    <w:rsid w:val="00427A7F"/>
    <w:rsid w:val="0043461A"/>
    <w:rsid w:val="00434BE6"/>
    <w:rsid w:val="00440503"/>
    <w:rsid w:val="00442299"/>
    <w:rsid w:val="00443152"/>
    <w:rsid w:val="004443AB"/>
    <w:rsid w:val="004458C1"/>
    <w:rsid w:val="00462E26"/>
    <w:rsid w:val="004652FA"/>
    <w:rsid w:val="00465BFF"/>
    <w:rsid w:val="00465F4C"/>
    <w:rsid w:val="00470398"/>
    <w:rsid w:val="00470C10"/>
    <w:rsid w:val="00491B1D"/>
    <w:rsid w:val="00495507"/>
    <w:rsid w:val="004A1560"/>
    <w:rsid w:val="004A254B"/>
    <w:rsid w:val="004A28C4"/>
    <w:rsid w:val="004A68FB"/>
    <w:rsid w:val="004B699E"/>
    <w:rsid w:val="004C002A"/>
    <w:rsid w:val="004C079F"/>
    <w:rsid w:val="004C1399"/>
    <w:rsid w:val="004D36A8"/>
    <w:rsid w:val="004D6690"/>
    <w:rsid w:val="004D72D3"/>
    <w:rsid w:val="004D7FBB"/>
    <w:rsid w:val="004E4F13"/>
    <w:rsid w:val="004E6946"/>
    <w:rsid w:val="004E7A17"/>
    <w:rsid w:val="0050260C"/>
    <w:rsid w:val="005255C1"/>
    <w:rsid w:val="00531A64"/>
    <w:rsid w:val="00532D1C"/>
    <w:rsid w:val="005332B0"/>
    <w:rsid w:val="005352DC"/>
    <w:rsid w:val="00536160"/>
    <w:rsid w:val="0054185B"/>
    <w:rsid w:val="00542671"/>
    <w:rsid w:val="005430FE"/>
    <w:rsid w:val="00543F0C"/>
    <w:rsid w:val="00546D10"/>
    <w:rsid w:val="00547045"/>
    <w:rsid w:val="00551087"/>
    <w:rsid w:val="00551242"/>
    <w:rsid w:val="0055695F"/>
    <w:rsid w:val="00561C3D"/>
    <w:rsid w:val="00562C3A"/>
    <w:rsid w:val="0056777E"/>
    <w:rsid w:val="00570BA5"/>
    <w:rsid w:val="00571F5D"/>
    <w:rsid w:val="005734B0"/>
    <w:rsid w:val="00575389"/>
    <w:rsid w:val="0058242A"/>
    <w:rsid w:val="0058351D"/>
    <w:rsid w:val="0058614E"/>
    <w:rsid w:val="0059360E"/>
    <w:rsid w:val="005A659B"/>
    <w:rsid w:val="005A7F5F"/>
    <w:rsid w:val="005B1D3A"/>
    <w:rsid w:val="005B2A61"/>
    <w:rsid w:val="005B3029"/>
    <w:rsid w:val="005B3775"/>
    <w:rsid w:val="005B6B48"/>
    <w:rsid w:val="005C491F"/>
    <w:rsid w:val="005C7C0D"/>
    <w:rsid w:val="005D0B4F"/>
    <w:rsid w:val="005D1154"/>
    <w:rsid w:val="005D1C40"/>
    <w:rsid w:val="005D6E81"/>
    <w:rsid w:val="005D7217"/>
    <w:rsid w:val="005D7C2E"/>
    <w:rsid w:val="005E6DEC"/>
    <w:rsid w:val="005F0CD4"/>
    <w:rsid w:val="005F1F73"/>
    <w:rsid w:val="005F4308"/>
    <w:rsid w:val="00600B18"/>
    <w:rsid w:val="00606076"/>
    <w:rsid w:val="00610E35"/>
    <w:rsid w:val="00616433"/>
    <w:rsid w:val="006222E7"/>
    <w:rsid w:val="006243C0"/>
    <w:rsid w:val="00625F4F"/>
    <w:rsid w:val="006315CD"/>
    <w:rsid w:val="00633E62"/>
    <w:rsid w:val="00637F1A"/>
    <w:rsid w:val="00642905"/>
    <w:rsid w:val="00642D94"/>
    <w:rsid w:val="00646ED3"/>
    <w:rsid w:val="00653B8C"/>
    <w:rsid w:val="006543E7"/>
    <w:rsid w:val="00662153"/>
    <w:rsid w:val="006647A2"/>
    <w:rsid w:val="00664C9F"/>
    <w:rsid w:val="0067053F"/>
    <w:rsid w:val="00671692"/>
    <w:rsid w:val="00672768"/>
    <w:rsid w:val="00672ED0"/>
    <w:rsid w:val="00676701"/>
    <w:rsid w:val="00677B27"/>
    <w:rsid w:val="00680DBE"/>
    <w:rsid w:val="00682B26"/>
    <w:rsid w:val="00690F3E"/>
    <w:rsid w:val="00693799"/>
    <w:rsid w:val="006A6163"/>
    <w:rsid w:val="006A6D5C"/>
    <w:rsid w:val="006B0A3A"/>
    <w:rsid w:val="006B55FD"/>
    <w:rsid w:val="006B686D"/>
    <w:rsid w:val="006B6A43"/>
    <w:rsid w:val="006C27C4"/>
    <w:rsid w:val="006C2F8E"/>
    <w:rsid w:val="006C2F9E"/>
    <w:rsid w:val="006C7306"/>
    <w:rsid w:val="006D2A68"/>
    <w:rsid w:val="006D4DBD"/>
    <w:rsid w:val="006E09C3"/>
    <w:rsid w:val="006E377F"/>
    <w:rsid w:val="006E396C"/>
    <w:rsid w:val="006E48E6"/>
    <w:rsid w:val="006E5570"/>
    <w:rsid w:val="006E6F22"/>
    <w:rsid w:val="006F0520"/>
    <w:rsid w:val="006F279B"/>
    <w:rsid w:val="006F2B13"/>
    <w:rsid w:val="006F3A62"/>
    <w:rsid w:val="006F40E2"/>
    <w:rsid w:val="006F7CCD"/>
    <w:rsid w:val="00700B6E"/>
    <w:rsid w:val="00703C3C"/>
    <w:rsid w:val="00704401"/>
    <w:rsid w:val="00706E5E"/>
    <w:rsid w:val="00715A00"/>
    <w:rsid w:val="00715A52"/>
    <w:rsid w:val="00734458"/>
    <w:rsid w:val="007408F9"/>
    <w:rsid w:val="00741E85"/>
    <w:rsid w:val="007507F1"/>
    <w:rsid w:val="00752FE5"/>
    <w:rsid w:val="00760DC1"/>
    <w:rsid w:val="00764026"/>
    <w:rsid w:val="007640B1"/>
    <w:rsid w:val="007734E9"/>
    <w:rsid w:val="0078285F"/>
    <w:rsid w:val="0079470C"/>
    <w:rsid w:val="007A1AA9"/>
    <w:rsid w:val="007A3973"/>
    <w:rsid w:val="007B16D8"/>
    <w:rsid w:val="007B171C"/>
    <w:rsid w:val="007B3107"/>
    <w:rsid w:val="007C66F6"/>
    <w:rsid w:val="007D3842"/>
    <w:rsid w:val="007E0014"/>
    <w:rsid w:val="007E215E"/>
    <w:rsid w:val="007E6240"/>
    <w:rsid w:val="007E6BF9"/>
    <w:rsid w:val="007E72B0"/>
    <w:rsid w:val="007F2179"/>
    <w:rsid w:val="007F47E3"/>
    <w:rsid w:val="007F601C"/>
    <w:rsid w:val="00810A40"/>
    <w:rsid w:val="00821145"/>
    <w:rsid w:val="008259E2"/>
    <w:rsid w:val="00840C67"/>
    <w:rsid w:val="00847AD1"/>
    <w:rsid w:val="0085316F"/>
    <w:rsid w:val="00854E83"/>
    <w:rsid w:val="008608EE"/>
    <w:rsid w:val="00872197"/>
    <w:rsid w:val="008724FC"/>
    <w:rsid w:val="008754B2"/>
    <w:rsid w:val="00876182"/>
    <w:rsid w:val="00876AE4"/>
    <w:rsid w:val="00882C64"/>
    <w:rsid w:val="00884E4C"/>
    <w:rsid w:val="00885E14"/>
    <w:rsid w:val="00886F22"/>
    <w:rsid w:val="0089033C"/>
    <w:rsid w:val="0089240F"/>
    <w:rsid w:val="008925E1"/>
    <w:rsid w:val="008A1E53"/>
    <w:rsid w:val="008A5268"/>
    <w:rsid w:val="008A7211"/>
    <w:rsid w:val="008A7DA0"/>
    <w:rsid w:val="008B3E60"/>
    <w:rsid w:val="008B5C9D"/>
    <w:rsid w:val="008C30CF"/>
    <w:rsid w:val="008C67CE"/>
    <w:rsid w:val="008C69F1"/>
    <w:rsid w:val="008C6CF3"/>
    <w:rsid w:val="008D5330"/>
    <w:rsid w:val="008E1A16"/>
    <w:rsid w:val="008E6D5A"/>
    <w:rsid w:val="008E713F"/>
    <w:rsid w:val="008F1BF4"/>
    <w:rsid w:val="008F1EAC"/>
    <w:rsid w:val="009105E0"/>
    <w:rsid w:val="00915781"/>
    <w:rsid w:val="00921996"/>
    <w:rsid w:val="00922EBD"/>
    <w:rsid w:val="009331BB"/>
    <w:rsid w:val="00933492"/>
    <w:rsid w:val="0094031C"/>
    <w:rsid w:val="00947742"/>
    <w:rsid w:val="009505FE"/>
    <w:rsid w:val="009547DC"/>
    <w:rsid w:val="009572C4"/>
    <w:rsid w:val="00961CE4"/>
    <w:rsid w:val="00963B39"/>
    <w:rsid w:val="00963D99"/>
    <w:rsid w:val="00965DA5"/>
    <w:rsid w:val="00971A68"/>
    <w:rsid w:val="00973420"/>
    <w:rsid w:val="0098390F"/>
    <w:rsid w:val="009839AF"/>
    <w:rsid w:val="00986834"/>
    <w:rsid w:val="00992E3A"/>
    <w:rsid w:val="009963B7"/>
    <w:rsid w:val="00996462"/>
    <w:rsid w:val="009979B3"/>
    <w:rsid w:val="009A0308"/>
    <w:rsid w:val="009A1FC7"/>
    <w:rsid w:val="009A58C2"/>
    <w:rsid w:val="009A61D8"/>
    <w:rsid w:val="009B3A40"/>
    <w:rsid w:val="009B5149"/>
    <w:rsid w:val="009C0D0D"/>
    <w:rsid w:val="009C1717"/>
    <w:rsid w:val="009C4F20"/>
    <w:rsid w:val="009D015A"/>
    <w:rsid w:val="009D16D7"/>
    <w:rsid w:val="009D2651"/>
    <w:rsid w:val="009D3C3E"/>
    <w:rsid w:val="009D6F82"/>
    <w:rsid w:val="009E0BAF"/>
    <w:rsid w:val="009E0EDA"/>
    <w:rsid w:val="009E13EB"/>
    <w:rsid w:val="009E6F01"/>
    <w:rsid w:val="009F362C"/>
    <w:rsid w:val="00A01A60"/>
    <w:rsid w:val="00A01D0D"/>
    <w:rsid w:val="00A04E94"/>
    <w:rsid w:val="00A109F3"/>
    <w:rsid w:val="00A11FAD"/>
    <w:rsid w:val="00A15DAA"/>
    <w:rsid w:val="00A23FC2"/>
    <w:rsid w:val="00A34893"/>
    <w:rsid w:val="00A436F5"/>
    <w:rsid w:val="00A440FF"/>
    <w:rsid w:val="00A463AA"/>
    <w:rsid w:val="00A47A8A"/>
    <w:rsid w:val="00A47B72"/>
    <w:rsid w:val="00A53FD4"/>
    <w:rsid w:val="00A555BE"/>
    <w:rsid w:val="00A55A23"/>
    <w:rsid w:val="00A56D0F"/>
    <w:rsid w:val="00A65FD6"/>
    <w:rsid w:val="00A66C1B"/>
    <w:rsid w:val="00A67239"/>
    <w:rsid w:val="00A67E08"/>
    <w:rsid w:val="00A75922"/>
    <w:rsid w:val="00A76435"/>
    <w:rsid w:val="00A76A17"/>
    <w:rsid w:val="00A772CA"/>
    <w:rsid w:val="00A96350"/>
    <w:rsid w:val="00AA2713"/>
    <w:rsid w:val="00AA359C"/>
    <w:rsid w:val="00AA35A2"/>
    <w:rsid w:val="00AA4AF7"/>
    <w:rsid w:val="00AA5AE7"/>
    <w:rsid w:val="00AA6B1C"/>
    <w:rsid w:val="00AB02C8"/>
    <w:rsid w:val="00AB1803"/>
    <w:rsid w:val="00AC02D7"/>
    <w:rsid w:val="00AC39B5"/>
    <w:rsid w:val="00AC5BE2"/>
    <w:rsid w:val="00AC6862"/>
    <w:rsid w:val="00AC6C59"/>
    <w:rsid w:val="00AE11F5"/>
    <w:rsid w:val="00AE23F6"/>
    <w:rsid w:val="00AE510C"/>
    <w:rsid w:val="00AE54CF"/>
    <w:rsid w:val="00AE715E"/>
    <w:rsid w:val="00AF3B58"/>
    <w:rsid w:val="00B133AB"/>
    <w:rsid w:val="00B14303"/>
    <w:rsid w:val="00B147AC"/>
    <w:rsid w:val="00B16685"/>
    <w:rsid w:val="00B16AC6"/>
    <w:rsid w:val="00B17E62"/>
    <w:rsid w:val="00B24CCF"/>
    <w:rsid w:val="00B25E67"/>
    <w:rsid w:val="00B3298C"/>
    <w:rsid w:val="00B345EF"/>
    <w:rsid w:val="00B4089A"/>
    <w:rsid w:val="00B44260"/>
    <w:rsid w:val="00B503E3"/>
    <w:rsid w:val="00B50453"/>
    <w:rsid w:val="00B52070"/>
    <w:rsid w:val="00B56E3A"/>
    <w:rsid w:val="00B60B4B"/>
    <w:rsid w:val="00B61D0B"/>
    <w:rsid w:val="00B717B5"/>
    <w:rsid w:val="00B71EDC"/>
    <w:rsid w:val="00B72310"/>
    <w:rsid w:val="00B74DE9"/>
    <w:rsid w:val="00B81CF2"/>
    <w:rsid w:val="00B84380"/>
    <w:rsid w:val="00B967E8"/>
    <w:rsid w:val="00B9787E"/>
    <w:rsid w:val="00BA1695"/>
    <w:rsid w:val="00BA2239"/>
    <w:rsid w:val="00BA5BE1"/>
    <w:rsid w:val="00BA69E7"/>
    <w:rsid w:val="00BB0858"/>
    <w:rsid w:val="00BB2B7B"/>
    <w:rsid w:val="00BB5F9E"/>
    <w:rsid w:val="00BB6D45"/>
    <w:rsid w:val="00BD23EB"/>
    <w:rsid w:val="00BE4A5E"/>
    <w:rsid w:val="00BE4A9A"/>
    <w:rsid w:val="00BF07DB"/>
    <w:rsid w:val="00BF0E1A"/>
    <w:rsid w:val="00BF2EC6"/>
    <w:rsid w:val="00BF39FF"/>
    <w:rsid w:val="00BF3ACC"/>
    <w:rsid w:val="00BF3EEB"/>
    <w:rsid w:val="00C00097"/>
    <w:rsid w:val="00C01324"/>
    <w:rsid w:val="00C01AFB"/>
    <w:rsid w:val="00C07BB9"/>
    <w:rsid w:val="00C07D6D"/>
    <w:rsid w:val="00C15687"/>
    <w:rsid w:val="00C21D30"/>
    <w:rsid w:val="00C255A2"/>
    <w:rsid w:val="00C2578F"/>
    <w:rsid w:val="00C26D60"/>
    <w:rsid w:val="00C27616"/>
    <w:rsid w:val="00C27ABB"/>
    <w:rsid w:val="00C36DEA"/>
    <w:rsid w:val="00C418A0"/>
    <w:rsid w:val="00C46A1B"/>
    <w:rsid w:val="00C574BA"/>
    <w:rsid w:val="00C63145"/>
    <w:rsid w:val="00C65385"/>
    <w:rsid w:val="00C66A39"/>
    <w:rsid w:val="00C6786F"/>
    <w:rsid w:val="00C724F8"/>
    <w:rsid w:val="00C73197"/>
    <w:rsid w:val="00C83E6D"/>
    <w:rsid w:val="00C845D8"/>
    <w:rsid w:val="00C845F9"/>
    <w:rsid w:val="00C86542"/>
    <w:rsid w:val="00C936EC"/>
    <w:rsid w:val="00CA2415"/>
    <w:rsid w:val="00CA26E1"/>
    <w:rsid w:val="00CA38A6"/>
    <w:rsid w:val="00CA3B1F"/>
    <w:rsid w:val="00CA5B75"/>
    <w:rsid w:val="00CB0A8E"/>
    <w:rsid w:val="00CB7B74"/>
    <w:rsid w:val="00CC02C9"/>
    <w:rsid w:val="00CD6C07"/>
    <w:rsid w:val="00CE6F95"/>
    <w:rsid w:val="00CE74AA"/>
    <w:rsid w:val="00CF1819"/>
    <w:rsid w:val="00CF2EBF"/>
    <w:rsid w:val="00CF4884"/>
    <w:rsid w:val="00CF6BFF"/>
    <w:rsid w:val="00D0017E"/>
    <w:rsid w:val="00D02574"/>
    <w:rsid w:val="00D108AB"/>
    <w:rsid w:val="00D10A66"/>
    <w:rsid w:val="00D10CCD"/>
    <w:rsid w:val="00D1138F"/>
    <w:rsid w:val="00D133E4"/>
    <w:rsid w:val="00D13A0C"/>
    <w:rsid w:val="00D162C0"/>
    <w:rsid w:val="00D16D4F"/>
    <w:rsid w:val="00D17A5B"/>
    <w:rsid w:val="00D17AE9"/>
    <w:rsid w:val="00D35590"/>
    <w:rsid w:val="00D37226"/>
    <w:rsid w:val="00D37266"/>
    <w:rsid w:val="00D51621"/>
    <w:rsid w:val="00D54FF1"/>
    <w:rsid w:val="00D55277"/>
    <w:rsid w:val="00D6249C"/>
    <w:rsid w:val="00D7175D"/>
    <w:rsid w:val="00D72273"/>
    <w:rsid w:val="00D77FAB"/>
    <w:rsid w:val="00D807A5"/>
    <w:rsid w:val="00D841F4"/>
    <w:rsid w:val="00D9218C"/>
    <w:rsid w:val="00D93F61"/>
    <w:rsid w:val="00DA0862"/>
    <w:rsid w:val="00DA2182"/>
    <w:rsid w:val="00DA52A1"/>
    <w:rsid w:val="00DA54F3"/>
    <w:rsid w:val="00DB00DF"/>
    <w:rsid w:val="00DB08E7"/>
    <w:rsid w:val="00DB341B"/>
    <w:rsid w:val="00DB695D"/>
    <w:rsid w:val="00DC0243"/>
    <w:rsid w:val="00DC1D45"/>
    <w:rsid w:val="00DC38C4"/>
    <w:rsid w:val="00DC68DD"/>
    <w:rsid w:val="00DC787B"/>
    <w:rsid w:val="00DD3935"/>
    <w:rsid w:val="00DD7CAD"/>
    <w:rsid w:val="00DE3074"/>
    <w:rsid w:val="00DE43BD"/>
    <w:rsid w:val="00DE533F"/>
    <w:rsid w:val="00DE7FAE"/>
    <w:rsid w:val="00DF3B27"/>
    <w:rsid w:val="00DF3FA0"/>
    <w:rsid w:val="00DF41EF"/>
    <w:rsid w:val="00E05D1A"/>
    <w:rsid w:val="00E0629F"/>
    <w:rsid w:val="00E0631E"/>
    <w:rsid w:val="00E12603"/>
    <w:rsid w:val="00E12AEF"/>
    <w:rsid w:val="00E143C6"/>
    <w:rsid w:val="00E1582A"/>
    <w:rsid w:val="00E21F3F"/>
    <w:rsid w:val="00E22DFD"/>
    <w:rsid w:val="00E26A12"/>
    <w:rsid w:val="00E35FE7"/>
    <w:rsid w:val="00E370DF"/>
    <w:rsid w:val="00E3750E"/>
    <w:rsid w:val="00E41979"/>
    <w:rsid w:val="00E42F34"/>
    <w:rsid w:val="00E43811"/>
    <w:rsid w:val="00E44C24"/>
    <w:rsid w:val="00E50D7E"/>
    <w:rsid w:val="00E637CC"/>
    <w:rsid w:val="00E67726"/>
    <w:rsid w:val="00E70411"/>
    <w:rsid w:val="00E73400"/>
    <w:rsid w:val="00E778B2"/>
    <w:rsid w:val="00E8009A"/>
    <w:rsid w:val="00E82925"/>
    <w:rsid w:val="00E82C1D"/>
    <w:rsid w:val="00E90C3A"/>
    <w:rsid w:val="00E966ED"/>
    <w:rsid w:val="00E97B4A"/>
    <w:rsid w:val="00EA5476"/>
    <w:rsid w:val="00EA7F94"/>
    <w:rsid w:val="00EC4AA3"/>
    <w:rsid w:val="00EC5C21"/>
    <w:rsid w:val="00EC7089"/>
    <w:rsid w:val="00EC7AC6"/>
    <w:rsid w:val="00ED04DE"/>
    <w:rsid w:val="00EE301F"/>
    <w:rsid w:val="00EF09E8"/>
    <w:rsid w:val="00EF26C0"/>
    <w:rsid w:val="00F0375C"/>
    <w:rsid w:val="00F14297"/>
    <w:rsid w:val="00F17F66"/>
    <w:rsid w:val="00F21BF7"/>
    <w:rsid w:val="00F22D3F"/>
    <w:rsid w:val="00F26E3E"/>
    <w:rsid w:val="00F347C6"/>
    <w:rsid w:val="00F452BB"/>
    <w:rsid w:val="00F47E5F"/>
    <w:rsid w:val="00F47FA8"/>
    <w:rsid w:val="00F54444"/>
    <w:rsid w:val="00F62366"/>
    <w:rsid w:val="00F62586"/>
    <w:rsid w:val="00F62CE9"/>
    <w:rsid w:val="00F64313"/>
    <w:rsid w:val="00F64BE6"/>
    <w:rsid w:val="00F66982"/>
    <w:rsid w:val="00F735A1"/>
    <w:rsid w:val="00F86723"/>
    <w:rsid w:val="00F8713E"/>
    <w:rsid w:val="00F9211C"/>
    <w:rsid w:val="00F94441"/>
    <w:rsid w:val="00F97D38"/>
    <w:rsid w:val="00FA3987"/>
    <w:rsid w:val="00FB2077"/>
    <w:rsid w:val="00FB53B6"/>
    <w:rsid w:val="00FC2C6E"/>
    <w:rsid w:val="00FC3097"/>
    <w:rsid w:val="00FC3C05"/>
    <w:rsid w:val="00FC50B3"/>
    <w:rsid w:val="00FC6155"/>
    <w:rsid w:val="00FD1008"/>
    <w:rsid w:val="00FD1500"/>
    <w:rsid w:val="00FD155D"/>
    <w:rsid w:val="00FD7D0D"/>
    <w:rsid w:val="00FE02E4"/>
    <w:rsid w:val="00FE5D39"/>
    <w:rsid w:val="00FE709B"/>
    <w:rsid w:val="00FE7600"/>
    <w:rsid w:val="00FF002A"/>
    <w:rsid w:val="00FF0E45"/>
    <w:rsid w:val="00FF1FA8"/>
    <w:rsid w:val="00FF381E"/>
    <w:rsid w:val="00FF3B05"/>
    <w:rsid w:val="00FF5BA0"/>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1F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6D"/>
    <w:pPr>
      <w:spacing w:after="200" w:line="276" w:lineRule="auto"/>
    </w:pPr>
    <w:rPr>
      <w:sz w:val="22"/>
      <w:szCs w:val="22"/>
    </w:rPr>
  </w:style>
  <w:style w:type="paragraph" w:styleId="Heading2">
    <w:name w:val="heading 2"/>
    <w:basedOn w:val="Normal"/>
    <w:link w:val="Heading2Char"/>
    <w:uiPriority w:val="9"/>
    <w:qFormat/>
    <w:rsid w:val="00DF3B27"/>
    <w:pPr>
      <w:spacing w:before="200" w:after="100" w:line="240" w:lineRule="auto"/>
      <w:jc w:val="center"/>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75"/>
    <w:pPr>
      <w:ind w:left="720"/>
    </w:pPr>
  </w:style>
  <w:style w:type="paragraph" w:styleId="Header">
    <w:name w:val="header"/>
    <w:basedOn w:val="Normal"/>
    <w:link w:val="HeaderChar"/>
    <w:uiPriority w:val="99"/>
    <w:unhideWhenUsed/>
    <w:rsid w:val="00BF3EEB"/>
    <w:pPr>
      <w:tabs>
        <w:tab w:val="center" w:pos="4680"/>
        <w:tab w:val="right" w:pos="9360"/>
      </w:tabs>
    </w:pPr>
  </w:style>
  <w:style w:type="character" w:customStyle="1" w:styleId="HeaderChar">
    <w:name w:val="Header Char"/>
    <w:basedOn w:val="DefaultParagraphFont"/>
    <w:link w:val="Header"/>
    <w:uiPriority w:val="99"/>
    <w:rsid w:val="00BF3EEB"/>
  </w:style>
  <w:style w:type="paragraph" w:styleId="Footer">
    <w:name w:val="footer"/>
    <w:basedOn w:val="Normal"/>
    <w:link w:val="FooterChar"/>
    <w:uiPriority w:val="99"/>
    <w:unhideWhenUsed/>
    <w:rsid w:val="00BF3EEB"/>
    <w:pPr>
      <w:tabs>
        <w:tab w:val="center" w:pos="4680"/>
        <w:tab w:val="right" w:pos="9360"/>
      </w:tabs>
    </w:pPr>
  </w:style>
  <w:style w:type="character" w:customStyle="1" w:styleId="FooterChar">
    <w:name w:val="Footer Char"/>
    <w:basedOn w:val="DefaultParagraphFont"/>
    <w:link w:val="Footer"/>
    <w:uiPriority w:val="99"/>
    <w:rsid w:val="00BF3EEB"/>
  </w:style>
  <w:style w:type="paragraph" w:styleId="BalloonText">
    <w:name w:val="Balloon Text"/>
    <w:basedOn w:val="Normal"/>
    <w:link w:val="BalloonTextChar"/>
    <w:uiPriority w:val="99"/>
    <w:semiHidden/>
    <w:unhideWhenUsed/>
    <w:rsid w:val="0075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F1"/>
    <w:rPr>
      <w:rFonts w:ascii="Tahoma" w:hAnsi="Tahoma" w:cs="Tahoma"/>
      <w:sz w:val="16"/>
      <w:szCs w:val="16"/>
    </w:rPr>
  </w:style>
  <w:style w:type="character" w:styleId="CommentReference">
    <w:name w:val="annotation reference"/>
    <w:basedOn w:val="DefaultParagraphFont"/>
    <w:uiPriority w:val="99"/>
    <w:semiHidden/>
    <w:unhideWhenUsed/>
    <w:rsid w:val="00357D99"/>
    <w:rPr>
      <w:sz w:val="16"/>
      <w:szCs w:val="16"/>
    </w:rPr>
  </w:style>
  <w:style w:type="paragraph" w:styleId="CommentText">
    <w:name w:val="annotation text"/>
    <w:basedOn w:val="Normal"/>
    <w:link w:val="CommentTextChar"/>
    <w:uiPriority w:val="99"/>
    <w:semiHidden/>
    <w:unhideWhenUsed/>
    <w:rsid w:val="00357D99"/>
    <w:pPr>
      <w:spacing w:line="240" w:lineRule="auto"/>
    </w:pPr>
    <w:rPr>
      <w:sz w:val="20"/>
      <w:szCs w:val="20"/>
    </w:rPr>
  </w:style>
  <w:style w:type="character" w:customStyle="1" w:styleId="CommentTextChar">
    <w:name w:val="Comment Text Char"/>
    <w:basedOn w:val="DefaultParagraphFont"/>
    <w:link w:val="CommentText"/>
    <w:uiPriority w:val="99"/>
    <w:semiHidden/>
    <w:rsid w:val="00357D99"/>
  </w:style>
  <w:style w:type="paragraph" w:styleId="CommentSubject">
    <w:name w:val="annotation subject"/>
    <w:basedOn w:val="CommentText"/>
    <w:next w:val="CommentText"/>
    <w:link w:val="CommentSubjectChar"/>
    <w:uiPriority w:val="99"/>
    <w:semiHidden/>
    <w:unhideWhenUsed/>
    <w:rsid w:val="00357D99"/>
    <w:rPr>
      <w:b/>
      <w:bCs/>
    </w:rPr>
  </w:style>
  <w:style w:type="character" w:customStyle="1" w:styleId="CommentSubjectChar">
    <w:name w:val="Comment Subject Char"/>
    <w:basedOn w:val="CommentTextChar"/>
    <w:link w:val="CommentSubject"/>
    <w:uiPriority w:val="99"/>
    <w:semiHidden/>
    <w:rsid w:val="00357D99"/>
    <w:rPr>
      <w:b/>
      <w:bCs/>
    </w:rPr>
  </w:style>
  <w:style w:type="paragraph" w:styleId="Revision">
    <w:name w:val="Revision"/>
    <w:hidden/>
    <w:uiPriority w:val="99"/>
    <w:semiHidden/>
    <w:rsid w:val="00357D99"/>
    <w:rPr>
      <w:sz w:val="22"/>
      <w:szCs w:val="22"/>
    </w:rPr>
  </w:style>
  <w:style w:type="paragraph" w:customStyle="1" w:styleId="Default">
    <w:name w:val="Default"/>
    <w:rsid w:val="00575389"/>
    <w:pPr>
      <w:autoSpaceDE w:val="0"/>
      <w:autoSpaceDN w:val="0"/>
      <w:adjustRightInd w:val="0"/>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DF3B27"/>
    <w:rPr>
      <w:rFonts w:ascii="Times New Roman" w:eastAsia="Times New Roman" w:hAnsi="Times New Roman"/>
      <w:b/>
      <w:bCs/>
    </w:rPr>
  </w:style>
  <w:style w:type="paragraph" w:styleId="NormalWeb">
    <w:name w:val="Normal (Web)"/>
    <w:basedOn w:val="Normal"/>
    <w:uiPriority w:val="99"/>
    <w:semiHidden/>
    <w:unhideWhenUsed/>
    <w:rsid w:val="00DF3B27"/>
    <w:pPr>
      <w:spacing w:before="100" w:beforeAutospacing="1" w:after="100" w:afterAutospacing="1" w:line="240" w:lineRule="auto"/>
      <w:ind w:firstLine="48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6D"/>
    <w:pPr>
      <w:spacing w:after="200" w:line="276" w:lineRule="auto"/>
    </w:pPr>
    <w:rPr>
      <w:sz w:val="22"/>
      <w:szCs w:val="22"/>
    </w:rPr>
  </w:style>
  <w:style w:type="paragraph" w:styleId="Heading2">
    <w:name w:val="heading 2"/>
    <w:basedOn w:val="Normal"/>
    <w:link w:val="Heading2Char"/>
    <w:uiPriority w:val="9"/>
    <w:qFormat/>
    <w:rsid w:val="00DF3B27"/>
    <w:pPr>
      <w:spacing w:before="200" w:after="100" w:line="240" w:lineRule="auto"/>
      <w:jc w:val="center"/>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75"/>
    <w:pPr>
      <w:ind w:left="720"/>
    </w:pPr>
  </w:style>
  <w:style w:type="paragraph" w:styleId="Header">
    <w:name w:val="header"/>
    <w:basedOn w:val="Normal"/>
    <w:link w:val="HeaderChar"/>
    <w:uiPriority w:val="99"/>
    <w:unhideWhenUsed/>
    <w:rsid w:val="00BF3EEB"/>
    <w:pPr>
      <w:tabs>
        <w:tab w:val="center" w:pos="4680"/>
        <w:tab w:val="right" w:pos="9360"/>
      </w:tabs>
    </w:pPr>
  </w:style>
  <w:style w:type="character" w:customStyle="1" w:styleId="HeaderChar">
    <w:name w:val="Header Char"/>
    <w:basedOn w:val="DefaultParagraphFont"/>
    <w:link w:val="Header"/>
    <w:uiPriority w:val="99"/>
    <w:rsid w:val="00BF3EEB"/>
  </w:style>
  <w:style w:type="paragraph" w:styleId="Footer">
    <w:name w:val="footer"/>
    <w:basedOn w:val="Normal"/>
    <w:link w:val="FooterChar"/>
    <w:uiPriority w:val="99"/>
    <w:unhideWhenUsed/>
    <w:rsid w:val="00BF3EEB"/>
    <w:pPr>
      <w:tabs>
        <w:tab w:val="center" w:pos="4680"/>
        <w:tab w:val="right" w:pos="9360"/>
      </w:tabs>
    </w:pPr>
  </w:style>
  <w:style w:type="character" w:customStyle="1" w:styleId="FooterChar">
    <w:name w:val="Footer Char"/>
    <w:basedOn w:val="DefaultParagraphFont"/>
    <w:link w:val="Footer"/>
    <w:uiPriority w:val="99"/>
    <w:rsid w:val="00BF3EEB"/>
  </w:style>
  <w:style w:type="paragraph" w:styleId="BalloonText">
    <w:name w:val="Balloon Text"/>
    <w:basedOn w:val="Normal"/>
    <w:link w:val="BalloonTextChar"/>
    <w:uiPriority w:val="99"/>
    <w:semiHidden/>
    <w:unhideWhenUsed/>
    <w:rsid w:val="0075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F1"/>
    <w:rPr>
      <w:rFonts w:ascii="Tahoma" w:hAnsi="Tahoma" w:cs="Tahoma"/>
      <w:sz w:val="16"/>
      <w:szCs w:val="16"/>
    </w:rPr>
  </w:style>
  <w:style w:type="character" w:styleId="CommentReference">
    <w:name w:val="annotation reference"/>
    <w:basedOn w:val="DefaultParagraphFont"/>
    <w:uiPriority w:val="99"/>
    <w:semiHidden/>
    <w:unhideWhenUsed/>
    <w:rsid w:val="00357D99"/>
    <w:rPr>
      <w:sz w:val="16"/>
      <w:szCs w:val="16"/>
    </w:rPr>
  </w:style>
  <w:style w:type="paragraph" w:styleId="CommentText">
    <w:name w:val="annotation text"/>
    <w:basedOn w:val="Normal"/>
    <w:link w:val="CommentTextChar"/>
    <w:uiPriority w:val="99"/>
    <w:semiHidden/>
    <w:unhideWhenUsed/>
    <w:rsid w:val="00357D99"/>
    <w:pPr>
      <w:spacing w:line="240" w:lineRule="auto"/>
    </w:pPr>
    <w:rPr>
      <w:sz w:val="20"/>
      <w:szCs w:val="20"/>
    </w:rPr>
  </w:style>
  <w:style w:type="character" w:customStyle="1" w:styleId="CommentTextChar">
    <w:name w:val="Comment Text Char"/>
    <w:basedOn w:val="DefaultParagraphFont"/>
    <w:link w:val="CommentText"/>
    <w:uiPriority w:val="99"/>
    <w:semiHidden/>
    <w:rsid w:val="00357D99"/>
  </w:style>
  <w:style w:type="paragraph" w:styleId="CommentSubject">
    <w:name w:val="annotation subject"/>
    <w:basedOn w:val="CommentText"/>
    <w:next w:val="CommentText"/>
    <w:link w:val="CommentSubjectChar"/>
    <w:uiPriority w:val="99"/>
    <w:semiHidden/>
    <w:unhideWhenUsed/>
    <w:rsid w:val="00357D99"/>
    <w:rPr>
      <w:b/>
      <w:bCs/>
    </w:rPr>
  </w:style>
  <w:style w:type="character" w:customStyle="1" w:styleId="CommentSubjectChar">
    <w:name w:val="Comment Subject Char"/>
    <w:basedOn w:val="CommentTextChar"/>
    <w:link w:val="CommentSubject"/>
    <w:uiPriority w:val="99"/>
    <w:semiHidden/>
    <w:rsid w:val="00357D99"/>
    <w:rPr>
      <w:b/>
      <w:bCs/>
    </w:rPr>
  </w:style>
  <w:style w:type="paragraph" w:styleId="Revision">
    <w:name w:val="Revision"/>
    <w:hidden/>
    <w:uiPriority w:val="99"/>
    <w:semiHidden/>
    <w:rsid w:val="00357D99"/>
    <w:rPr>
      <w:sz w:val="22"/>
      <w:szCs w:val="22"/>
    </w:rPr>
  </w:style>
  <w:style w:type="paragraph" w:customStyle="1" w:styleId="Default">
    <w:name w:val="Default"/>
    <w:rsid w:val="00575389"/>
    <w:pPr>
      <w:autoSpaceDE w:val="0"/>
      <w:autoSpaceDN w:val="0"/>
      <w:adjustRightInd w:val="0"/>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DF3B27"/>
    <w:rPr>
      <w:rFonts w:ascii="Times New Roman" w:eastAsia="Times New Roman" w:hAnsi="Times New Roman"/>
      <w:b/>
      <w:bCs/>
    </w:rPr>
  </w:style>
  <w:style w:type="paragraph" w:styleId="NormalWeb">
    <w:name w:val="Normal (Web)"/>
    <w:basedOn w:val="Normal"/>
    <w:uiPriority w:val="99"/>
    <w:semiHidden/>
    <w:unhideWhenUsed/>
    <w:rsid w:val="00DF3B27"/>
    <w:pPr>
      <w:spacing w:before="100" w:beforeAutospacing="1" w:after="100" w:afterAutospacing="1" w:line="240" w:lineRule="auto"/>
      <w:ind w:firstLine="48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3377">
      <w:bodyDiv w:val="1"/>
      <w:marLeft w:val="0"/>
      <w:marRight w:val="0"/>
      <w:marTop w:val="0"/>
      <w:marBottom w:val="0"/>
      <w:divBdr>
        <w:top w:val="none" w:sz="0" w:space="0" w:color="auto"/>
        <w:left w:val="none" w:sz="0" w:space="0" w:color="auto"/>
        <w:bottom w:val="none" w:sz="0" w:space="0" w:color="auto"/>
        <w:right w:val="none" w:sz="0" w:space="0" w:color="auto"/>
      </w:divBdr>
    </w:div>
    <w:div w:id="227427709">
      <w:bodyDiv w:val="1"/>
      <w:marLeft w:val="0"/>
      <w:marRight w:val="0"/>
      <w:marTop w:val="0"/>
      <w:marBottom w:val="0"/>
      <w:divBdr>
        <w:top w:val="none" w:sz="0" w:space="0" w:color="auto"/>
        <w:left w:val="none" w:sz="0" w:space="0" w:color="auto"/>
        <w:bottom w:val="none" w:sz="0" w:space="0" w:color="auto"/>
        <w:right w:val="none" w:sz="0" w:space="0" w:color="auto"/>
      </w:divBdr>
    </w:div>
    <w:div w:id="898246020">
      <w:bodyDiv w:val="1"/>
      <w:marLeft w:val="0"/>
      <w:marRight w:val="0"/>
      <w:marTop w:val="0"/>
      <w:marBottom w:val="0"/>
      <w:divBdr>
        <w:top w:val="none" w:sz="0" w:space="0" w:color="auto"/>
        <w:left w:val="none" w:sz="0" w:space="0" w:color="auto"/>
        <w:bottom w:val="none" w:sz="0" w:space="0" w:color="auto"/>
        <w:right w:val="none" w:sz="0" w:space="0" w:color="auto"/>
      </w:divBdr>
    </w:div>
    <w:div w:id="1061369854">
      <w:bodyDiv w:val="1"/>
      <w:marLeft w:val="0"/>
      <w:marRight w:val="0"/>
      <w:marTop w:val="0"/>
      <w:marBottom w:val="0"/>
      <w:divBdr>
        <w:top w:val="none" w:sz="0" w:space="0" w:color="auto"/>
        <w:left w:val="none" w:sz="0" w:space="0" w:color="auto"/>
        <w:bottom w:val="none" w:sz="0" w:space="0" w:color="auto"/>
        <w:right w:val="none" w:sz="0" w:space="0" w:color="auto"/>
      </w:divBdr>
    </w:div>
    <w:div w:id="1100905254">
      <w:bodyDiv w:val="1"/>
      <w:marLeft w:val="0"/>
      <w:marRight w:val="0"/>
      <w:marTop w:val="0"/>
      <w:marBottom w:val="0"/>
      <w:divBdr>
        <w:top w:val="none" w:sz="0" w:space="0" w:color="auto"/>
        <w:left w:val="none" w:sz="0" w:space="0" w:color="auto"/>
        <w:bottom w:val="none" w:sz="0" w:space="0" w:color="auto"/>
        <w:right w:val="none" w:sz="0" w:space="0" w:color="auto"/>
      </w:divBdr>
    </w:div>
    <w:div w:id="1488008587">
      <w:bodyDiv w:val="1"/>
      <w:marLeft w:val="0"/>
      <w:marRight w:val="0"/>
      <w:marTop w:val="0"/>
      <w:marBottom w:val="0"/>
      <w:divBdr>
        <w:top w:val="none" w:sz="0" w:space="0" w:color="auto"/>
        <w:left w:val="none" w:sz="0" w:space="0" w:color="auto"/>
        <w:bottom w:val="none" w:sz="0" w:space="0" w:color="auto"/>
        <w:right w:val="none" w:sz="0" w:space="0" w:color="auto"/>
      </w:divBdr>
    </w:div>
    <w:div w:id="1570267499">
      <w:bodyDiv w:val="1"/>
      <w:marLeft w:val="0"/>
      <w:marRight w:val="0"/>
      <w:marTop w:val="0"/>
      <w:marBottom w:val="0"/>
      <w:divBdr>
        <w:top w:val="none" w:sz="0" w:space="0" w:color="auto"/>
        <w:left w:val="none" w:sz="0" w:space="0" w:color="auto"/>
        <w:bottom w:val="none" w:sz="0" w:space="0" w:color="auto"/>
        <w:right w:val="none" w:sz="0" w:space="0" w:color="auto"/>
      </w:divBdr>
    </w:div>
    <w:div w:id="2005156795">
      <w:bodyDiv w:val="1"/>
      <w:marLeft w:val="0"/>
      <w:marRight w:val="0"/>
      <w:marTop w:val="30"/>
      <w:marBottom w:val="750"/>
      <w:divBdr>
        <w:top w:val="none" w:sz="0" w:space="0" w:color="auto"/>
        <w:left w:val="none" w:sz="0" w:space="0" w:color="auto"/>
        <w:bottom w:val="none" w:sz="0" w:space="0" w:color="auto"/>
        <w:right w:val="none" w:sz="0" w:space="0" w:color="auto"/>
      </w:divBdr>
      <w:divsChild>
        <w:div w:id="161474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 Hoblitzell - U.S. Department of Education</cp:lastModifiedBy>
  <cp:revision>2</cp:revision>
  <dcterms:created xsi:type="dcterms:W3CDTF">2018-01-05T14:41:00Z</dcterms:created>
  <dcterms:modified xsi:type="dcterms:W3CDTF">2018-01-05T14:41:00Z</dcterms:modified>
</cp:coreProperties>
</file>