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42BB" w14:textId="5F27BA9E" w:rsidR="0084618D" w:rsidRPr="001936FC" w:rsidRDefault="00DC2123" w:rsidP="0084618D">
      <w:pPr>
        <w:spacing w:after="0"/>
        <w:jc w:val="center"/>
        <w:rPr>
          <w:b/>
        </w:rPr>
      </w:pPr>
      <w:r w:rsidRPr="001936FC">
        <w:rPr>
          <w:b/>
        </w:rPr>
        <w:t>I</w:t>
      </w:r>
      <w:r w:rsidR="0084618D" w:rsidRPr="001936FC">
        <w:rPr>
          <w:b/>
        </w:rPr>
        <w:t>ssue Paper 5</w:t>
      </w:r>
    </w:p>
    <w:p w14:paraId="7F0142BC" w14:textId="3DF8A235" w:rsidR="0084618D" w:rsidRPr="001936FC" w:rsidRDefault="0084618D" w:rsidP="0084618D">
      <w:pPr>
        <w:spacing w:after="0"/>
        <w:jc w:val="center"/>
        <w:rPr>
          <w:b/>
        </w:rPr>
      </w:pPr>
      <w:r w:rsidRPr="001936FC">
        <w:rPr>
          <w:b/>
        </w:rPr>
        <w:t xml:space="preserve">Session 1:  </w:t>
      </w:r>
      <w:r w:rsidR="009465D6" w:rsidRPr="001936FC">
        <w:rPr>
          <w:b/>
        </w:rPr>
        <w:t>January 8 - 11</w:t>
      </w:r>
      <w:r w:rsidRPr="001936FC">
        <w:rPr>
          <w:b/>
        </w:rPr>
        <w:t>, 201</w:t>
      </w:r>
      <w:r w:rsidR="007971CF" w:rsidRPr="001936FC">
        <w:rPr>
          <w:b/>
        </w:rPr>
        <w:t>8</w:t>
      </w:r>
    </w:p>
    <w:p w14:paraId="7F0142BD" w14:textId="77777777" w:rsidR="0084618D" w:rsidRPr="001936FC" w:rsidRDefault="0084618D" w:rsidP="0084618D">
      <w:pPr>
        <w:spacing w:after="0" w:line="240" w:lineRule="auto"/>
        <w:jc w:val="center"/>
        <w:rPr>
          <w:b/>
        </w:rPr>
      </w:pPr>
    </w:p>
    <w:p w14:paraId="7F0142BE" w14:textId="77777777" w:rsidR="0084618D" w:rsidRPr="001936FC" w:rsidRDefault="0084618D" w:rsidP="0084618D">
      <w:pPr>
        <w:spacing w:line="240" w:lineRule="auto"/>
        <w:ind w:left="2160" w:hanging="2160"/>
      </w:pPr>
      <w:r w:rsidRPr="001936FC">
        <w:rPr>
          <w:b/>
        </w:rPr>
        <w:t>Issue:</w:t>
      </w:r>
      <w:r w:rsidRPr="001936FC">
        <w:tab/>
        <w:t>Closed School Discharge</w:t>
      </w:r>
    </w:p>
    <w:p w14:paraId="7F0142BF" w14:textId="77777777" w:rsidR="0084618D" w:rsidRPr="001936FC" w:rsidRDefault="0084618D" w:rsidP="0084618D">
      <w:pPr>
        <w:spacing w:line="240" w:lineRule="auto"/>
        <w:ind w:left="2160" w:hanging="2160"/>
      </w:pPr>
      <w:r w:rsidRPr="001936FC">
        <w:rPr>
          <w:b/>
        </w:rPr>
        <w:t>Statutory cites:</w:t>
      </w:r>
      <w:r w:rsidRPr="001936FC">
        <w:rPr>
          <w:b/>
        </w:rPr>
        <w:tab/>
      </w:r>
      <w:r w:rsidRPr="001936FC">
        <w:t>§437(c) of the Higher Education Act of 1965, as amended</w:t>
      </w:r>
    </w:p>
    <w:p w14:paraId="7F0142C0" w14:textId="77777777" w:rsidR="0084618D" w:rsidRPr="001936FC" w:rsidRDefault="0084618D" w:rsidP="0084618D">
      <w:pPr>
        <w:spacing w:line="240" w:lineRule="auto"/>
      </w:pPr>
      <w:r w:rsidRPr="001936FC">
        <w:rPr>
          <w:b/>
        </w:rPr>
        <w:t>Regulatory cites:</w:t>
      </w:r>
      <w:r w:rsidRPr="001936FC">
        <w:rPr>
          <w:b/>
        </w:rPr>
        <w:tab/>
      </w:r>
      <w:r w:rsidRPr="001936FC">
        <w:t xml:space="preserve">34 CFR 674.33(g), 682.402(d), and 685.214 </w:t>
      </w:r>
    </w:p>
    <w:p w14:paraId="7F0142C1" w14:textId="67E4464D" w:rsidR="0084618D" w:rsidRPr="001936FC" w:rsidRDefault="0084618D" w:rsidP="0084618D">
      <w:pPr>
        <w:tabs>
          <w:tab w:val="left" w:pos="7005"/>
        </w:tabs>
        <w:spacing w:line="240" w:lineRule="auto"/>
        <w:rPr>
          <w:b/>
        </w:rPr>
      </w:pPr>
      <w:r w:rsidRPr="001936FC">
        <w:rPr>
          <w:b/>
        </w:rPr>
        <w:t xml:space="preserve">Summary of </w:t>
      </w:r>
      <w:r w:rsidR="00867EBC" w:rsidRPr="001936FC">
        <w:rPr>
          <w:b/>
        </w:rPr>
        <w:t>change:</w:t>
      </w:r>
    </w:p>
    <w:p w14:paraId="7F0142C2" w14:textId="06A8F337" w:rsidR="00867EBC" w:rsidRPr="001936FC" w:rsidRDefault="00867EBC" w:rsidP="00867EBC">
      <w:pPr>
        <w:spacing w:after="0" w:line="240" w:lineRule="auto"/>
      </w:pPr>
      <w:r w:rsidRPr="001936FC">
        <w:t xml:space="preserve">Amends </w:t>
      </w:r>
      <w:r w:rsidR="00C70DB3" w:rsidRPr="001936FC">
        <w:t xml:space="preserve">the </w:t>
      </w:r>
      <w:r w:rsidRPr="001936FC">
        <w:t xml:space="preserve">application </w:t>
      </w:r>
      <w:r w:rsidR="009161DE" w:rsidRPr="001936FC">
        <w:t xml:space="preserve">requirements for </w:t>
      </w:r>
      <w:r w:rsidRPr="001936FC">
        <w:t>closed school discharges</w:t>
      </w:r>
      <w:r w:rsidR="009161DE" w:rsidRPr="001936FC">
        <w:t xml:space="preserve"> to reflect current practice</w:t>
      </w:r>
      <w:r w:rsidR="00C70DB3" w:rsidRPr="001936FC">
        <w:t xml:space="preserve">, which requires that a borrower applying for a closed school discharge submit a completed application form, rather than a sworn statement.  The proposed regulations also would </w:t>
      </w:r>
      <w:r w:rsidR="00783646" w:rsidRPr="001936FC">
        <w:t>expand the window for closed school discharges from 120 days to 150 days</w:t>
      </w:r>
      <w:r w:rsidRPr="001936FC">
        <w:t>.</w:t>
      </w:r>
    </w:p>
    <w:p w14:paraId="7F0142C3" w14:textId="77777777" w:rsidR="00867EBC" w:rsidRPr="001936FC" w:rsidRDefault="00867EBC" w:rsidP="00867EBC">
      <w:pPr>
        <w:spacing w:after="0" w:line="240" w:lineRule="auto"/>
      </w:pPr>
    </w:p>
    <w:p w14:paraId="7F0142C4" w14:textId="69CF54E0" w:rsidR="0084618D" w:rsidRPr="001936FC" w:rsidRDefault="00867EBC" w:rsidP="00867EBC">
      <w:pPr>
        <w:spacing w:after="0" w:line="240" w:lineRule="auto"/>
      </w:pPr>
      <w:r w:rsidRPr="001936FC">
        <w:rPr>
          <w:b/>
        </w:rPr>
        <w:t>Changes:</w:t>
      </w:r>
      <w:r w:rsidRPr="001936FC">
        <w:t xml:space="preserve">  See </w:t>
      </w:r>
      <w:r w:rsidR="00170D63" w:rsidRPr="001936FC">
        <w:t>r</w:t>
      </w:r>
      <w:r w:rsidRPr="001936FC">
        <w:t>egulatory text</w:t>
      </w:r>
      <w:r w:rsidR="00170D63" w:rsidRPr="001936FC">
        <w:t xml:space="preserve"> below</w:t>
      </w:r>
      <w:r w:rsidRPr="001936FC">
        <w:t>.</w:t>
      </w:r>
      <w:r w:rsidR="0084618D" w:rsidRPr="001936FC">
        <w:t xml:space="preserve"> </w:t>
      </w:r>
    </w:p>
    <w:p w14:paraId="7F0142C5" w14:textId="77777777" w:rsidR="00867EBC" w:rsidRPr="001936FC" w:rsidRDefault="00867EBC" w:rsidP="00867EBC">
      <w:pPr>
        <w:spacing w:after="0" w:line="240" w:lineRule="auto"/>
      </w:pPr>
    </w:p>
    <w:p w14:paraId="7F0142C6" w14:textId="69460685" w:rsidR="00867EBC" w:rsidRPr="001936FC" w:rsidRDefault="00757724" w:rsidP="00867EBC">
      <w:pPr>
        <w:spacing w:after="0" w:line="240" w:lineRule="auto"/>
      </w:pPr>
      <w:r w:rsidRPr="001936FC">
        <w:t>§</w:t>
      </w:r>
      <w:ins w:id="0" w:author="Hoblitzell, Barbara" w:date="2017-12-14T19:04:00Z">
        <w:r w:rsidR="008C4CA3" w:rsidRPr="001936FC">
          <w:t xml:space="preserve"> </w:t>
        </w:r>
      </w:ins>
      <w:r w:rsidRPr="001936FC">
        <w:t>674.33   Repayment.</w:t>
      </w:r>
    </w:p>
    <w:p w14:paraId="7F0142C7" w14:textId="77777777" w:rsidR="00C25F64" w:rsidRPr="001936FC" w:rsidRDefault="00C25F64" w:rsidP="00867EBC">
      <w:pPr>
        <w:spacing w:after="0" w:line="240" w:lineRule="auto"/>
        <w:rPr>
          <w:rFonts w:cs="Arial"/>
        </w:rPr>
      </w:pPr>
    </w:p>
    <w:p w14:paraId="7F0142C8" w14:textId="77777777" w:rsidR="00757724" w:rsidRPr="001936FC" w:rsidRDefault="00757724" w:rsidP="00867EBC">
      <w:pPr>
        <w:spacing w:after="0" w:line="240" w:lineRule="auto"/>
        <w:rPr>
          <w:rFonts w:cs="Arial"/>
        </w:rPr>
      </w:pPr>
      <w:r w:rsidRPr="001936FC">
        <w:rPr>
          <w:rFonts w:cs="Arial"/>
        </w:rPr>
        <w:t>*   *  *  *  *</w:t>
      </w:r>
    </w:p>
    <w:p w14:paraId="7F0142C9" w14:textId="77777777" w:rsidR="00757724" w:rsidRPr="001936FC" w:rsidRDefault="00757724" w:rsidP="00867EBC">
      <w:pPr>
        <w:spacing w:after="0" w:line="240" w:lineRule="auto"/>
        <w:rPr>
          <w:rFonts w:cs="Arial"/>
        </w:rPr>
      </w:pPr>
    </w:p>
    <w:p w14:paraId="7F0142CA" w14:textId="77777777" w:rsidR="00C25F64" w:rsidRPr="001936FC" w:rsidRDefault="00D577C0" w:rsidP="00867EBC">
      <w:pPr>
        <w:spacing w:after="0" w:line="240" w:lineRule="auto"/>
        <w:rPr>
          <w:rFonts w:cs="Arial"/>
        </w:rPr>
      </w:pPr>
      <w:r w:rsidRPr="001936FC">
        <w:rPr>
          <w:rFonts w:cs="Arial"/>
        </w:rPr>
        <w:t xml:space="preserve">(g) </w:t>
      </w:r>
      <w:r w:rsidRPr="001936FC">
        <w:rPr>
          <w:rFonts w:cs="Arial"/>
          <w:i/>
          <w:iCs/>
        </w:rPr>
        <w:t>Closed school discharge</w:t>
      </w:r>
      <w:r w:rsidRPr="001936FC">
        <w:rPr>
          <w:rFonts w:cs="Arial"/>
        </w:rPr>
        <w:t xml:space="preserve">—(1) </w:t>
      </w:r>
      <w:r w:rsidRPr="001936FC">
        <w:rPr>
          <w:rFonts w:cs="Arial"/>
          <w:i/>
          <w:iCs/>
        </w:rPr>
        <w:t>General.</w:t>
      </w:r>
      <w:r w:rsidRPr="001936FC">
        <w:rPr>
          <w:rFonts w:cs="Arial"/>
        </w:rPr>
        <w:t xml:space="preserve"> </w:t>
      </w:r>
    </w:p>
    <w:p w14:paraId="7F0142CB" w14:textId="77777777" w:rsidR="00C25F64" w:rsidRPr="001936FC" w:rsidRDefault="00C25F64" w:rsidP="00867EBC">
      <w:pPr>
        <w:spacing w:after="0" w:line="240" w:lineRule="auto"/>
        <w:rPr>
          <w:rFonts w:cs="Arial"/>
        </w:rPr>
      </w:pPr>
    </w:p>
    <w:p w14:paraId="7F0142CC" w14:textId="77777777" w:rsidR="00757724" w:rsidRPr="001936FC" w:rsidRDefault="00757724" w:rsidP="00867EBC">
      <w:pPr>
        <w:spacing w:after="0" w:line="240" w:lineRule="auto"/>
        <w:rPr>
          <w:rFonts w:cs="Arial"/>
        </w:rPr>
      </w:pPr>
      <w:r w:rsidRPr="001936FC">
        <w:rPr>
          <w:rFonts w:cs="Arial"/>
        </w:rPr>
        <w:t>*  *  *  *  *</w:t>
      </w:r>
    </w:p>
    <w:p w14:paraId="7F0142CD" w14:textId="1018FFB0" w:rsidR="00D577C0" w:rsidRPr="001936FC" w:rsidRDefault="00D577C0" w:rsidP="00D577C0">
      <w:pPr>
        <w:spacing w:before="100" w:beforeAutospacing="1" w:after="100" w:afterAutospacing="1" w:line="240" w:lineRule="auto"/>
        <w:rPr>
          <w:rFonts w:eastAsia="Times New Roman" w:cs="Times New Roman"/>
        </w:rPr>
      </w:pPr>
      <w:r w:rsidRPr="001936FC">
        <w:rPr>
          <w:rFonts w:eastAsia="Times New Roman" w:cs="Times New Roman"/>
        </w:rPr>
        <w:t xml:space="preserve">(4) </w:t>
      </w:r>
      <w:r w:rsidRPr="001936FC">
        <w:rPr>
          <w:rFonts w:eastAsia="Times New Roman" w:cs="Times New Roman"/>
          <w:i/>
          <w:iCs/>
        </w:rPr>
        <w:t>Borrower qualification for discharge.</w:t>
      </w:r>
      <w:r w:rsidRPr="001936FC">
        <w:rPr>
          <w:rFonts w:eastAsia="Times New Roman" w:cs="Times New Roman"/>
        </w:rPr>
        <w:t xml:space="preserve"> Except as provided in paragraph (g)(3) of this section, in order to qualify for discharge of an NDSL or Federal Perkins Loan, a borrower must submit to the holder of the loan a written request </w:t>
      </w:r>
      <w:ins w:id="1" w:author="Author">
        <w:r w:rsidR="005B6D2A" w:rsidRPr="001936FC">
          <w:rPr>
            <w:rFonts w:eastAsia="Times New Roman" w:cs="Times New Roman"/>
          </w:rPr>
          <w:t>on an application approved by the Secretary</w:t>
        </w:r>
        <w:del w:id="2" w:author="Hoblitzell, Barbara" w:date="2017-12-14T19:05:00Z">
          <w:r w:rsidR="005B6D2A" w:rsidRPr="001936FC" w:rsidDel="008C4CA3">
            <w:rPr>
              <w:rFonts w:eastAsia="Times New Roman" w:cs="Times New Roman"/>
            </w:rPr>
            <w:delText xml:space="preserve"> </w:delText>
          </w:r>
        </w:del>
      </w:ins>
      <w:del w:id="3" w:author="Author">
        <w:r w:rsidRPr="001936FC" w:rsidDel="005B6D2A">
          <w:rPr>
            <w:rFonts w:eastAsia="Times New Roman" w:cs="Times New Roman"/>
          </w:rPr>
          <w:delText>and sworn statement</w:delText>
        </w:r>
      </w:del>
      <w:r w:rsidRPr="001936FC">
        <w:rPr>
          <w:rFonts w:eastAsia="Times New Roman" w:cs="Times New Roman"/>
        </w:rPr>
        <w:t xml:space="preserve">, and the factual assertions in the </w:t>
      </w:r>
      <w:ins w:id="4" w:author="Author">
        <w:r w:rsidR="005B6D2A" w:rsidRPr="001936FC">
          <w:rPr>
            <w:rFonts w:eastAsia="Times New Roman" w:cs="Times New Roman"/>
          </w:rPr>
          <w:t xml:space="preserve">application </w:t>
        </w:r>
      </w:ins>
      <w:del w:id="5" w:author="Author">
        <w:r w:rsidRPr="001936FC" w:rsidDel="005B6D2A">
          <w:rPr>
            <w:rFonts w:eastAsia="Times New Roman" w:cs="Times New Roman"/>
          </w:rPr>
          <w:delText>statement</w:delText>
        </w:r>
      </w:del>
      <w:r w:rsidRPr="001936FC">
        <w:rPr>
          <w:rFonts w:eastAsia="Times New Roman" w:cs="Times New Roman"/>
        </w:rPr>
        <w:t xml:space="preserve"> must be true. The </w:t>
      </w:r>
      <w:del w:id="6" w:author="Author">
        <w:r w:rsidRPr="001936FC" w:rsidDel="005B6D2A">
          <w:rPr>
            <w:rFonts w:eastAsia="Times New Roman" w:cs="Times New Roman"/>
          </w:rPr>
          <w:delText>statement</w:delText>
        </w:r>
      </w:del>
      <w:ins w:id="7" w:author="Author">
        <w:r w:rsidR="005B6D2A" w:rsidRPr="001936FC">
          <w:rPr>
            <w:rFonts w:eastAsia="Times New Roman" w:cs="Times New Roman"/>
          </w:rPr>
          <w:t>application</w:t>
        </w:r>
      </w:ins>
      <w:r w:rsidRPr="001936FC">
        <w:rPr>
          <w:rFonts w:eastAsia="Times New Roman" w:cs="Times New Roman"/>
        </w:rPr>
        <w:t xml:space="preserve"> need not be notarized but </w:t>
      </w:r>
      <w:ins w:id="8" w:author="Hoblitzell, Barbara" w:date="2017-12-02T10:23:00Z">
        <w:r w:rsidR="002D096D" w:rsidRPr="001936FC">
          <w:rPr>
            <w:rFonts w:eastAsia="Times New Roman" w:cs="Times New Roman"/>
          </w:rPr>
          <w:t>all statements made therein</w:t>
        </w:r>
      </w:ins>
      <w:ins w:id="9" w:author="Hoblitzell, Barbara" w:date="2017-12-02T10:24:00Z">
        <w:r w:rsidR="002D096D" w:rsidRPr="001936FC">
          <w:rPr>
            <w:rFonts w:eastAsia="Times New Roman" w:cs="Times New Roman"/>
          </w:rPr>
          <w:t xml:space="preserve"> </w:t>
        </w:r>
      </w:ins>
      <w:r w:rsidRPr="001936FC">
        <w:rPr>
          <w:rFonts w:eastAsia="Times New Roman" w:cs="Times New Roman"/>
        </w:rPr>
        <w:t xml:space="preserve">must be made by the borrower under penalty of perjury. </w:t>
      </w:r>
      <w:del w:id="10" w:author="Authorised User" w:date="2017-12-08T14:21:00Z">
        <w:r w:rsidRPr="001936FC" w:rsidDel="00E26989">
          <w:rPr>
            <w:rFonts w:eastAsia="Times New Roman" w:cs="Times New Roman"/>
          </w:rPr>
          <w:delText>In</w:delText>
        </w:r>
      </w:del>
      <w:r w:rsidRPr="001936FC">
        <w:rPr>
          <w:rFonts w:eastAsia="Times New Roman" w:cs="Times New Roman"/>
        </w:rPr>
        <w:t xml:space="preserve"> </w:t>
      </w:r>
      <w:del w:id="11" w:author="Authorised User" w:date="2017-12-08T14:21:00Z">
        <w:r w:rsidRPr="001936FC" w:rsidDel="00E26989">
          <w:rPr>
            <w:rFonts w:eastAsia="Times New Roman" w:cs="Times New Roman"/>
          </w:rPr>
          <w:delText>the</w:delText>
        </w:r>
      </w:del>
      <w:r w:rsidRPr="001936FC">
        <w:rPr>
          <w:rFonts w:eastAsia="Times New Roman" w:cs="Times New Roman"/>
        </w:rPr>
        <w:t xml:space="preserve"> </w:t>
      </w:r>
      <w:del w:id="12" w:author="Author">
        <w:r w:rsidRPr="001936FC" w:rsidDel="005B6D2A">
          <w:rPr>
            <w:rFonts w:eastAsia="Times New Roman" w:cs="Times New Roman"/>
          </w:rPr>
          <w:delText>statement</w:delText>
        </w:r>
      </w:del>
      <w:r w:rsidRPr="001936FC">
        <w:rPr>
          <w:rFonts w:eastAsia="Times New Roman" w:cs="Times New Roman"/>
        </w:rPr>
        <w:t xml:space="preserve"> </w:t>
      </w:r>
      <w:ins w:id="13" w:author="Authorised User" w:date="2017-12-08T14:21:00Z">
        <w:r w:rsidR="00E26989" w:rsidRPr="001936FC">
          <w:rPr>
            <w:rFonts w:eastAsia="Times New Roman" w:cs="Times New Roman"/>
          </w:rPr>
          <w:t xml:space="preserve">The application </w:t>
        </w:r>
      </w:ins>
      <w:ins w:id="14" w:author="Authorised User" w:date="2017-12-08T14:27:00Z">
        <w:r w:rsidR="00E26989" w:rsidRPr="001936FC">
          <w:rPr>
            <w:rFonts w:eastAsia="Times New Roman" w:cs="Times New Roman"/>
          </w:rPr>
          <w:t xml:space="preserve">explains </w:t>
        </w:r>
      </w:ins>
      <w:ins w:id="15" w:author="Authorised User" w:date="2017-12-08T14:21:00Z">
        <w:r w:rsidR="00E26989" w:rsidRPr="001936FC">
          <w:rPr>
            <w:rFonts w:eastAsia="Times New Roman" w:cs="Times New Roman"/>
          </w:rPr>
          <w:t>the procedures and eligibility criteria for obtaining a discharge</w:t>
        </w:r>
      </w:ins>
      <w:ins w:id="16" w:author="Authorised User" w:date="2017-12-08T14:24:00Z">
        <w:r w:rsidR="00E26989" w:rsidRPr="001936FC">
          <w:rPr>
            <w:rFonts w:eastAsia="Times New Roman" w:cs="Times New Roman"/>
          </w:rPr>
          <w:t xml:space="preserve"> </w:t>
        </w:r>
      </w:ins>
      <w:ins w:id="17" w:author="Authorised User" w:date="2017-12-08T14:23:00Z">
        <w:r w:rsidR="00E26989" w:rsidRPr="001936FC">
          <w:rPr>
            <w:rFonts w:eastAsia="Times New Roman" w:cs="Times New Roman"/>
          </w:rPr>
          <w:t xml:space="preserve">and requires </w:t>
        </w:r>
      </w:ins>
      <w:r w:rsidRPr="001936FC">
        <w:rPr>
          <w:rFonts w:eastAsia="Times New Roman" w:cs="Times New Roman"/>
        </w:rPr>
        <w:t xml:space="preserve">the borrower </w:t>
      </w:r>
      <w:ins w:id="18" w:author="Authorised User" w:date="2017-12-08T14:24:00Z">
        <w:r w:rsidR="00E26989" w:rsidRPr="001936FC">
          <w:rPr>
            <w:rFonts w:eastAsia="Times New Roman" w:cs="Times New Roman"/>
          </w:rPr>
          <w:t>to</w:t>
        </w:r>
      </w:ins>
      <w:del w:id="19" w:author="Authorised User" w:date="2017-12-08T14:24:00Z">
        <w:r w:rsidRPr="001936FC" w:rsidDel="00E26989">
          <w:rPr>
            <w:rFonts w:eastAsia="Times New Roman" w:cs="Times New Roman"/>
          </w:rPr>
          <w:delText>must</w:delText>
        </w:r>
      </w:del>
      <w:r w:rsidRPr="001936FC">
        <w:rPr>
          <w:rFonts w:eastAsia="Times New Roman" w:cs="Times New Roman"/>
        </w:rPr>
        <w:t>—</w:t>
      </w:r>
    </w:p>
    <w:p w14:paraId="7F0142CE" w14:textId="04221BBB" w:rsidR="008B02D0" w:rsidRPr="001936FC" w:rsidRDefault="008B02D0" w:rsidP="008B02D0">
      <w:pPr>
        <w:spacing w:before="100" w:beforeAutospacing="1" w:after="100" w:afterAutospacing="1" w:line="240" w:lineRule="auto"/>
        <w:rPr>
          <w:rFonts w:eastAsia="Times New Roman" w:cs="Arial"/>
        </w:rPr>
      </w:pPr>
      <w:r w:rsidRPr="001936FC">
        <w:rPr>
          <w:rFonts w:eastAsia="Times New Roman" w:cs="Arial"/>
        </w:rPr>
        <w:t xml:space="preserve">(i) </w:t>
      </w:r>
      <w:del w:id="20" w:author="Authorised User" w:date="2017-12-08T14:24:00Z">
        <w:r w:rsidRPr="001936FC" w:rsidDel="00E26989">
          <w:rPr>
            <w:rFonts w:eastAsia="Times New Roman" w:cs="Arial"/>
          </w:rPr>
          <w:delText>State</w:delText>
        </w:r>
      </w:del>
      <w:ins w:id="21" w:author="Authorised User" w:date="2017-12-08T14:24:00Z">
        <w:r w:rsidR="00E26989" w:rsidRPr="001936FC">
          <w:rPr>
            <w:rFonts w:eastAsia="Times New Roman" w:cs="Arial"/>
          </w:rPr>
          <w:t>Certify</w:t>
        </w:r>
      </w:ins>
      <w:r w:rsidRPr="001936FC">
        <w:rPr>
          <w:rFonts w:eastAsia="Times New Roman" w:cs="Arial"/>
        </w:rPr>
        <w:t xml:space="preserve"> that the borrower—</w:t>
      </w:r>
    </w:p>
    <w:p w14:paraId="7F0142CF" w14:textId="77777777" w:rsidR="008B02D0" w:rsidRPr="001936FC" w:rsidRDefault="008B02D0" w:rsidP="008B02D0">
      <w:pPr>
        <w:spacing w:before="100" w:beforeAutospacing="1" w:after="100" w:afterAutospacing="1" w:line="240" w:lineRule="auto"/>
        <w:rPr>
          <w:rFonts w:eastAsia="Times New Roman" w:cs="Arial"/>
        </w:rPr>
      </w:pPr>
      <w:r w:rsidRPr="001936FC">
        <w:rPr>
          <w:rFonts w:eastAsia="Times New Roman" w:cs="Arial"/>
        </w:rPr>
        <w:t>(A) Received the proceeds of a loan to attend a school;</w:t>
      </w:r>
    </w:p>
    <w:p w14:paraId="7F0142D0" w14:textId="237971A9" w:rsidR="008B02D0" w:rsidRPr="001936FC" w:rsidRDefault="008B02D0" w:rsidP="008B02D0">
      <w:pPr>
        <w:spacing w:before="100" w:beforeAutospacing="1" w:after="100" w:afterAutospacing="1" w:line="240" w:lineRule="auto"/>
        <w:rPr>
          <w:ins w:id="22" w:author="Hoblitzell, Barbara" w:date="2017-12-02T08:20:00Z"/>
          <w:rFonts w:eastAsia="Times New Roman" w:cs="Arial"/>
        </w:rPr>
      </w:pPr>
      <w:r w:rsidRPr="001936FC">
        <w:rPr>
          <w:rFonts w:eastAsia="Times New Roman" w:cs="Arial"/>
        </w:rPr>
        <w:t xml:space="preserve">(B) Did not complete the program of study at that school because the school closed while the student was enrolled, or the student withdrew from the school not more than </w:t>
      </w:r>
      <w:del w:id="23" w:author="Authorised User" w:date="2017-12-08T14:04:00Z">
        <w:r w:rsidRPr="001936FC" w:rsidDel="00A93289">
          <w:rPr>
            <w:rFonts w:eastAsia="Times New Roman" w:cs="Arial"/>
          </w:rPr>
          <w:delText>120</w:delText>
        </w:r>
      </w:del>
      <w:ins w:id="24" w:author="Authorised User" w:date="2017-12-08T14:04:00Z">
        <w:r w:rsidR="00A93289" w:rsidRPr="001936FC">
          <w:rPr>
            <w:rFonts w:eastAsia="Times New Roman" w:cs="Arial"/>
          </w:rPr>
          <w:t>150</w:t>
        </w:r>
      </w:ins>
      <w:r w:rsidRPr="001936FC">
        <w:rPr>
          <w:rFonts w:eastAsia="Times New Roman" w:cs="Arial"/>
        </w:rPr>
        <w:t xml:space="preserve"> days before the school closed. The Secretary may extend the </w:t>
      </w:r>
      <w:del w:id="25" w:author="Authorised User" w:date="2017-12-08T14:04:00Z">
        <w:r w:rsidRPr="001936FC" w:rsidDel="00A93289">
          <w:rPr>
            <w:rFonts w:eastAsia="Times New Roman" w:cs="Arial"/>
          </w:rPr>
          <w:delText>120</w:delText>
        </w:r>
      </w:del>
      <w:ins w:id="26" w:author="Authorised User" w:date="2017-12-08T14:04:00Z">
        <w:r w:rsidR="00A93289" w:rsidRPr="001936FC">
          <w:rPr>
            <w:rFonts w:eastAsia="Times New Roman" w:cs="Arial"/>
          </w:rPr>
          <w:t>150</w:t>
        </w:r>
      </w:ins>
      <w:r w:rsidRPr="001936FC">
        <w:rPr>
          <w:rFonts w:eastAsia="Times New Roman" w:cs="Arial"/>
        </w:rPr>
        <w:t xml:space="preserve">-day period if the Secretary determines that exceptional circumstances related to the school's closing justify an extension. Exceptional circumstances for this purpose may include, but are not limited to: </w:t>
      </w:r>
      <w:ins w:id="27" w:author="Hoblitzell, Barbara" w:date="2017-12-02T08:13:00Z">
        <w:r w:rsidR="00960EF2" w:rsidRPr="001936FC">
          <w:t xml:space="preserve">revocation or withdrawal by an accreditation agency of  the school’s institutional </w:t>
        </w:r>
      </w:ins>
      <w:del w:id="28" w:author="Hoblitzell, Barbara" w:date="2017-12-02T08:13:00Z">
        <w:r w:rsidRPr="001936FC" w:rsidDel="00960EF2">
          <w:rPr>
            <w:rFonts w:eastAsia="Times New Roman" w:cs="Arial"/>
          </w:rPr>
          <w:delText xml:space="preserve">the school's loss of </w:delText>
        </w:r>
      </w:del>
      <w:r w:rsidRPr="001936FC">
        <w:rPr>
          <w:rFonts w:eastAsia="Times New Roman" w:cs="Arial"/>
        </w:rPr>
        <w:t xml:space="preserve">accreditation; </w:t>
      </w:r>
      <w:ins w:id="29" w:author="Hoblitzell, Barbara" w:date="2017-12-02T08:14:00Z">
        <w:r w:rsidR="00960EF2" w:rsidRPr="001936FC">
          <w:rPr>
            <w:rFonts w:eastAsia="Times New Roman" w:cs="Arial"/>
          </w:rPr>
          <w:t>t</w:t>
        </w:r>
      </w:ins>
      <w:del w:id="30" w:author="Hoblitzell, Barbara" w:date="2017-12-02T08:14:00Z">
        <w:r w:rsidRPr="001936FC" w:rsidDel="00960EF2">
          <w:rPr>
            <w:rFonts w:eastAsia="Times New Roman" w:cs="Arial"/>
          </w:rPr>
          <w:delText>T</w:delText>
        </w:r>
      </w:del>
      <w:r w:rsidRPr="001936FC">
        <w:rPr>
          <w:rFonts w:eastAsia="Times New Roman" w:cs="Arial"/>
        </w:rPr>
        <w:t xml:space="preserve">he school's discontinuation of the majority of its academic programs; </w:t>
      </w:r>
      <w:ins w:id="31" w:author="Hoblitzell, Barbara" w:date="2017-12-28T12:16:00Z">
        <w:r w:rsidR="001936FC" w:rsidRPr="001936FC">
          <w:rPr>
            <w:rFonts w:eastAsia="Times New Roman" w:cs="Arial"/>
          </w:rPr>
          <w:t xml:space="preserve">the State’s </w:t>
        </w:r>
      </w:ins>
      <w:ins w:id="32" w:author="Hoblitzell, Barbara" w:date="2017-12-02T08:15:00Z">
        <w:r w:rsidR="00960EF2" w:rsidRPr="001936FC">
          <w:rPr>
            <w:rFonts w:eastAsia="Times New Roman" w:cs="Arial"/>
          </w:rPr>
          <w:t xml:space="preserve">revocation or withdrawal </w:t>
        </w:r>
      </w:ins>
      <w:del w:id="33" w:author="Hoblitzell, Barbara" w:date="2017-12-02T08:15:00Z">
        <w:r w:rsidRPr="001936FC" w:rsidDel="00960EF2">
          <w:rPr>
            <w:rFonts w:eastAsia="Times New Roman" w:cs="Arial"/>
          </w:rPr>
          <w:delText>action</w:delText>
        </w:r>
      </w:del>
      <w:del w:id="34" w:author="Hoblitzell, Barbara" w:date="2017-12-28T12:16:00Z">
        <w:r w:rsidRPr="001936FC" w:rsidDel="001936FC">
          <w:rPr>
            <w:rFonts w:eastAsia="Times New Roman" w:cs="Arial"/>
          </w:rPr>
          <w:delText xml:space="preserve"> by the State</w:delText>
        </w:r>
      </w:del>
      <w:r w:rsidRPr="001936FC">
        <w:rPr>
          <w:rFonts w:eastAsia="Times New Roman" w:cs="Arial"/>
        </w:rPr>
        <w:t xml:space="preserve"> </w:t>
      </w:r>
      <w:ins w:id="35" w:author="Hoblitzell, Barbara" w:date="2017-12-02T08:16:00Z">
        <w:r w:rsidR="00960EF2" w:rsidRPr="001936FC">
          <w:rPr>
            <w:rFonts w:eastAsia="Times New Roman" w:cs="Arial"/>
          </w:rPr>
          <w:t xml:space="preserve">of </w:t>
        </w:r>
      </w:ins>
      <w:del w:id="36" w:author="Hoblitzell, Barbara" w:date="2017-12-02T08:16:00Z">
        <w:r w:rsidRPr="001936FC" w:rsidDel="00960EF2">
          <w:rPr>
            <w:rFonts w:eastAsia="Times New Roman" w:cs="Arial"/>
          </w:rPr>
          <w:delText xml:space="preserve">to revoke </w:delText>
        </w:r>
      </w:del>
      <w:r w:rsidRPr="001936FC">
        <w:rPr>
          <w:rFonts w:eastAsia="Times New Roman" w:cs="Arial"/>
        </w:rPr>
        <w:t xml:space="preserve">the school's license to operate or </w:t>
      </w:r>
      <w:ins w:id="37" w:author="Hoblitzell, Barbara" w:date="2017-12-02T08:16:00Z">
        <w:r w:rsidR="00960EF2" w:rsidRPr="001936FC">
          <w:rPr>
            <w:rFonts w:eastAsia="Times New Roman" w:cs="Arial"/>
          </w:rPr>
          <w:t xml:space="preserve">to </w:t>
        </w:r>
      </w:ins>
      <w:r w:rsidRPr="001936FC">
        <w:rPr>
          <w:rFonts w:eastAsia="Times New Roman" w:cs="Arial"/>
        </w:rPr>
        <w:t>award academic credentials in the State; or a</w:t>
      </w:r>
      <w:del w:id="38" w:author="Hoblitzell, Barbara" w:date="2017-12-02T08:20:00Z">
        <w:r w:rsidRPr="001936FC" w:rsidDel="00BA4328">
          <w:rPr>
            <w:rFonts w:eastAsia="Times New Roman" w:cs="Arial"/>
          </w:rPr>
          <w:delText xml:space="preserve"> </w:delText>
        </w:r>
      </w:del>
      <w:del w:id="39" w:author="Hoblitzell, Barbara" w:date="2017-12-28T12:11:00Z">
        <w:r w:rsidR="00960EF2" w:rsidRPr="001936FC" w:rsidDel="001936FC">
          <w:rPr>
            <w:rFonts w:eastAsia="Times New Roman"/>
          </w:rPr>
          <w:delText xml:space="preserve"> </w:delText>
        </w:r>
      </w:del>
      <w:ins w:id="40" w:author="Hoblitzell, Barbara" w:date="2017-12-02T08:18:00Z">
        <w:r w:rsidR="00960EF2" w:rsidRPr="001936FC">
          <w:t>nondefault, contested Federal or State court judgment issued by a court of competent jurisdiction</w:t>
        </w:r>
      </w:ins>
      <w:r w:rsidR="005C7007" w:rsidRPr="001936FC">
        <w:t xml:space="preserve">, </w:t>
      </w:r>
      <w:ins w:id="41" w:author="Hoblitzell, Barbara" w:date="2017-12-02T08:18:00Z">
        <w:r w:rsidR="00960EF2" w:rsidRPr="001936FC">
          <w:t xml:space="preserve"> or </w:t>
        </w:r>
      </w:ins>
      <w:ins w:id="42" w:author="Hoblitzell, Barbara" w:date="2017-12-28T12:16:00Z">
        <w:r w:rsidR="001936FC" w:rsidRPr="001936FC">
          <w:t xml:space="preserve">an </w:t>
        </w:r>
      </w:ins>
      <w:ins w:id="43" w:author="Hoblitzell, Barbara" w:date="2017-12-02T08:18:00Z">
        <w:r w:rsidR="00960EF2" w:rsidRPr="001936FC">
          <w:t>adjudication</w:t>
        </w:r>
      </w:ins>
      <w:del w:id="44" w:author="Authorised User" w:date="2017-12-28T10:06:00Z">
        <w:r w:rsidR="004C3BFD" w:rsidRPr="001936FC" w:rsidDel="00DC2123">
          <w:delText xml:space="preserve"> </w:delText>
        </w:r>
        <w:r w:rsidR="00DC2123" w:rsidRPr="001936FC" w:rsidDel="00DC2123">
          <w:delText>finding</w:delText>
        </w:r>
      </w:del>
      <w:r w:rsidR="00DC2123" w:rsidRPr="001936FC">
        <w:t xml:space="preserve"> </w:t>
      </w:r>
      <w:ins w:id="45" w:author="Hoblitzell, Barbara" w:date="2017-12-02T08:18:00Z">
        <w:r w:rsidR="00960EF2" w:rsidRPr="001936FC">
          <w:t xml:space="preserve">by a Federal </w:t>
        </w:r>
        <w:r w:rsidR="00960EF2" w:rsidRPr="001936FC">
          <w:lastRenderedPageBreak/>
          <w:t>or State administrative agency</w:t>
        </w:r>
        <w:r w:rsidR="00960EF2" w:rsidRPr="001936FC">
          <w:rPr>
            <w:rFonts w:eastAsia="Times New Roman" w:cs="Arial"/>
          </w:rPr>
          <w:t xml:space="preserve"> </w:t>
        </w:r>
      </w:ins>
      <w:del w:id="46" w:author="Hoblitzell, Barbara" w:date="2017-12-02T08:19:00Z">
        <w:r w:rsidRPr="001936FC" w:rsidDel="00960EF2">
          <w:rPr>
            <w:rFonts w:eastAsia="Times New Roman" w:cs="Arial"/>
          </w:rPr>
          <w:delText xml:space="preserve"> by a State or Federal government agency </w:delText>
        </w:r>
      </w:del>
      <w:r w:rsidRPr="001936FC">
        <w:rPr>
          <w:rFonts w:eastAsia="Times New Roman" w:cs="Arial"/>
        </w:rPr>
        <w:t>that the school violated State or Federal law; and</w:t>
      </w:r>
    </w:p>
    <w:p w14:paraId="7F0142D1" w14:textId="5E8DD672" w:rsidR="008B02D0" w:rsidRPr="001936FC" w:rsidRDefault="001936FC" w:rsidP="008B02D0">
      <w:pPr>
        <w:spacing w:before="100" w:beforeAutospacing="1" w:after="100" w:afterAutospacing="1" w:line="240" w:lineRule="auto"/>
        <w:rPr>
          <w:rFonts w:eastAsia="Times New Roman" w:cs="Arial"/>
        </w:rPr>
      </w:pPr>
      <w:r w:rsidRPr="001936FC" w:rsidDel="001936FC">
        <w:rPr>
          <w:rFonts w:eastAsia="Times New Roman" w:cs="Arial"/>
        </w:rPr>
        <w:t xml:space="preserve"> </w:t>
      </w:r>
      <w:r w:rsidR="008B02D0" w:rsidRPr="001936FC">
        <w:rPr>
          <w:rFonts w:eastAsia="Times New Roman" w:cs="Arial"/>
        </w:rPr>
        <w:t>(C) Did not complete and is not in the process of completing the program of study through a teach</w:t>
      </w:r>
      <w:ins w:id="47" w:author="Authorised User" w:date="2017-11-29T10:09:00Z">
        <w:r w:rsidR="00A24769" w:rsidRPr="001936FC">
          <w:rPr>
            <w:rFonts w:eastAsia="Times New Roman" w:cs="Arial"/>
          </w:rPr>
          <w:t>-</w:t>
        </w:r>
      </w:ins>
      <w:r w:rsidR="008B02D0" w:rsidRPr="001936FC">
        <w:rPr>
          <w:rFonts w:eastAsia="Times New Roman" w:cs="Arial"/>
        </w:rPr>
        <w:t>out at another school as defined in 34 CFR 602.2 and administered in accordance with 34 CFR 602.207(b)(6), by transferring academic credit earned at the closed school to another school, or by any other comparable means;</w:t>
      </w:r>
    </w:p>
    <w:p w14:paraId="7F0142D2" w14:textId="77777777" w:rsidR="008B02D0" w:rsidRPr="001936FC" w:rsidRDefault="008B02D0" w:rsidP="008B02D0">
      <w:pPr>
        <w:spacing w:after="0" w:line="240" w:lineRule="auto"/>
        <w:rPr>
          <w:rFonts w:cs="Arial"/>
        </w:rPr>
      </w:pPr>
      <w:r w:rsidRPr="001936FC">
        <w:rPr>
          <w:rFonts w:cs="Arial"/>
        </w:rPr>
        <w:t>*  *  *  *  *</w:t>
      </w:r>
    </w:p>
    <w:p w14:paraId="7F0142D3" w14:textId="77777777" w:rsidR="00B83ECD" w:rsidRPr="001936FC" w:rsidRDefault="00B83ECD" w:rsidP="008B02D0">
      <w:pPr>
        <w:spacing w:after="0" w:line="240" w:lineRule="auto"/>
        <w:rPr>
          <w:rFonts w:cs="Arial"/>
        </w:rPr>
      </w:pPr>
    </w:p>
    <w:p w14:paraId="7F0142D4" w14:textId="77777777" w:rsidR="00C25F64" w:rsidRPr="001936FC" w:rsidRDefault="007106B1" w:rsidP="00867EBC">
      <w:pPr>
        <w:spacing w:after="0" w:line="240" w:lineRule="auto"/>
      </w:pPr>
      <w:r w:rsidRPr="001936FC">
        <w:t xml:space="preserve">(v) If the borrower fails to submit the </w:t>
      </w:r>
      <w:ins w:id="48" w:author="Author">
        <w:r w:rsidR="005B6D2A" w:rsidRPr="001936FC">
          <w:t xml:space="preserve">application </w:t>
        </w:r>
      </w:ins>
      <w:del w:id="49" w:author="Author">
        <w:r w:rsidRPr="001936FC" w:rsidDel="005B6D2A">
          <w:delText>written request and sworn statement</w:delText>
        </w:r>
      </w:del>
      <w:r w:rsidRPr="001936FC">
        <w:t xml:space="preserve"> described in paragraph (g)(4) of this section within 60 days of the holder of the loan's mailing the discharge application, the holder of the loan resumes collection and grants forbearance of principal and interest for the period during which collection activity was suspended.</w:t>
      </w:r>
    </w:p>
    <w:p w14:paraId="7F0142D5" w14:textId="77777777" w:rsidR="007106B1" w:rsidRPr="001936FC" w:rsidRDefault="007106B1" w:rsidP="00867EBC">
      <w:pPr>
        <w:spacing w:after="0" w:line="240" w:lineRule="auto"/>
        <w:rPr>
          <w:rFonts w:cs="Arial"/>
        </w:rPr>
      </w:pPr>
    </w:p>
    <w:p w14:paraId="7F0142D6" w14:textId="77777777" w:rsidR="00C25F64" w:rsidRPr="001936FC" w:rsidRDefault="00757724" w:rsidP="00867EBC">
      <w:pPr>
        <w:spacing w:after="0" w:line="240" w:lineRule="auto"/>
        <w:rPr>
          <w:rFonts w:cs="Arial"/>
        </w:rPr>
      </w:pPr>
      <w:r w:rsidRPr="001936FC">
        <w:rPr>
          <w:rFonts w:cs="Arial"/>
        </w:rPr>
        <w:t>*   *  *  * *</w:t>
      </w:r>
    </w:p>
    <w:p w14:paraId="7F0142D7" w14:textId="77777777" w:rsidR="00C25F64" w:rsidRPr="001936FC" w:rsidRDefault="00C25F64" w:rsidP="00867EBC">
      <w:pPr>
        <w:spacing w:after="0" w:line="240" w:lineRule="auto"/>
        <w:rPr>
          <w:rFonts w:cs="Arial"/>
        </w:rPr>
      </w:pPr>
    </w:p>
    <w:p w14:paraId="7F0142D8" w14:textId="77777777" w:rsidR="009161DE" w:rsidRPr="001936FC" w:rsidRDefault="009161DE" w:rsidP="009161DE">
      <w:pPr>
        <w:spacing w:after="0" w:line="480" w:lineRule="auto"/>
        <w:rPr>
          <w:rFonts w:cs="Courier New"/>
        </w:rPr>
      </w:pPr>
      <w:r w:rsidRPr="001936FC">
        <w:rPr>
          <w:rFonts w:cs="Courier New"/>
        </w:rPr>
        <w:t>§ 682.402  Death, disability, closed school, false certification, unpaid refunds, and bankruptcy payments.</w:t>
      </w:r>
    </w:p>
    <w:p w14:paraId="7F0142D9" w14:textId="77777777" w:rsidR="00C25F64" w:rsidRPr="001936FC" w:rsidRDefault="009161DE" w:rsidP="00867EBC">
      <w:pPr>
        <w:spacing w:after="0" w:line="240" w:lineRule="auto"/>
        <w:rPr>
          <w:rFonts w:cs="Arial"/>
        </w:rPr>
      </w:pPr>
      <w:r w:rsidRPr="001936FC">
        <w:rPr>
          <w:rFonts w:cs="Arial"/>
        </w:rPr>
        <w:t>*  *  *  *  *</w:t>
      </w:r>
    </w:p>
    <w:p w14:paraId="7F0142DA" w14:textId="77777777" w:rsidR="009161DE" w:rsidRPr="001936FC" w:rsidRDefault="009161DE" w:rsidP="00867EBC">
      <w:pPr>
        <w:spacing w:after="0" w:line="240" w:lineRule="auto"/>
        <w:rPr>
          <w:rFonts w:cs="Arial"/>
        </w:rPr>
      </w:pPr>
    </w:p>
    <w:p w14:paraId="7F0142DB" w14:textId="79B307E2" w:rsidR="004C20F0" w:rsidRPr="001936FC" w:rsidRDefault="004C20F0" w:rsidP="00867EBC">
      <w:pPr>
        <w:spacing w:after="0" w:line="240" w:lineRule="auto"/>
        <w:rPr>
          <w:rFonts w:cs="Arial"/>
        </w:rPr>
      </w:pPr>
      <w:r w:rsidRPr="001936FC">
        <w:rPr>
          <w:rFonts w:cs="Arial"/>
        </w:rPr>
        <w:t xml:space="preserve">(d) </w:t>
      </w:r>
      <w:r w:rsidRPr="001936FC">
        <w:rPr>
          <w:rFonts w:cs="Arial"/>
          <w:i/>
          <w:iCs/>
        </w:rPr>
        <w:t>Closed school</w:t>
      </w:r>
      <w:r w:rsidRPr="001936FC">
        <w:rPr>
          <w:rFonts w:cs="Arial"/>
        </w:rPr>
        <w:t xml:space="preserve">—(1) </w:t>
      </w:r>
      <w:r w:rsidRPr="001936FC">
        <w:rPr>
          <w:rFonts w:cs="Arial"/>
          <w:i/>
          <w:iCs/>
        </w:rPr>
        <w:t>General.</w:t>
      </w:r>
      <w:r w:rsidRPr="001936FC">
        <w:rPr>
          <w:rFonts w:cs="Arial"/>
        </w:rPr>
        <w:t xml:space="preserve"> </w:t>
      </w:r>
    </w:p>
    <w:p w14:paraId="7F0142DC" w14:textId="77777777" w:rsidR="00D2345F" w:rsidRPr="001936FC" w:rsidRDefault="00D2345F" w:rsidP="00D2345F">
      <w:pPr>
        <w:spacing w:after="0" w:line="240" w:lineRule="auto"/>
        <w:rPr>
          <w:rFonts w:cs="Arial"/>
        </w:rPr>
      </w:pPr>
    </w:p>
    <w:p w14:paraId="7F0142DD" w14:textId="77777777" w:rsidR="00D2345F" w:rsidRPr="001936FC" w:rsidRDefault="00D2345F" w:rsidP="00D2345F">
      <w:pPr>
        <w:spacing w:after="0" w:line="240" w:lineRule="auto"/>
        <w:rPr>
          <w:rFonts w:cs="Arial"/>
        </w:rPr>
      </w:pPr>
      <w:r w:rsidRPr="001936FC">
        <w:rPr>
          <w:rFonts w:cs="Arial"/>
        </w:rPr>
        <w:t>*   *   *   *  *</w:t>
      </w:r>
    </w:p>
    <w:p w14:paraId="7F0142DE" w14:textId="77777777" w:rsidR="004C20F0" w:rsidRPr="001936FC" w:rsidRDefault="009161DE" w:rsidP="00867EBC">
      <w:pPr>
        <w:spacing w:after="0" w:line="240" w:lineRule="auto"/>
        <w:rPr>
          <w:rFonts w:cs="Arial"/>
        </w:rPr>
      </w:pPr>
      <w:r w:rsidRPr="001936FC">
        <w:rPr>
          <w:rFonts w:cs="Arial"/>
        </w:rPr>
        <w:t>(6) ***</w:t>
      </w:r>
    </w:p>
    <w:p w14:paraId="7F0142DF" w14:textId="77777777" w:rsidR="00B83ECD" w:rsidRPr="001936FC" w:rsidRDefault="00B83ECD" w:rsidP="00867EBC">
      <w:pPr>
        <w:spacing w:after="0" w:line="240" w:lineRule="auto"/>
        <w:rPr>
          <w:rFonts w:cs="Arial"/>
        </w:rPr>
      </w:pPr>
    </w:p>
    <w:p w14:paraId="7F0142E0" w14:textId="77777777" w:rsidR="009161DE" w:rsidRPr="001936FC" w:rsidRDefault="009161DE" w:rsidP="009161DE">
      <w:pPr>
        <w:spacing w:after="0" w:line="240" w:lineRule="auto"/>
        <w:rPr>
          <w:rFonts w:cs="Arial"/>
        </w:rPr>
      </w:pPr>
      <w:r w:rsidRPr="001936FC">
        <w:rPr>
          <w:rFonts w:cs="Arial"/>
        </w:rPr>
        <w:t>(ii) ***</w:t>
      </w:r>
    </w:p>
    <w:p w14:paraId="7F0142E1" w14:textId="77777777" w:rsidR="00B83ECD" w:rsidRPr="001936FC" w:rsidRDefault="00B83ECD" w:rsidP="009161DE">
      <w:pPr>
        <w:spacing w:after="0" w:line="240" w:lineRule="auto"/>
        <w:rPr>
          <w:rFonts w:cs="Arial"/>
        </w:rPr>
      </w:pPr>
    </w:p>
    <w:p w14:paraId="7F0142E2" w14:textId="29AA3E65" w:rsidR="004C20F0" w:rsidRPr="001936FC" w:rsidRDefault="004C20F0" w:rsidP="009161DE">
      <w:pPr>
        <w:spacing w:after="0" w:line="240" w:lineRule="auto"/>
        <w:rPr>
          <w:rFonts w:eastAsia="Times New Roman" w:cs="Times New Roman"/>
        </w:rPr>
      </w:pPr>
      <w:r w:rsidRPr="001936FC">
        <w:rPr>
          <w:rFonts w:eastAsia="Times New Roman" w:cs="Times New Roman"/>
        </w:rPr>
        <w:t xml:space="preserve">(B) If a guaranty agency determines that a school appears to have closed, it shall, within 30 days of making that determination, notify all lenders participating in its program to suspend collection efforts against individuals with respect to loans made for attendance at the closed school, if the student to whom (or on whose behalf) a loan was made, appears to have been enrolled at the school on the closing date, or withdrew not more than </w:t>
      </w:r>
      <w:del w:id="50" w:author="Authorised User" w:date="2017-12-08T14:05:00Z">
        <w:r w:rsidRPr="001936FC" w:rsidDel="00A93289">
          <w:rPr>
            <w:rFonts w:eastAsia="Times New Roman" w:cs="Times New Roman"/>
          </w:rPr>
          <w:delText>120</w:delText>
        </w:r>
      </w:del>
      <w:ins w:id="51" w:author="Authorised User" w:date="2017-12-08T14:05:00Z">
        <w:r w:rsidR="00A93289" w:rsidRPr="001936FC">
          <w:rPr>
            <w:rFonts w:eastAsia="Times New Roman" w:cs="Times New Roman"/>
          </w:rPr>
          <w:t>150</w:t>
        </w:r>
      </w:ins>
      <w:r w:rsidRPr="001936FC">
        <w:rPr>
          <w:rFonts w:eastAsia="Times New Roman" w:cs="Times New Roman"/>
        </w:rPr>
        <w:t xml:space="preserve"> days prior to the date the school appears to have closed. Within 30 days after receiving confirmation of the date of a school's closure from the Secretary, the agency shall—</w:t>
      </w:r>
    </w:p>
    <w:p w14:paraId="7F0142E3" w14:textId="6AA807E3"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 Notify all lenders participating in its program to mail a discharge application</w:t>
      </w:r>
      <w:ins w:id="52" w:author="Author">
        <w:r w:rsidR="00A85D43" w:rsidRPr="001936FC">
          <w:rPr>
            <w:rFonts w:eastAsia="Times New Roman" w:cs="Times New Roman"/>
          </w:rPr>
          <w:t xml:space="preserve"> approved by the Secretary</w:t>
        </w:r>
      </w:ins>
      <w:r w:rsidR="00C467DE" w:rsidRPr="001936FC">
        <w:rPr>
          <w:rFonts w:eastAsia="Times New Roman" w:cs="Times New Roman"/>
        </w:rPr>
        <w:t xml:space="preserve"> </w:t>
      </w:r>
      <w:del w:id="53" w:author="Authorised User" w:date="2017-12-08T16:14:00Z">
        <w:r w:rsidRPr="001936FC" w:rsidDel="0076371A">
          <w:rPr>
            <w:rFonts w:eastAsia="Times New Roman" w:cs="Times New Roman"/>
          </w:rPr>
          <w:delText xml:space="preserve"> explain</w:delText>
        </w:r>
      </w:del>
      <w:del w:id="54" w:author="Authorised User" w:date="2017-12-08T14:27:00Z">
        <w:r w:rsidRPr="001936FC" w:rsidDel="00E26989">
          <w:rPr>
            <w:rFonts w:eastAsia="Times New Roman" w:cs="Times New Roman"/>
          </w:rPr>
          <w:delText>ing</w:delText>
        </w:r>
      </w:del>
      <w:del w:id="55" w:author="Authorised User" w:date="2017-12-08T16:14:00Z">
        <w:r w:rsidRPr="001936FC" w:rsidDel="0076371A">
          <w:rPr>
            <w:rFonts w:eastAsia="Times New Roman" w:cs="Times New Roman"/>
          </w:rPr>
          <w:delText xml:space="preserve"> the procedures and eligibility criteria for obtaining a discharge and an explanation of the information that must be included in the sworn statement (which may be combined)</w:delText>
        </w:r>
      </w:del>
      <w:ins w:id="56" w:author="Author">
        <w:del w:id="57" w:author="Authorised User" w:date="2017-12-08T16:14:00Z">
          <w:r w:rsidR="005B6D2A" w:rsidRPr="001936FC" w:rsidDel="0076371A">
            <w:rPr>
              <w:rFonts w:eastAsia="Times New Roman" w:cs="Times New Roman"/>
            </w:rPr>
            <w:delText>application</w:delText>
          </w:r>
        </w:del>
      </w:ins>
      <w:del w:id="58" w:author="Authorised User" w:date="2017-12-08T16:14:00Z">
        <w:r w:rsidRPr="001936FC" w:rsidDel="0076371A">
          <w:rPr>
            <w:rFonts w:eastAsia="Times New Roman" w:cs="Times New Roman"/>
          </w:rPr>
          <w:delText xml:space="preserve"> </w:delText>
        </w:r>
      </w:del>
      <w:r w:rsidRPr="001936FC">
        <w:rPr>
          <w:rFonts w:eastAsia="Times New Roman" w:cs="Times New Roman"/>
        </w:rPr>
        <w:t>to all borrowers who may be eligible for a closed school discharge; and</w:t>
      </w:r>
    </w:p>
    <w:p w14:paraId="7F0142E4" w14:textId="630A3F8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2</w:t>
      </w:r>
      <w:r w:rsidRPr="001936FC">
        <w:rPr>
          <w:rFonts w:eastAsia="Times New Roman" w:cs="Times New Roman"/>
        </w:rPr>
        <w:t xml:space="preserve">) Review the records of loans that it holds, identify the loans made to any borrower (or student) who appears to have been enrolled at the school on the school closure date or who withdrew not more than </w:t>
      </w:r>
      <w:del w:id="59" w:author="Authorised User" w:date="2017-12-08T14:05:00Z">
        <w:r w:rsidRPr="001936FC" w:rsidDel="00A93289">
          <w:rPr>
            <w:rFonts w:eastAsia="Times New Roman" w:cs="Times New Roman"/>
          </w:rPr>
          <w:delText>120</w:delText>
        </w:r>
      </w:del>
      <w:ins w:id="60" w:author="Authorised User" w:date="2017-12-08T14:05:00Z">
        <w:r w:rsidR="00A93289" w:rsidRPr="001936FC">
          <w:rPr>
            <w:rFonts w:eastAsia="Times New Roman" w:cs="Times New Roman"/>
          </w:rPr>
          <w:t>150</w:t>
        </w:r>
      </w:ins>
      <w:r w:rsidRPr="001936FC">
        <w:rPr>
          <w:rFonts w:eastAsia="Times New Roman" w:cs="Times New Roman"/>
        </w:rPr>
        <w:t xml:space="preserve"> days prior to the closure date, and mail a discharge application </w:t>
      </w:r>
      <w:del w:id="61" w:author="Authorised User" w:date="2017-12-08T14:30:00Z">
        <w:r w:rsidRPr="001936FC" w:rsidDel="00E26989">
          <w:rPr>
            <w:rFonts w:eastAsia="Times New Roman" w:cs="Times New Roman"/>
          </w:rPr>
          <w:delText xml:space="preserve">and an explanation of the information that must be included in the </w:delText>
        </w:r>
      </w:del>
      <w:ins w:id="62" w:author="Author">
        <w:del w:id="63" w:author="Authorised User" w:date="2017-12-08T14:30:00Z">
          <w:r w:rsidR="005B6D2A" w:rsidRPr="001936FC" w:rsidDel="00E26989">
            <w:rPr>
              <w:rFonts w:eastAsia="Times New Roman" w:cs="Times New Roman"/>
            </w:rPr>
            <w:delText xml:space="preserve">application </w:delText>
          </w:r>
        </w:del>
      </w:ins>
      <w:del w:id="64" w:author="Author">
        <w:r w:rsidRPr="001936FC" w:rsidDel="005B6D2A">
          <w:rPr>
            <w:rFonts w:eastAsia="Times New Roman" w:cs="Times New Roman"/>
          </w:rPr>
          <w:delText>sworn statement (which may be combined)</w:delText>
        </w:r>
      </w:del>
      <w:r w:rsidRPr="001936FC">
        <w:rPr>
          <w:rFonts w:eastAsia="Times New Roman" w:cs="Times New Roman"/>
        </w:rPr>
        <w:t xml:space="preserve"> to the borrower. The application</w:t>
      </w:r>
      <w:del w:id="65" w:author="Authorised User" w:date="2017-12-08T14:30:00Z">
        <w:r w:rsidRPr="001936FC" w:rsidDel="00E26989">
          <w:rPr>
            <w:rFonts w:eastAsia="Times New Roman" w:cs="Times New Roman"/>
          </w:rPr>
          <w:delText xml:space="preserve"> shall</w:delText>
        </w:r>
      </w:del>
      <w:r w:rsidRPr="001936FC">
        <w:rPr>
          <w:rFonts w:eastAsia="Times New Roman" w:cs="Times New Roman"/>
        </w:rPr>
        <w:t xml:space="preserve"> inform</w:t>
      </w:r>
      <w:ins w:id="66" w:author="Authorised User" w:date="2017-12-08T14:30:00Z">
        <w:r w:rsidR="00E26989" w:rsidRPr="001936FC">
          <w:rPr>
            <w:rFonts w:eastAsia="Times New Roman" w:cs="Times New Roman"/>
          </w:rPr>
          <w:t>s</w:t>
        </w:r>
      </w:ins>
      <w:r w:rsidRPr="001936FC">
        <w:rPr>
          <w:rFonts w:eastAsia="Times New Roman" w:cs="Times New Roman"/>
        </w:rPr>
        <w:t xml:space="preserve"> the borrower of the procedures and eligibility criteria for obtaining a discharge.</w:t>
      </w:r>
    </w:p>
    <w:p w14:paraId="7F0142E5" w14:textId="77777777" w:rsidR="004C20F0" w:rsidRPr="001936FC" w:rsidRDefault="00D2345F" w:rsidP="00867EBC">
      <w:pPr>
        <w:spacing w:after="0" w:line="240" w:lineRule="auto"/>
      </w:pPr>
      <w:r w:rsidRPr="001936FC">
        <w:lastRenderedPageBreak/>
        <w:t xml:space="preserve">* </w:t>
      </w:r>
      <w:r w:rsidR="009161DE" w:rsidRPr="001936FC">
        <w:t xml:space="preserve"> </w:t>
      </w:r>
      <w:r w:rsidRPr="001936FC">
        <w:t xml:space="preserve"> *  </w:t>
      </w:r>
      <w:r w:rsidR="009161DE" w:rsidRPr="001936FC">
        <w:t xml:space="preserve"> </w:t>
      </w:r>
      <w:r w:rsidRPr="001936FC">
        <w:t xml:space="preserve">* </w:t>
      </w:r>
      <w:r w:rsidR="009161DE" w:rsidRPr="001936FC">
        <w:t xml:space="preserve"> </w:t>
      </w:r>
      <w:r w:rsidRPr="001936FC">
        <w:t xml:space="preserve"> * </w:t>
      </w:r>
      <w:r w:rsidR="009161DE" w:rsidRPr="001936FC">
        <w:t xml:space="preserve"> </w:t>
      </w:r>
      <w:r w:rsidRPr="001936FC">
        <w:t>*</w:t>
      </w:r>
    </w:p>
    <w:p w14:paraId="7F0142E6"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(F) If the guaranty agency determines that a borrower identified in paragraph (d)(6)(ii)(C) or (D) of this section does not qualify for a discharge, the agency shall notify the borrower in writing of that determination and the reasons for it within 30 days after the date the agency—</w:t>
      </w:r>
    </w:p>
    <w:p w14:paraId="7F0142E7"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 Made that determination based on information available to the guaranty agency;</w:t>
      </w:r>
    </w:p>
    <w:p w14:paraId="7F0142E8"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2</w:t>
      </w:r>
      <w:r w:rsidRPr="001936FC">
        <w:rPr>
          <w:rFonts w:eastAsia="Times New Roman" w:cs="Times New Roman"/>
        </w:rPr>
        <w:t>) Was notified by the Secretary that the school had not closed;</w:t>
      </w:r>
    </w:p>
    <w:p w14:paraId="7F0142E9" w14:textId="03EC38FA"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3</w:t>
      </w:r>
      <w:r w:rsidRPr="001936FC">
        <w:rPr>
          <w:rFonts w:eastAsia="Times New Roman" w:cs="Times New Roman"/>
        </w:rPr>
        <w:t xml:space="preserve">) Was notified by the Secretary that the school had closed on a date that was more than </w:t>
      </w:r>
      <w:del w:id="67" w:author="Authorised User" w:date="2017-12-08T14:05:00Z">
        <w:r w:rsidRPr="001936FC" w:rsidDel="00A93289">
          <w:rPr>
            <w:rFonts w:eastAsia="Times New Roman" w:cs="Times New Roman"/>
          </w:rPr>
          <w:delText>120</w:delText>
        </w:r>
      </w:del>
      <w:ins w:id="68" w:author="Authorised User" w:date="2017-12-08T14:05:00Z">
        <w:r w:rsidR="00A93289" w:rsidRPr="001936FC">
          <w:rPr>
            <w:rFonts w:eastAsia="Times New Roman" w:cs="Times New Roman"/>
          </w:rPr>
          <w:t>150</w:t>
        </w:r>
      </w:ins>
      <w:r w:rsidRPr="001936FC">
        <w:rPr>
          <w:rFonts w:eastAsia="Times New Roman" w:cs="Times New Roman"/>
        </w:rPr>
        <w:t xml:space="preserve"> days after the borrower (or student) withdrew from the school;</w:t>
      </w:r>
    </w:p>
    <w:p w14:paraId="7F0142EA"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4</w:t>
      </w:r>
      <w:r w:rsidRPr="001936FC">
        <w:rPr>
          <w:rFonts w:eastAsia="Times New Roman" w:cs="Times New Roman"/>
        </w:rPr>
        <w:t>) Was notified by the Secretary that the borrower (or student) was ineligible for a closed school discharge for other reasons; or</w:t>
      </w:r>
    </w:p>
    <w:p w14:paraId="7F0142EB"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5</w:t>
      </w:r>
      <w:r w:rsidRPr="001936FC">
        <w:rPr>
          <w:rFonts w:eastAsia="Times New Roman" w:cs="Times New Roman"/>
        </w:rPr>
        <w:t>) Received the borrower's completed application</w:t>
      </w:r>
      <w:del w:id="69" w:author="Author">
        <w:r w:rsidRPr="001936FC" w:rsidDel="005B6D2A">
          <w:rPr>
            <w:rFonts w:eastAsia="Times New Roman" w:cs="Times New Roman"/>
          </w:rPr>
          <w:delText xml:space="preserve"> and sworn statement</w:delText>
        </w:r>
      </w:del>
      <w:r w:rsidRPr="001936FC">
        <w:rPr>
          <w:rFonts w:eastAsia="Times New Roman" w:cs="Times New Roman"/>
        </w:rPr>
        <w:t>.</w:t>
      </w:r>
    </w:p>
    <w:p w14:paraId="7F0142EC" w14:textId="77777777" w:rsidR="004C20F0" w:rsidRPr="001936FC" w:rsidRDefault="00D2345F" w:rsidP="00867EBC">
      <w:pPr>
        <w:spacing w:after="0" w:line="240" w:lineRule="auto"/>
      </w:pPr>
      <w:r w:rsidRPr="001936FC">
        <w:t xml:space="preserve">* </w:t>
      </w:r>
      <w:r w:rsidR="009161DE" w:rsidRPr="001936FC">
        <w:t xml:space="preserve"> </w:t>
      </w:r>
      <w:r w:rsidRPr="001936FC">
        <w:t xml:space="preserve">  * </w:t>
      </w:r>
      <w:r w:rsidR="009161DE" w:rsidRPr="001936FC">
        <w:t xml:space="preserve"> </w:t>
      </w:r>
      <w:r w:rsidRPr="001936FC">
        <w:t xml:space="preserve">  * </w:t>
      </w:r>
      <w:r w:rsidR="009161DE" w:rsidRPr="001936FC">
        <w:t xml:space="preserve"> </w:t>
      </w:r>
      <w:r w:rsidRPr="001936FC">
        <w:t xml:space="preserve"> * </w:t>
      </w:r>
      <w:r w:rsidR="009161DE" w:rsidRPr="001936FC">
        <w:t xml:space="preserve"> </w:t>
      </w:r>
      <w:r w:rsidRPr="001936FC">
        <w:t xml:space="preserve"> *</w:t>
      </w:r>
    </w:p>
    <w:p w14:paraId="7F0142ED"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 xml:space="preserve">(G) Upon receipt of a closed school discharge claim filed by a lender, the agency shall review the borrower's </w:t>
      </w:r>
      <w:del w:id="70" w:author="Author">
        <w:r w:rsidRPr="001936FC" w:rsidDel="005B6D2A">
          <w:rPr>
            <w:rFonts w:eastAsia="Times New Roman" w:cs="Times New Roman"/>
          </w:rPr>
          <w:delText xml:space="preserve">request and supporting sworn statement </w:delText>
        </w:r>
      </w:del>
      <w:ins w:id="71" w:author="Author">
        <w:r w:rsidR="005B6D2A" w:rsidRPr="001936FC">
          <w:rPr>
            <w:rFonts w:eastAsia="Times New Roman" w:cs="Times New Roman"/>
          </w:rPr>
          <w:t xml:space="preserve">completed application </w:t>
        </w:r>
      </w:ins>
      <w:r w:rsidRPr="001936FC">
        <w:rPr>
          <w:rFonts w:eastAsia="Times New Roman" w:cs="Times New Roman"/>
        </w:rPr>
        <w:t>in light of information available from the records of the agency and from other sources, including other guaranty agencies, state authorities, and cognizant accrediting associations, and shall take the following actions—</w:t>
      </w:r>
    </w:p>
    <w:p w14:paraId="7F0142EE" w14:textId="112742CD"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 If the agency determines that the borrower satisfies the requirements for discharge under paragraph (d) of this section, it shall pay the claim in accordance with §</w:t>
      </w:r>
      <w:ins w:id="72" w:author="Hoblitzell, Barbara" w:date="2017-12-14T19:07:00Z">
        <w:r w:rsidR="00802395" w:rsidRPr="001936FC">
          <w:rPr>
            <w:rFonts w:eastAsia="Times New Roman" w:cs="Times New Roman"/>
          </w:rPr>
          <w:t xml:space="preserve"> </w:t>
        </w:r>
      </w:ins>
      <w:r w:rsidRPr="001936FC">
        <w:rPr>
          <w:rFonts w:eastAsia="Times New Roman" w:cs="Times New Roman"/>
        </w:rPr>
        <w:t>682.402(h) not later than 90 days after the agency received the claim; or</w:t>
      </w:r>
    </w:p>
    <w:p w14:paraId="7F0142EF" w14:textId="77777777"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2</w:t>
      </w:r>
      <w:r w:rsidRPr="001936FC">
        <w:rPr>
          <w:rFonts w:eastAsia="Times New Roman" w:cs="Times New Roman"/>
        </w:rPr>
        <w:t>) If the agency determines that the borrower does not qualify for a discharge, the agency shall, not later than 90 days after the agency received the claim, return the claim to the lender with an explanation of the reasons for its determination.</w:t>
      </w:r>
    </w:p>
    <w:p w14:paraId="7F0142F0" w14:textId="32EE1F10" w:rsidR="004C20F0" w:rsidRPr="001936FC" w:rsidRDefault="004C20F0" w:rsidP="00D2345F">
      <w:pPr>
        <w:spacing w:before="100" w:beforeAutospacing="1" w:after="100" w:afterAutospacing="1" w:line="240" w:lineRule="auto"/>
        <w:rPr>
          <w:rFonts w:eastAsia="Times New Roman" w:cs="Times New Roman"/>
        </w:rPr>
      </w:pPr>
      <w:r w:rsidRPr="001936FC">
        <w:rPr>
          <w:rFonts w:eastAsia="Times New Roman" w:cs="Times New Roman"/>
        </w:rPr>
        <w:t xml:space="preserve">(H) If a borrower fails to submit the </w:t>
      </w:r>
      <w:del w:id="73" w:author="Author">
        <w:r w:rsidRPr="001936FC" w:rsidDel="005B6D2A">
          <w:rPr>
            <w:rFonts w:eastAsia="Times New Roman" w:cs="Times New Roman"/>
          </w:rPr>
          <w:delText>written request and sworn statement</w:delText>
        </w:r>
      </w:del>
      <w:ins w:id="74" w:author="Author">
        <w:r w:rsidR="005B6D2A" w:rsidRPr="001936FC">
          <w:rPr>
            <w:rFonts w:eastAsia="Times New Roman" w:cs="Times New Roman"/>
          </w:rPr>
          <w:t>completed application</w:t>
        </w:r>
      </w:ins>
      <w:r w:rsidRPr="001936FC">
        <w:rPr>
          <w:rFonts w:eastAsia="Times New Roman" w:cs="Times New Roman"/>
        </w:rPr>
        <w:t xml:space="preserve"> described in paragraph (d)(3) of this section within 60 days of being notified of that option, the lender or guaranty agency shall resume collection and shall be deemed to have exercised forbearance of payment of principal and interest from the date it suspended collection activity. The lender or guaranty agency may capitalize, in accordance with §</w:t>
      </w:r>
      <w:ins w:id="75" w:author="Hoblitzell, Barbara" w:date="2017-12-14T19:07:00Z">
        <w:r w:rsidR="00802395" w:rsidRPr="001936FC">
          <w:rPr>
            <w:rFonts w:eastAsia="Times New Roman" w:cs="Times New Roman"/>
          </w:rPr>
          <w:t xml:space="preserve"> </w:t>
        </w:r>
      </w:ins>
      <w:r w:rsidRPr="001936FC">
        <w:rPr>
          <w:rFonts w:eastAsia="Times New Roman" w:cs="Times New Roman"/>
        </w:rPr>
        <w:t>682.202(b), any interest accrued and not paid during that period.</w:t>
      </w:r>
    </w:p>
    <w:p w14:paraId="7F0142F1" w14:textId="77777777" w:rsidR="004C20F0" w:rsidRPr="001936FC" w:rsidRDefault="00D2345F" w:rsidP="00867EBC">
      <w:pPr>
        <w:spacing w:after="0" w:line="240" w:lineRule="auto"/>
      </w:pPr>
      <w:r w:rsidRPr="001936FC">
        <w:t>*   *   *   *  *</w:t>
      </w:r>
    </w:p>
    <w:p w14:paraId="7F0142F2" w14:textId="77777777" w:rsidR="00652A60" w:rsidRPr="001936FC" w:rsidRDefault="00652A60" w:rsidP="00867EBC">
      <w:pPr>
        <w:spacing w:after="0" w:line="240" w:lineRule="auto"/>
      </w:pPr>
    </w:p>
    <w:p w14:paraId="7F0142F3" w14:textId="77777777" w:rsidR="00CC1AC5" w:rsidRPr="001936FC" w:rsidRDefault="00CC1AC5" w:rsidP="00867EBC">
      <w:pPr>
        <w:spacing w:after="0" w:line="240" w:lineRule="auto"/>
      </w:pPr>
      <w:r w:rsidRPr="001936FC">
        <w:t>§685.214   Closed school discharge.</w:t>
      </w:r>
    </w:p>
    <w:p w14:paraId="7F0142F4" w14:textId="77777777" w:rsidR="00CC1AC5" w:rsidRPr="001936FC" w:rsidRDefault="00CC1AC5" w:rsidP="00867EBC">
      <w:pPr>
        <w:spacing w:after="0" w:line="240" w:lineRule="auto"/>
      </w:pPr>
    </w:p>
    <w:p w14:paraId="7F0142F5" w14:textId="77777777" w:rsidR="00CC1AC5" w:rsidRPr="001936FC" w:rsidRDefault="005031CD" w:rsidP="00867EBC">
      <w:pPr>
        <w:spacing w:after="0" w:line="240" w:lineRule="auto"/>
      </w:pPr>
      <w:r w:rsidRPr="001936FC">
        <w:t>*  *  *  *  *</w:t>
      </w:r>
    </w:p>
    <w:p w14:paraId="7F0142F6" w14:textId="77777777" w:rsidR="00CC1AC5" w:rsidRPr="001936FC" w:rsidRDefault="00CC1AC5" w:rsidP="00867EBC">
      <w:pPr>
        <w:spacing w:after="0" w:line="240" w:lineRule="auto"/>
      </w:pPr>
    </w:p>
    <w:p w14:paraId="7F0142F7" w14:textId="36D4865E" w:rsidR="00CC1AC5" w:rsidRPr="001936FC" w:rsidRDefault="00CC1AC5" w:rsidP="00867EBC">
      <w:pPr>
        <w:spacing w:after="0" w:line="240" w:lineRule="auto"/>
      </w:pPr>
      <w:r w:rsidRPr="001936FC">
        <w:t xml:space="preserve">(c) </w:t>
      </w:r>
      <w:r w:rsidRPr="001936FC">
        <w:rPr>
          <w:i/>
          <w:iCs/>
        </w:rPr>
        <w:t>Borrower qualification for discharge.</w:t>
      </w:r>
      <w:r w:rsidRPr="001936FC">
        <w:t xml:space="preserve"> (1) In order to qualify for discharge of a loan under this section, a borrower must submit to the Secretary a </w:t>
      </w:r>
      <w:del w:id="76" w:author="Author">
        <w:r w:rsidRPr="001936FC" w:rsidDel="005B6D2A">
          <w:delText>written request and sworn statement</w:delText>
        </w:r>
      </w:del>
      <w:ins w:id="77" w:author="Author">
        <w:r w:rsidR="005B6D2A" w:rsidRPr="001936FC">
          <w:t>completed application</w:t>
        </w:r>
      </w:ins>
      <w:r w:rsidRPr="001936FC">
        <w:t xml:space="preserve">, </w:t>
      </w:r>
      <w:r w:rsidRPr="001936FC">
        <w:lastRenderedPageBreak/>
        <w:t xml:space="preserve">and the factual assertions in the </w:t>
      </w:r>
      <w:del w:id="78" w:author="Author">
        <w:r w:rsidRPr="001936FC" w:rsidDel="005B6D2A">
          <w:delText>statement</w:delText>
        </w:r>
      </w:del>
      <w:ins w:id="79" w:author="Author">
        <w:r w:rsidR="005B6D2A" w:rsidRPr="001936FC">
          <w:t>application</w:t>
        </w:r>
      </w:ins>
      <w:r w:rsidRPr="001936FC">
        <w:t xml:space="preserve"> must be true. </w:t>
      </w:r>
      <w:del w:id="80" w:author="Authorised User" w:date="2017-12-22T11:10:00Z">
        <w:r w:rsidR="00C70DB3" w:rsidRPr="001936FC" w:rsidDel="00C70DB3">
          <w:delText xml:space="preserve">The statement </w:delText>
        </w:r>
      </w:del>
      <w:del w:id="81" w:author="Authorised User" w:date="2017-12-20T15:06:00Z">
        <w:r w:rsidRPr="001936FC" w:rsidDel="004C3BFD">
          <w:delText>need not be notarized but must be made by the borrower under penalty of perjury.</w:delText>
        </w:r>
      </w:del>
      <w:r w:rsidRPr="001936FC">
        <w:t xml:space="preserve"> </w:t>
      </w:r>
      <w:del w:id="82" w:author="Authorised User" w:date="2017-12-08T14:32:00Z">
        <w:r w:rsidRPr="001936FC" w:rsidDel="00F26596">
          <w:delText xml:space="preserve">In the </w:delText>
        </w:r>
      </w:del>
      <w:del w:id="83" w:author="Author">
        <w:r w:rsidRPr="001936FC" w:rsidDel="005B6D2A">
          <w:delText>statement</w:delText>
        </w:r>
      </w:del>
      <w:r w:rsidRPr="001936FC">
        <w:t xml:space="preserve"> </w:t>
      </w:r>
      <w:ins w:id="84" w:author="Authorised User" w:date="2017-12-08T14:31:00Z">
        <w:r w:rsidR="00F26596" w:rsidRPr="001936FC">
          <w:rPr>
            <w:rFonts w:eastAsia="Times New Roman" w:cs="Times New Roman"/>
          </w:rPr>
          <w:t xml:space="preserve">The application explains the procedures and eligibility criteria for obtaining a discharge and requires </w:t>
        </w:r>
      </w:ins>
      <w:r w:rsidRPr="001936FC">
        <w:t xml:space="preserve">the borrower </w:t>
      </w:r>
      <w:ins w:id="85" w:author="Authorised User" w:date="2017-12-08T14:33:00Z">
        <w:r w:rsidR="00F26596" w:rsidRPr="001936FC">
          <w:t xml:space="preserve">to </w:t>
        </w:r>
      </w:ins>
      <w:del w:id="86" w:author="Authorised User" w:date="2017-12-08T14:33:00Z">
        <w:r w:rsidRPr="001936FC" w:rsidDel="00F26596">
          <w:delText>must</w:delText>
        </w:r>
      </w:del>
      <w:r w:rsidRPr="001936FC">
        <w:t>—</w:t>
      </w:r>
    </w:p>
    <w:p w14:paraId="7F0142F8" w14:textId="154F19DF" w:rsidR="00027885" w:rsidRPr="001936FC" w:rsidRDefault="00027885" w:rsidP="00027885">
      <w:pPr>
        <w:spacing w:before="100" w:beforeAutospacing="1" w:after="100" w:afterAutospacing="1" w:line="240" w:lineRule="auto"/>
        <w:rPr>
          <w:rFonts w:eastAsia="Times New Roman" w:cs="Times New Roman"/>
        </w:rPr>
      </w:pPr>
      <w:r w:rsidRPr="001936FC">
        <w:rPr>
          <w:rFonts w:eastAsia="Times New Roman" w:cs="Times New Roman"/>
        </w:rPr>
        <w:t xml:space="preserve">(i) </w:t>
      </w:r>
      <w:del w:id="87" w:author="Authorised User" w:date="2017-12-08T14:33:00Z">
        <w:r w:rsidRPr="001936FC" w:rsidDel="00F26596">
          <w:rPr>
            <w:rFonts w:eastAsia="Times New Roman" w:cs="Times New Roman"/>
          </w:rPr>
          <w:delText>State</w:delText>
        </w:r>
      </w:del>
      <w:ins w:id="88" w:author="Authorised User" w:date="2017-12-08T14:33:00Z">
        <w:r w:rsidR="00F26596" w:rsidRPr="001936FC">
          <w:rPr>
            <w:rFonts w:eastAsia="Times New Roman" w:cs="Times New Roman"/>
          </w:rPr>
          <w:t>Certify</w:t>
        </w:r>
      </w:ins>
      <w:r w:rsidRPr="001936FC">
        <w:rPr>
          <w:rFonts w:eastAsia="Times New Roman" w:cs="Times New Roman"/>
        </w:rPr>
        <w:t xml:space="preserve"> that the borrower (or the student on whose behalf a parent borrowed)—</w:t>
      </w:r>
    </w:p>
    <w:p w14:paraId="7F0142F9" w14:textId="77777777" w:rsidR="00027885" w:rsidRPr="001936FC" w:rsidRDefault="00027885" w:rsidP="00027885">
      <w:pPr>
        <w:spacing w:before="100" w:beforeAutospacing="1" w:after="100" w:afterAutospacing="1" w:line="240" w:lineRule="auto"/>
        <w:rPr>
          <w:rFonts w:eastAsia="Times New Roman" w:cs="Times New Roman"/>
        </w:rPr>
      </w:pPr>
      <w:r w:rsidRPr="001936FC">
        <w:rPr>
          <w:rFonts w:eastAsia="Times New Roman" w:cs="Times New Roman"/>
        </w:rPr>
        <w:t>(A) Received the proceeds of a loan, in whole or in part, on or after January 1, 1986 to attend a school;</w:t>
      </w:r>
    </w:p>
    <w:p w14:paraId="7F0142FA" w14:textId="1A900DBF" w:rsidR="00027885" w:rsidRPr="001936FC" w:rsidRDefault="00027885" w:rsidP="00027885">
      <w:pPr>
        <w:spacing w:before="100" w:beforeAutospacing="1" w:after="100" w:afterAutospacing="1" w:line="240" w:lineRule="auto"/>
        <w:rPr>
          <w:rFonts w:eastAsia="Times New Roman" w:cs="Times New Roman"/>
        </w:rPr>
      </w:pPr>
      <w:r w:rsidRPr="001936FC">
        <w:rPr>
          <w:rFonts w:eastAsia="Times New Roman" w:cs="Times New Roman"/>
        </w:rPr>
        <w:t xml:space="preserve">(B) Did not complete the program of study at that school because the school closed while the student </w:t>
      </w:r>
      <w:bookmarkStart w:id="89" w:name="_GoBack"/>
      <w:bookmarkEnd w:id="89"/>
      <w:r w:rsidRPr="001936FC">
        <w:rPr>
          <w:rFonts w:eastAsia="Times New Roman" w:cs="Times New Roman"/>
        </w:rPr>
        <w:t xml:space="preserve">was enrolled, or the student withdrew from the school not more than </w:t>
      </w:r>
      <w:del w:id="90" w:author="B. Hoblitzell - U.S. Department of Education" w:date="2018-01-05T09:34:00Z">
        <w:r w:rsidRPr="001936FC" w:rsidDel="007A42B8">
          <w:rPr>
            <w:rFonts w:eastAsia="Times New Roman" w:cs="Times New Roman"/>
          </w:rPr>
          <w:delText xml:space="preserve">120 </w:delText>
        </w:r>
      </w:del>
      <w:ins w:id="91" w:author="B. Hoblitzell - U.S. Department of Education" w:date="2018-01-05T09:34:00Z">
        <w:r w:rsidR="007A42B8">
          <w:rPr>
            <w:rFonts w:eastAsia="Times New Roman" w:cs="Times New Roman"/>
          </w:rPr>
          <w:t>150</w:t>
        </w:r>
        <w:r w:rsidR="007A42B8" w:rsidRPr="001936FC">
          <w:rPr>
            <w:rFonts w:eastAsia="Times New Roman" w:cs="Times New Roman"/>
          </w:rPr>
          <w:t xml:space="preserve"> </w:t>
        </w:r>
      </w:ins>
      <w:r w:rsidRPr="001936FC">
        <w:rPr>
          <w:rFonts w:eastAsia="Times New Roman" w:cs="Times New Roman"/>
        </w:rPr>
        <w:t xml:space="preserve">days before the school closed. The Secretary may extend the </w:t>
      </w:r>
      <w:del w:id="92" w:author="Authorised User" w:date="2017-12-08T14:06:00Z">
        <w:r w:rsidRPr="001936FC" w:rsidDel="00A93289">
          <w:rPr>
            <w:rFonts w:eastAsia="Times New Roman" w:cs="Times New Roman"/>
          </w:rPr>
          <w:delText>120</w:delText>
        </w:r>
      </w:del>
      <w:ins w:id="93" w:author="Authorised User" w:date="2017-12-08T14:06:00Z">
        <w:r w:rsidR="00A93289" w:rsidRPr="001936FC">
          <w:rPr>
            <w:rFonts w:eastAsia="Times New Roman" w:cs="Times New Roman"/>
          </w:rPr>
          <w:t>150</w:t>
        </w:r>
      </w:ins>
      <w:r w:rsidRPr="001936FC">
        <w:rPr>
          <w:rFonts w:eastAsia="Times New Roman" w:cs="Times New Roman"/>
        </w:rPr>
        <w:t xml:space="preserve">-day period if the Secretary determines that exceptional circumstances related to a school's closing justify an extension. Exceptional circumstances for this purpose may include, but are not limited to: the </w:t>
      </w:r>
      <w:ins w:id="94" w:author="Hoblitzell, Barbara" w:date="2017-12-02T08:27:00Z">
        <w:r w:rsidR="00A82AE7" w:rsidRPr="001936FC">
          <w:rPr>
            <w:rFonts w:eastAsia="Times New Roman" w:cs="Times New Roman"/>
          </w:rPr>
          <w:t>r</w:t>
        </w:r>
      </w:ins>
      <w:ins w:id="95" w:author="Hoblitzell, Barbara" w:date="2017-12-02T08:28:00Z">
        <w:r w:rsidR="00A82AE7" w:rsidRPr="001936FC">
          <w:rPr>
            <w:rFonts w:eastAsia="Times New Roman" w:cs="Times New Roman"/>
          </w:rPr>
          <w:t xml:space="preserve">evocation or withdrawal by an </w:t>
        </w:r>
      </w:ins>
      <w:ins w:id="96" w:author="Hoblitzell, Barbara" w:date="2017-12-02T08:30:00Z">
        <w:r w:rsidR="00A82AE7" w:rsidRPr="001936FC">
          <w:rPr>
            <w:rFonts w:eastAsia="Times New Roman" w:cs="Times New Roman"/>
          </w:rPr>
          <w:t>accreditation</w:t>
        </w:r>
      </w:ins>
      <w:ins w:id="97" w:author="Hoblitzell, Barbara" w:date="2017-12-02T08:28:00Z">
        <w:r w:rsidR="00A82AE7" w:rsidRPr="001936FC">
          <w:rPr>
            <w:rFonts w:eastAsia="Times New Roman" w:cs="Times New Roman"/>
          </w:rPr>
          <w:t xml:space="preserve"> agency</w:t>
        </w:r>
      </w:ins>
      <w:ins w:id="98" w:author="Hoblitzell, Barbara" w:date="2017-12-02T08:30:00Z">
        <w:r w:rsidR="00A82AE7" w:rsidRPr="001936FC">
          <w:rPr>
            <w:rFonts w:eastAsia="Times New Roman" w:cs="Times New Roman"/>
          </w:rPr>
          <w:t xml:space="preserve"> of</w:t>
        </w:r>
      </w:ins>
      <w:ins w:id="99" w:author="Hoblitzell, Barbara" w:date="2017-12-02T08:28:00Z">
        <w:r w:rsidR="00A82AE7" w:rsidRPr="001936FC">
          <w:rPr>
            <w:rFonts w:eastAsia="Times New Roman" w:cs="Times New Roman"/>
          </w:rPr>
          <w:t xml:space="preserve"> the </w:t>
        </w:r>
      </w:ins>
      <w:r w:rsidRPr="001936FC">
        <w:rPr>
          <w:rFonts w:eastAsia="Times New Roman" w:cs="Times New Roman"/>
        </w:rPr>
        <w:t xml:space="preserve">school's </w:t>
      </w:r>
      <w:ins w:id="100" w:author="Hoblitzell, Barbara" w:date="2017-12-02T08:29:00Z">
        <w:r w:rsidR="00A82AE7" w:rsidRPr="001936FC">
          <w:rPr>
            <w:rFonts w:eastAsia="Times New Roman" w:cs="Times New Roman"/>
          </w:rPr>
          <w:t xml:space="preserve">institutional </w:t>
        </w:r>
      </w:ins>
      <w:del w:id="101" w:author="Hoblitzell, Barbara" w:date="2017-12-02T08:29:00Z">
        <w:r w:rsidRPr="001936FC" w:rsidDel="00A82AE7">
          <w:rPr>
            <w:rFonts w:eastAsia="Times New Roman" w:cs="Times New Roman"/>
          </w:rPr>
          <w:delText xml:space="preserve">loss of </w:delText>
        </w:r>
      </w:del>
      <w:r w:rsidRPr="001936FC">
        <w:rPr>
          <w:rFonts w:eastAsia="Times New Roman" w:cs="Times New Roman"/>
        </w:rPr>
        <w:t xml:space="preserve">accreditation; the school's discontinuation of the majority of its academic programs; </w:t>
      </w:r>
      <w:ins w:id="102" w:author="Hoblitzell, Barbara" w:date="2017-12-02T08:31:00Z">
        <w:r w:rsidR="00284D58" w:rsidRPr="001936FC">
          <w:rPr>
            <w:rFonts w:eastAsia="Times New Roman" w:cs="Times New Roman"/>
          </w:rPr>
          <w:t>revocation or withdrawal</w:t>
        </w:r>
      </w:ins>
      <w:ins w:id="103" w:author="Hoblitzell, Barbara" w:date="2017-12-28T12:17:00Z">
        <w:r w:rsidR="001936FC">
          <w:rPr>
            <w:rFonts w:eastAsia="Times New Roman" w:cs="Times New Roman"/>
          </w:rPr>
          <w:t xml:space="preserve"> of</w:t>
        </w:r>
      </w:ins>
      <w:ins w:id="104" w:author="Hoblitzell, Barbara" w:date="2017-12-02T08:31:00Z">
        <w:r w:rsidR="00284D58" w:rsidRPr="001936FC">
          <w:rPr>
            <w:rFonts w:eastAsia="Times New Roman" w:cs="Times New Roman"/>
          </w:rPr>
          <w:t xml:space="preserve"> </w:t>
        </w:r>
      </w:ins>
      <w:del w:id="105" w:author="Hoblitzell, Barbara" w:date="2017-12-02T08:31:00Z">
        <w:r w:rsidRPr="001936FC" w:rsidDel="00284D58">
          <w:rPr>
            <w:rFonts w:eastAsia="Times New Roman" w:cs="Times New Roman"/>
          </w:rPr>
          <w:delText xml:space="preserve">action </w:delText>
        </w:r>
      </w:del>
      <w:del w:id="106" w:author="Hoblitzell, Barbara" w:date="2017-12-28T12:16:00Z">
        <w:r w:rsidRPr="001936FC" w:rsidDel="001936FC">
          <w:rPr>
            <w:rFonts w:eastAsia="Times New Roman" w:cs="Times New Roman"/>
          </w:rPr>
          <w:delText>by the State</w:delText>
        </w:r>
      </w:del>
      <w:del w:id="107" w:author="Hoblitzell, Barbara" w:date="2017-12-28T12:14:00Z">
        <w:r w:rsidRPr="001936FC" w:rsidDel="001936FC">
          <w:rPr>
            <w:rFonts w:eastAsia="Times New Roman" w:cs="Times New Roman"/>
          </w:rPr>
          <w:delText xml:space="preserve"> </w:delText>
        </w:r>
      </w:del>
      <w:del w:id="108" w:author="Hoblitzell, Barbara" w:date="2017-12-02T08:32:00Z">
        <w:r w:rsidRPr="001936FC" w:rsidDel="00284D58">
          <w:rPr>
            <w:rFonts w:eastAsia="Times New Roman" w:cs="Times New Roman"/>
          </w:rPr>
          <w:delText>t</w:delText>
        </w:r>
      </w:del>
      <w:del w:id="109" w:author="Hoblitzell, Barbara" w:date="2017-12-02T08:31:00Z">
        <w:r w:rsidRPr="001936FC" w:rsidDel="00284D58">
          <w:rPr>
            <w:rFonts w:eastAsia="Times New Roman" w:cs="Times New Roman"/>
          </w:rPr>
          <w:delText>o revoke</w:delText>
        </w:r>
      </w:del>
      <w:r w:rsidRPr="001936FC">
        <w:rPr>
          <w:rFonts w:eastAsia="Times New Roman" w:cs="Times New Roman"/>
        </w:rPr>
        <w:t xml:space="preserve"> the school's license to operate or </w:t>
      </w:r>
      <w:ins w:id="110" w:author="Hoblitzell, Barbara" w:date="2017-12-02T08:32:00Z">
        <w:r w:rsidR="00284D58" w:rsidRPr="001936FC">
          <w:rPr>
            <w:rFonts w:eastAsia="Times New Roman" w:cs="Times New Roman"/>
          </w:rPr>
          <w:t xml:space="preserve">to </w:t>
        </w:r>
      </w:ins>
      <w:r w:rsidRPr="001936FC">
        <w:rPr>
          <w:rFonts w:eastAsia="Times New Roman" w:cs="Times New Roman"/>
        </w:rPr>
        <w:t xml:space="preserve">award academic credentials in the State; or a </w:t>
      </w:r>
      <w:ins w:id="111" w:author="Hoblitzell, Barbara" w:date="2017-12-02T08:33:00Z">
        <w:r w:rsidR="00383703" w:rsidRPr="001936FC">
          <w:t>nondefault, contested Federal or State court judgment issued by a court of competent jurisdiction or</w:t>
        </w:r>
      </w:ins>
      <w:ins w:id="112" w:author="Hoblitzell, Barbara" w:date="2017-12-28T12:12:00Z">
        <w:r w:rsidR="001936FC" w:rsidRPr="001936FC">
          <w:t xml:space="preserve"> adjudication</w:t>
        </w:r>
      </w:ins>
      <w:ins w:id="113" w:author="Hoblitzell, Barbara" w:date="2017-12-02T08:33:00Z">
        <w:del w:id="114" w:author="Authorised User" w:date="2017-12-28T10:08:00Z">
          <w:r w:rsidR="00383703" w:rsidRPr="001936FC" w:rsidDel="00DC2123">
            <w:delText xml:space="preserve"> </w:delText>
          </w:r>
        </w:del>
      </w:ins>
      <w:del w:id="115" w:author="Authorised User" w:date="2017-12-28T10:08:00Z">
        <w:r w:rsidR="00D76638" w:rsidRPr="001936FC" w:rsidDel="00DC2123">
          <w:delText>finding</w:delText>
        </w:r>
      </w:del>
      <w:r w:rsidR="00D76638" w:rsidRPr="001936FC">
        <w:t xml:space="preserve"> </w:t>
      </w:r>
      <w:ins w:id="116" w:author="Hoblitzell, Barbara" w:date="2017-12-02T08:33:00Z">
        <w:r w:rsidR="00383703" w:rsidRPr="001936FC">
          <w:t xml:space="preserve">by a Federal or State administrative agency  </w:t>
        </w:r>
      </w:ins>
      <w:del w:id="117" w:author="Hoblitzell, Barbara" w:date="2017-12-02T08:34:00Z">
        <w:r w:rsidRPr="001936FC" w:rsidDel="00383703">
          <w:rPr>
            <w:rFonts w:eastAsia="Times New Roman" w:cs="Times New Roman"/>
          </w:rPr>
          <w:delText>by a State or Federal government agency</w:delText>
        </w:r>
      </w:del>
      <w:r w:rsidRPr="001936FC">
        <w:rPr>
          <w:rFonts w:eastAsia="Times New Roman" w:cs="Times New Roman"/>
        </w:rPr>
        <w:t xml:space="preserve"> that the school violated State or Federal law; and</w:t>
      </w:r>
    </w:p>
    <w:p w14:paraId="7F0142FB" w14:textId="77777777" w:rsidR="00027885" w:rsidRPr="001936FC" w:rsidRDefault="00027885" w:rsidP="00027885">
      <w:pPr>
        <w:spacing w:before="100" w:beforeAutospacing="1" w:after="100" w:afterAutospacing="1" w:line="240" w:lineRule="auto"/>
        <w:rPr>
          <w:rFonts w:eastAsia="Times New Roman" w:cs="Times New Roman"/>
        </w:rPr>
      </w:pPr>
      <w:r w:rsidRPr="001936FC">
        <w:rPr>
          <w:rFonts w:eastAsia="Times New Roman" w:cs="Times New Roman"/>
        </w:rPr>
        <w:t>(C) Did not complete the program of study through a teach-out at another school or by transferring academic credits or hours earned at the closed school to another school;</w:t>
      </w:r>
    </w:p>
    <w:p w14:paraId="7F0142FD" w14:textId="77777777" w:rsidR="00CC1AC5" w:rsidRPr="001936FC" w:rsidRDefault="005031CD" w:rsidP="00867EBC">
      <w:pPr>
        <w:spacing w:after="0" w:line="240" w:lineRule="auto"/>
      </w:pPr>
      <w:r w:rsidRPr="001936FC">
        <w:t>*  *  *  *  *</w:t>
      </w:r>
    </w:p>
    <w:p w14:paraId="5660B03E" w14:textId="77777777" w:rsidR="00D76638" w:rsidRPr="001936FC" w:rsidRDefault="00D76638" w:rsidP="00867EBC">
      <w:pPr>
        <w:spacing w:after="0" w:line="240" w:lineRule="auto"/>
      </w:pPr>
    </w:p>
    <w:p w14:paraId="5656175C" w14:textId="0032F12B" w:rsidR="00D76638" w:rsidRPr="001936FC" w:rsidRDefault="00CB4D76" w:rsidP="00867EBC">
      <w:pPr>
        <w:spacing w:after="0" w:line="240" w:lineRule="auto"/>
      </w:pPr>
      <w:r w:rsidRPr="001936FC">
        <w:t xml:space="preserve">(f) </w:t>
      </w:r>
      <w:r w:rsidRPr="001936FC">
        <w:rPr>
          <w:i/>
        </w:rPr>
        <w:t>Discharge procedures</w:t>
      </w:r>
      <w:r w:rsidRPr="001936FC">
        <w:t>.(1) After confirming the date of the school’s closure, the Secretary identifies any Direct Loan borrower</w:t>
      </w:r>
      <w:ins w:id="118" w:author="Authorised User" w:date="2017-12-22T11:20:00Z">
        <w:r w:rsidR="00F25FB5" w:rsidRPr="001936FC">
          <w:t>s</w:t>
        </w:r>
      </w:ins>
      <w:r w:rsidRPr="001936FC">
        <w:t xml:space="preserve">  (or student</w:t>
      </w:r>
      <w:ins w:id="119" w:author="Authorised User" w:date="2017-12-22T11:20:00Z">
        <w:r w:rsidR="00F25FB5" w:rsidRPr="001936FC">
          <w:t>s</w:t>
        </w:r>
      </w:ins>
      <w:r w:rsidRPr="001936FC">
        <w:t xml:space="preserve"> on whose behalf a parent borrowed) who appears to have been enrolled at the school on the closure date or to have withdrawn not more than </w:t>
      </w:r>
      <w:ins w:id="120" w:author="Authorised User" w:date="2017-12-22T11:20:00Z">
        <w:r w:rsidR="00F25FB5" w:rsidRPr="001936FC">
          <w:t>150</w:t>
        </w:r>
      </w:ins>
      <w:del w:id="121" w:author="Authorised User" w:date="2017-12-22T11:21:00Z">
        <w:r w:rsidRPr="001936FC" w:rsidDel="00F25FB5">
          <w:delText>120</w:delText>
        </w:r>
      </w:del>
      <w:r w:rsidRPr="001936FC">
        <w:t xml:space="preserve"> days prior to the closure date.</w:t>
      </w:r>
    </w:p>
    <w:p w14:paraId="59A41391" w14:textId="77777777" w:rsidR="00BB1B6A" w:rsidRPr="001936FC" w:rsidRDefault="00BB1B6A" w:rsidP="00867EBC">
      <w:pPr>
        <w:spacing w:after="0" w:line="240" w:lineRule="auto"/>
      </w:pPr>
    </w:p>
    <w:p w14:paraId="215600A7" w14:textId="77777777" w:rsidR="00BB1B6A" w:rsidRPr="001936FC" w:rsidRDefault="00BB1B6A" w:rsidP="00BB1B6A">
      <w:pPr>
        <w:spacing w:after="0" w:line="240" w:lineRule="auto"/>
      </w:pPr>
      <w:r w:rsidRPr="001936FC">
        <w:t>*  *  *  *  *</w:t>
      </w:r>
    </w:p>
    <w:p w14:paraId="068F7F6A" w14:textId="77777777" w:rsidR="00BB1B6A" w:rsidRPr="001936FC" w:rsidRDefault="00BB1B6A" w:rsidP="00867EBC">
      <w:pPr>
        <w:spacing w:after="0" w:line="240" w:lineRule="auto"/>
      </w:pPr>
    </w:p>
    <w:p w14:paraId="048E3A1D" w14:textId="7E17752A" w:rsidR="00850ECA" w:rsidRPr="001936FC" w:rsidRDefault="00850ECA" w:rsidP="00867EBC">
      <w:pPr>
        <w:spacing w:after="0" w:line="240" w:lineRule="auto"/>
      </w:pPr>
      <w:r w:rsidRPr="001936FC">
        <w:t xml:space="preserve">  </w:t>
      </w:r>
    </w:p>
    <w:p w14:paraId="7F014300" w14:textId="0B726DF8" w:rsidR="009161DE" w:rsidRPr="001936FC" w:rsidRDefault="00CC1AC5" w:rsidP="00867EBC">
      <w:pPr>
        <w:spacing w:after="0" w:line="240" w:lineRule="auto"/>
      </w:pPr>
      <w:r w:rsidRPr="001936FC">
        <w:t xml:space="preserve">(4) If a borrower fails to submit </w:t>
      </w:r>
      <w:del w:id="122" w:author="Hoblitzell, Barbara" w:date="2017-12-28T12:14:00Z">
        <w:r w:rsidRPr="001936FC" w:rsidDel="001936FC">
          <w:delText xml:space="preserve">the </w:delText>
        </w:r>
      </w:del>
      <w:del w:id="123" w:author="Author">
        <w:r w:rsidRPr="001936FC" w:rsidDel="006F01AC">
          <w:delText>written request and sworn statement</w:delText>
        </w:r>
      </w:del>
      <w:ins w:id="124" w:author="Author">
        <w:r w:rsidR="006F01AC" w:rsidRPr="001936FC">
          <w:t xml:space="preserve"> </w:t>
        </w:r>
      </w:ins>
      <w:r w:rsidR="002F5FB6" w:rsidRPr="001936FC">
        <w:t xml:space="preserve"> </w:t>
      </w:r>
      <w:ins w:id="125" w:author="Hoblitzell, Barbara" w:date="2017-12-28T12:14:00Z">
        <w:r w:rsidR="001936FC" w:rsidRPr="001936FC">
          <w:t xml:space="preserve">a completed </w:t>
        </w:r>
      </w:ins>
      <w:ins w:id="126" w:author="Author">
        <w:r w:rsidR="006F01AC" w:rsidRPr="001936FC">
          <w:t>application</w:t>
        </w:r>
      </w:ins>
      <w:r w:rsidRPr="001936FC">
        <w:t xml:space="preserve"> described in paragraph (c) of this section within 60 days of the Secretary's mailing the discharge application, the Secretary resumes collection and grants forbearance of principal and interest for the period in which collection activity was suspended. The Secretary may capitalize any interest accrued and not paid during that period.</w:t>
      </w:r>
    </w:p>
    <w:p w14:paraId="7F014301" w14:textId="77777777" w:rsidR="009161DE" w:rsidRPr="001936FC" w:rsidRDefault="009161DE" w:rsidP="00867EBC">
      <w:pPr>
        <w:spacing w:after="0" w:line="240" w:lineRule="auto"/>
      </w:pPr>
    </w:p>
    <w:p w14:paraId="7F014302" w14:textId="77777777" w:rsidR="009161DE" w:rsidRPr="001823E2" w:rsidRDefault="009161DE" w:rsidP="00867EBC">
      <w:pPr>
        <w:spacing w:after="0" w:line="240" w:lineRule="auto"/>
      </w:pPr>
      <w:r w:rsidRPr="001936FC">
        <w:t>*  *  *  *  *</w:t>
      </w:r>
    </w:p>
    <w:sectPr w:rsidR="009161DE" w:rsidRPr="001823E2" w:rsidSect="00E54480">
      <w:footerReference w:type="default" r:id="rId12"/>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54B7" w14:textId="77777777" w:rsidR="00EA67DF" w:rsidRDefault="00EA67DF" w:rsidP="00C419CD">
      <w:pPr>
        <w:spacing w:after="0" w:line="240" w:lineRule="auto"/>
      </w:pPr>
      <w:r>
        <w:separator/>
      </w:r>
    </w:p>
  </w:endnote>
  <w:endnote w:type="continuationSeparator" w:id="0">
    <w:p w14:paraId="4547985C" w14:textId="77777777" w:rsidR="00EA67DF" w:rsidRDefault="00EA67DF" w:rsidP="00C419CD">
      <w:pPr>
        <w:spacing w:after="0" w:line="240" w:lineRule="auto"/>
      </w:pPr>
      <w:r>
        <w:continuationSeparator/>
      </w:r>
    </w:p>
  </w:endnote>
  <w:endnote w:type="continuationNotice" w:id="1">
    <w:p w14:paraId="124D1508" w14:textId="77777777" w:rsidR="00EA67DF" w:rsidRDefault="00EA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7F014309" w14:textId="77777777" w:rsidR="00731F0E" w:rsidRDefault="00731F0E">
        <w:pPr>
          <w:pStyle w:val="Footer"/>
          <w:jc w:val="center"/>
        </w:pPr>
        <w:r>
          <w:fldChar w:fldCharType="begin"/>
        </w:r>
        <w:r>
          <w:instrText xml:space="preserve"> PAGE   \* MERGEFORMAT </w:instrText>
        </w:r>
        <w:r>
          <w:fldChar w:fldCharType="separate"/>
        </w:r>
        <w:r w:rsidR="007A42B8">
          <w:rPr>
            <w:noProof/>
          </w:rPr>
          <w:t>4</w:t>
        </w:r>
        <w:r>
          <w:rPr>
            <w:noProof/>
          </w:rPr>
          <w:fldChar w:fldCharType="end"/>
        </w:r>
      </w:p>
    </w:sdtContent>
  </w:sdt>
  <w:p w14:paraId="7F01430A" w14:textId="77777777" w:rsidR="00731F0E" w:rsidRDefault="0073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EA41" w14:textId="77777777" w:rsidR="00EA67DF" w:rsidRDefault="00EA67DF" w:rsidP="00C419CD">
      <w:pPr>
        <w:spacing w:after="0" w:line="240" w:lineRule="auto"/>
      </w:pPr>
      <w:r>
        <w:separator/>
      </w:r>
    </w:p>
  </w:footnote>
  <w:footnote w:type="continuationSeparator" w:id="0">
    <w:p w14:paraId="4375C49E" w14:textId="77777777" w:rsidR="00EA67DF" w:rsidRDefault="00EA67DF" w:rsidP="00C419CD">
      <w:pPr>
        <w:spacing w:after="0" w:line="240" w:lineRule="auto"/>
      </w:pPr>
      <w:r>
        <w:continuationSeparator/>
      </w:r>
    </w:p>
  </w:footnote>
  <w:footnote w:type="continuationNotice" w:id="1">
    <w:p w14:paraId="090E5F25" w14:textId="77777777" w:rsidR="00EA67DF" w:rsidRDefault="00EA67D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37E3F"/>
    <w:multiLevelType w:val="hybridMultilevel"/>
    <w:tmpl w:val="9D5C69B0"/>
    <w:lvl w:ilvl="0" w:tplc="D06A013C">
      <w:start w:val="1"/>
      <w:numFmt w:val="decimal"/>
      <w:lvlText w:val="%1."/>
      <w:lvlJc w:val="left"/>
      <w:pPr>
        <w:ind w:left="1980" w:hanging="72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5">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17887"/>
    <w:multiLevelType w:val="hybridMultilevel"/>
    <w:tmpl w:val="C3C62058"/>
    <w:lvl w:ilvl="0" w:tplc="639CD84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8"/>
  </w:num>
  <w:num w:numId="3">
    <w:abstractNumId w:val="1"/>
  </w:num>
  <w:num w:numId="4">
    <w:abstractNumId w:val="18"/>
  </w:num>
  <w:num w:numId="5">
    <w:abstractNumId w:val="40"/>
  </w:num>
  <w:num w:numId="6">
    <w:abstractNumId w:val="47"/>
  </w:num>
  <w:num w:numId="7">
    <w:abstractNumId w:val="44"/>
  </w:num>
  <w:num w:numId="8">
    <w:abstractNumId w:val="19"/>
  </w:num>
  <w:num w:numId="9">
    <w:abstractNumId w:val="23"/>
  </w:num>
  <w:num w:numId="10">
    <w:abstractNumId w:val="2"/>
  </w:num>
  <w:num w:numId="11">
    <w:abstractNumId w:val="43"/>
  </w:num>
  <w:num w:numId="12">
    <w:abstractNumId w:val="6"/>
  </w:num>
  <w:num w:numId="13">
    <w:abstractNumId w:val="14"/>
  </w:num>
  <w:num w:numId="14">
    <w:abstractNumId w:val="21"/>
  </w:num>
  <w:num w:numId="15">
    <w:abstractNumId w:val="30"/>
  </w:num>
  <w:num w:numId="16">
    <w:abstractNumId w:val="31"/>
  </w:num>
  <w:num w:numId="17">
    <w:abstractNumId w:val="35"/>
  </w:num>
  <w:num w:numId="18">
    <w:abstractNumId w:val="0"/>
  </w:num>
  <w:num w:numId="19">
    <w:abstractNumId w:val="20"/>
  </w:num>
  <w:num w:numId="20">
    <w:abstractNumId w:val="27"/>
  </w:num>
  <w:num w:numId="21">
    <w:abstractNumId w:val="39"/>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2"/>
  </w:num>
  <w:num w:numId="34">
    <w:abstractNumId w:val="12"/>
  </w:num>
  <w:num w:numId="35">
    <w:abstractNumId w:val="15"/>
  </w:num>
  <w:num w:numId="36">
    <w:abstractNumId w:val="37"/>
  </w:num>
  <w:num w:numId="37">
    <w:abstractNumId w:val="7"/>
  </w:num>
  <w:num w:numId="38">
    <w:abstractNumId w:val="16"/>
  </w:num>
  <w:num w:numId="39">
    <w:abstractNumId w:val="9"/>
  </w:num>
  <w:num w:numId="40">
    <w:abstractNumId w:val="46"/>
  </w:num>
  <w:num w:numId="41">
    <w:abstractNumId w:val="24"/>
  </w:num>
  <w:num w:numId="42">
    <w:abstractNumId w:val="2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36"/>
  </w:num>
  <w:num w:numId="47">
    <w:abstractNumId w:val="11"/>
  </w:num>
  <w:num w:numId="48">
    <w:abstractNumId w:val="41"/>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149"/>
    <w:rsid w:val="000028FD"/>
    <w:rsid w:val="000104C7"/>
    <w:rsid w:val="00010EAA"/>
    <w:rsid w:val="0001487F"/>
    <w:rsid w:val="00014975"/>
    <w:rsid w:val="000168CB"/>
    <w:rsid w:val="000223E9"/>
    <w:rsid w:val="000246FB"/>
    <w:rsid w:val="000249CB"/>
    <w:rsid w:val="00025FE9"/>
    <w:rsid w:val="00026CE0"/>
    <w:rsid w:val="00026EC8"/>
    <w:rsid w:val="00027885"/>
    <w:rsid w:val="00027F18"/>
    <w:rsid w:val="0003124F"/>
    <w:rsid w:val="00031930"/>
    <w:rsid w:val="00032936"/>
    <w:rsid w:val="000335ED"/>
    <w:rsid w:val="00041080"/>
    <w:rsid w:val="00044F7F"/>
    <w:rsid w:val="000570A1"/>
    <w:rsid w:val="00060A1F"/>
    <w:rsid w:val="0006130C"/>
    <w:rsid w:val="00061B77"/>
    <w:rsid w:val="00065BF6"/>
    <w:rsid w:val="00067EC7"/>
    <w:rsid w:val="000708B6"/>
    <w:rsid w:val="00070E2A"/>
    <w:rsid w:val="000778B0"/>
    <w:rsid w:val="00090835"/>
    <w:rsid w:val="0009229C"/>
    <w:rsid w:val="00096BD2"/>
    <w:rsid w:val="000A1729"/>
    <w:rsid w:val="000A19A6"/>
    <w:rsid w:val="000A4AB6"/>
    <w:rsid w:val="000A5D6D"/>
    <w:rsid w:val="000B2143"/>
    <w:rsid w:val="000B23F5"/>
    <w:rsid w:val="000B2AAE"/>
    <w:rsid w:val="000B5114"/>
    <w:rsid w:val="000B5A9A"/>
    <w:rsid w:val="000C3ABB"/>
    <w:rsid w:val="000D230A"/>
    <w:rsid w:val="000D3D2A"/>
    <w:rsid w:val="000D740F"/>
    <w:rsid w:val="000E621D"/>
    <w:rsid w:val="000E7809"/>
    <w:rsid w:val="000F0DF7"/>
    <w:rsid w:val="000F0F0C"/>
    <w:rsid w:val="000F3267"/>
    <w:rsid w:val="001058C3"/>
    <w:rsid w:val="001165B6"/>
    <w:rsid w:val="001232DD"/>
    <w:rsid w:val="00124732"/>
    <w:rsid w:val="00124D39"/>
    <w:rsid w:val="00124FA1"/>
    <w:rsid w:val="00125C27"/>
    <w:rsid w:val="00131669"/>
    <w:rsid w:val="001473E5"/>
    <w:rsid w:val="00152769"/>
    <w:rsid w:val="001544D3"/>
    <w:rsid w:val="00161605"/>
    <w:rsid w:val="00161767"/>
    <w:rsid w:val="001675E7"/>
    <w:rsid w:val="00170D63"/>
    <w:rsid w:val="00174FD9"/>
    <w:rsid w:val="001774FE"/>
    <w:rsid w:val="00181733"/>
    <w:rsid w:val="001823E2"/>
    <w:rsid w:val="0018283F"/>
    <w:rsid w:val="00185BB3"/>
    <w:rsid w:val="00187B1A"/>
    <w:rsid w:val="001917A3"/>
    <w:rsid w:val="001932A8"/>
    <w:rsid w:val="001936FC"/>
    <w:rsid w:val="00194170"/>
    <w:rsid w:val="00196345"/>
    <w:rsid w:val="00197D43"/>
    <w:rsid w:val="001A0BEF"/>
    <w:rsid w:val="001A0D77"/>
    <w:rsid w:val="001A1148"/>
    <w:rsid w:val="001A461F"/>
    <w:rsid w:val="001A4D7C"/>
    <w:rsid w:val="001A5AB2"/>
    <w:rsid w:val="001A70C7"/>
    <w:rsid w:val="001B280B"/>
    <w:rsid w:val="001B2A90"/>
    <w:rsid w:val="001B3E31"/>
    <w:rsid w:val="001B672B"/>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84D58"/>
    <w:rsid w:val="002A21FD"/>
    <w:rsid w:val="002A393A"/>
    <w:rsid w:val="002A4AB1"/>
    <w:rsid w:val="002B0E63"/>
    <w:rsid w:val="002B3061"/>
    <w:rsid w:val="002B6968"/>
    <w:rsid w:val="002B7D22"/>
    <w:rsid w:val="002D041B"/>
    <w:rsid w:val="002D096D"/>
    <w:rsid w:val="002D25D3"/>
    <w:rsid w:val="002D3544"/>
    <w:rsid w:val="002D4C1D"/>
    <w:rsid w:val="002E2D63"/>
    <w:rsid w:val="002E5261"/>
    <w:rsid w:val="002E5641"/>
    <w:rsid w:val="002E7766"/>
    <w:rsid w:val="002F4560"/>
    <w:rsid w:val="002F4693"/>
    <w:rsid w:val="002F5FB6"/>
    <w:rsid w:val="002F7FE0"/>
    <w:rsid w:val="0030539A"/>
    <w:rsid w:val="0031175B"/>
    <w:rsid w:val="0031249F"/>
    <w:rsid w:val="0031660D"/>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66906"/>
    <w:rsid w:val="003700D5"/>
    <w:rsid w:val="00380019"/>
    <w:rsid w:val="00382A73"/>
    <w:rsid w:val="00383703"/>
    <w:rsid w:val="00392107"/>
    <w:rsid w:val="00397C2D"/>
    <w:rsid w:val="003A0DE4"/>
    <w:rsid w:val="003A2605"/>
    <w:rsid w:val="003A721B"/>
    <w:rsid w:val="003B1055"/>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0429"/>
    <w:rsid w:val="00421253"/>
    <w:rsid w:val="0042591A"/>
    <w:rsid w:val="00443B7D"/>
    <w:rsid w:val="00451D26"/>
    <w:rsid w:val="004558C8"/>
    <w:rsid w:val="00456561"/>
    <w:rsid w:val="00460411"/>
    <w:rsid w:val="00464650"/>
    <w:rsid w:val="004701DD"/>
    <w:rsid w:val="0047318C"/>
    <w:rsid w:val="004862F7"/>
    <w:rsid w:val="00487A3B"/>
    <w:rsid w:val="00493709"/>
    <w:rsid w:val="00495415"/>
    <w:rsid w:val="004A46E2"/>
    <w:rsid w:val="004A4995"/>
    <w:rsid w:val="004B2866"/>
    <w:rsid w:val="004B2BD6"/>
    <w:rsid w:val="004B7BEB"/>
    <w:rsid w:val="004C0CFE"/>
    <w:rsid w:val="004C1D6B"/>
    <w:rsid w:val="004C20F0"/>
    <w:rsid w:val="004C2B67"/>
    <w:rsid w:val="004C3BFD"/>
    <w:rsid w:val="004C4158"/>
    <w:rsid w:val="004C4FA5"/>
    <w:rsid w:val="004C7D04"/>
    <w:rsid w:val="004D02F6"/>
    <w:rsid w:val="004D0B4E"/>
    <w:rsid w:val="004D2385"/>
    <w:rsid w:val="004D480C"/>
    <w:rsid w:val="004D4FF5"/>
    <w:rsid w:val="004E0B63"/>
    <w:rsid w:val="004E2FF7"/>
    <w:rsid w:val="004E5ED8"/>
    <w:rsid w:val="004F7748"/>
    <w:rsid w:val="004F7BF6"/>
    <w:rsid w:val="005031CD"/>
    <w:rsid w:val="00504313"/>
    <w:rsid w:val="005044F1"/>
    <w:rsid w:val="00504E4C"/>
    <w:rsid w:val="00505DB2"/>
    <w:rsid w:val="00506FA0"/>
    <w:rsid w:val="005105C8"/>
    <w:rsid w:val="005171B8"/>
    <w:rsid w:val="00517CB4"/>
    <w:rsid w:val="005239D5"/>
    <w:rsid w:val="00525296"/>
    <w:rsid w:val="0052559B"/>
    <w:rsid w:val="00525C26"/>
    <w:rsid w:val="00526A4F"/>
    <w:rsid w:val="00553ED6"/>
    <w:rsid w:val="00555A89"/>
    <w:rsid w:val="005578EA"/>
    <w:rsid w:val="00561DD1"/>
    <w:rsid w:val="00562647"/>
    <w:rsid w:val="00562D96"/>
    <w:rsid w:val="005671F4"/>
    <w:rsid w:val="00567AB1"/>
    <w:rsid w:val="00573C35"/>
    <w:rsid w:val="005778FC"/>
    <w:rsid w:val="00581AD3"/>
    <w:rsid w:val="00587BA5"/>
    <w:rsid w:val="005939F1"/>
    <w:rsid w:val="005A2148"/>
    <w:rsid w:val="005A2459"/>
    <w:rsid w:val="005A38D5"/>
    <w:rsid w:val="005B3DA2"/>
    <w:rsid w:val="005B45D7"/>
    <w:rsid w:val="005B4759"/>
    <w:rsid w:val="005B639C"/>
    <w:rsid w:val="005B6D2A"/>
    <w:rsid w:val="005C08BB"/>
    <w:rsid w:val="005C1991"/>
    <w:rsid w:val="005C421E"/>
    <w:rsid w:val="005C47B9"/>
    <w:rsid w:val="005C6180"/>
    <w:rsid w:val="005C7007"/>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177D6"/>
    <w:rsid w:val="00623109"/>
    <w:rsid w:val="00626AF4"/>
    <w:rsid w:val="00627F7D"/>
    <w:rsid w:val="006331E9"/>
    <w:rsid w:val="0063321D"/>
    <w:rsid w:val="00635370"/>
    <w:rsid w:val="00635D00"/>
    <w:rsid w:val="00637665"/>
    <w:rsid w:val="00640061"/>
    <w:rsid w:val="006501D6"/>
    <w:rsid w:val="00652A60"/>
    <w:rsid w:val="006535E4"/>
    <w:rsid w:val="00663B3B"/>
    <w:rsid w:val="00666456"/>
    <w:rsid w:val="00667964"/>
    <w:rsid w:val="00682AAA"/>
    <w:rsid w:val="00685518"/>
    <w:rsid w:val="00690256"/>
    <w:rsid w:val="00697A84"/>
    <w:rsid w:val="006A3EB5"/>
    <w:rsid w:val="006A7219"/>
    <w:rsid w:val="006B12B7"/>
    <w:rsid w:val="006B3A9E"/>
    <w:rsid w:val="006B44BA"/>
    <w:rsid w:val="006B751B"/>
    <w:rsid w:val="006C144D"/>
    <w:rsid w:val="006C34E9"/>
    <w:rsid w:val="006C4229"/>
    <w:rsid w:val="006E1864"/>
    <w:rsid w:val="006E2A60"/>
    <w:rsid w:val="006F01AC"/>
    <w:rsid w:val="007016D0"/>
    <w:rsid w:val="00705899"/>
    <w:rsid w:val="0070725D"/>
    <w:rsid w:val="00707460"/>
    <w:rsid w:val="007106B1"/>
    <w:rsid w:val="007133F9"/>
    <w:rsid w:val="00714689"/>
    <w:rsid w:val="00720181"/>
    <w:rsid w:val="00720970"/>
    <w:rsid w:val="00721137"/>
    <w:rsid w:val="00725BA5"/>
    <w:rsid w:val="00727F41"/>
    <w:rsid w:val="00731F0E"/>
    <w:rsid w:val="007334AF"/>
    <w:rsid w:val="007366B4"/>
    <w:rsid w:val="00741E08"/>
    <w:rsid w:val="00745F2E"/>
    <w:rsid w:val="00745FB2"/>
    <w:rsid w:val="00747833"/>
    <w:rsid w:val="00751985"/>
    <w:rsid w:val="007519BB"/>
    <w:rsid w:val="0075281B"/>
    <w:rsid w:val="00753153"/>
    <w:rsid w:val="00753E4F"/>
    <w:rsid w:val="00757724"/>
    <w:rsid w:val="0076371A"/>
    <w:rsid w:val="007651B4"/>
    <w:rsid w:val="00766FF1"/>
    <w:rsid w:val="007719C1"/>
    <w:rsid w:val="007816E0"/>
    <w:rsid w:val="007827DB"/>
    <w:rsid w:val="00783646"/>
    <w:rsid w:val="007858EB"/>
    <w:rsid w:val="00792698"/>
    <w:rsid w:val="0079357B"/>
    <w:rsid w:val="007971CF"/>
    <w:rsid w:val="0079734E"/>
    <w:rsid w:val="007A2DCA"/>
    <w:rsid w:val="007A3D04"/>
    <w:rsid w:val="007A42B8"/>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E195F"/>
    <w:rsid w:val="007F04D3"/>
    <w:rsid w:val="007F4C3E"/>
    <w:rsid w:val="007F52CB"/>
    <w:rsid w:val="007F6C9D"/>
    <w:rsid w:val="00801C93"/>
    <w:rsid w:val="00802395"/>
    <w:rsid w:val="0080586D"/>
    <w:rsid w:val="00807EEA"/>
    <w:rsid w:val="008150D2"/>
    <w:rsid w:val="00833335"/>
    <w:rsid w:val="00841069"/>
    <w:rsid w:val="008425A1"/>
    <w:rsid w:val="00843268"/>
    <w:rsid w:val="00844685"/>
    <w:rsid w:val="00845717"/>
    <w:rsid w:val="0084618D"/>
    <w:rsid w:val="008461E9"/>
    <w:rsid w:val="00850ECA"/>
    <w:rsid w:val="00851B98"/>
    <w:rsid w:val="00853E01"/>
    <w:rsid w:val="008557C1"/>
    <w:rsid w:val="008645FA"/>
    <w:rsid w:val="00866C46"/>
    <w:rsid w:val="00867EBC"/>
    <w:rsid w:val="00872260"/>
    <w:rsid w:val="00873250"/>
    <w:rsid w:val="00877638"/>
    <w:rsid w:val="00877CDE"/>
    <w:rsid w:val="00883DA7"/>
    <w:rsid w:val="008867BF"/>
    <w:rsid w:val="008936B9"/>
    <w:rsid w:val="008979B3"/>
    <w:rsid w:val="008A629A"/>
    <w:rsid w:val="008B02D0"/>
    <w:rsid w:val="008B2232"/>
    <w:rsid w:val="008B3A93"/>
    <w:rsid w:val="008C2348"/>
    <w:rsid w:val="008C4CA3"/>
    <w:rsid w:val="008D0585"/>
    <w:rsid w:val="008D332A"/>
    <w:rsid w:val="008E7A42"/>
    <w:rsid w:val="008F5186"/>
    <w:rsid w:val="008F60D9"/>
    <w:rsid w:val="00901710"/>
    <w:rsid w:val="009070EE"/>
    <w:rsid w:val="009156B0"/>
    <w:rsid w:val="009161DE"/>
    <w:rsid w:val="00921592"/>
    <w:rsid w:val="0092344D"/>
    <w:rsid w:val="00924571"/>
    <w:rsid w:val="00925587"/>
    <w:rsid w:val="00925C98"/>
    <w:rsid w:val="0092613D"/>
    <w:rsid w:val="00930E65"/>
    <w:rsid w:val="009318EC"/>
    <w:rsid w:val="0093216E"/>
    <w:rsid w:val="00932E37"/>
    <w:rsid w:val="009350E1"/>
    <w:rsid w:val="009465D6"/>
    <w:rsid w:val="0095150C"/>
    <w:rsid w:val="00951A8B"/>
    <w:rsid w:val="00957338"/>
    <w:rsid w:val="00960EF2"/>
    <w:rsid w:val="009636C4"/>
    <w:rsid w:val="0097181B"/>
    <w:rsid w:val="00972252"/>
    <w:rsid w:val="00973761"/>
    <w:rsid w:val="00977CCC"/>
    <w:rsid w:val="00983732"/>
    <w:rsid w:val="0098493D"/>
    <w:rsid w:val="00986327"/>
    <w:rsid w:val="009901E6"/>
    <w:rsid w:val="009936B6"/>
    <w:rsid w:val="00994DCF"/>
    <w:rsid w:val="009A4DB4"/>
    <w:rsid w:val="009B3F61"/>
    <w:rsid w:val="009B4B75"/>
    <w:rsid w:val="009B6109"/>
    <w:rsid w:val="009B6C1E"/>
    <w:rsid w:val="009C3F2C"/>
    <w:rsid w:val="009C7DB3"/>
    <w:rsid w:val="009D2814"/>
    <w:rsid w:val="009D33FC"/>
    <w:rsid w:val="009D4DB4"/>
    <w:rsid w:val="009D5349"/>
    <w:rsid w:val="009D7943"/>
    <w:rsid w:val="009D7EF3"/>
    <w:rsid w:val="009E0D1A"/>
    <w:rsid w:val="009E6374"/>
    <w:rsid w:val="009E7028"/>
    <w:rsid w:val="009E7955"/>
    <w:rsid w:val="009F1831"/>
    <w:rsid w:val="009F2E09"/>
    <w:rsid w:val="009F4890"/>
    <w:rsid w:val="009F5643"/>
    <w:rsid w:val="00A00FA2"/>
    <w:rsid w:val="00A03E5A"/>
    <w:rsid w:val="00A06459"/>
    <w:rsid w:val="00A1203D"/>
    <w:rsid w:val="00A16E73"/>
    <w:rsid w:val="00A24769"/>
    <w:rsid w:val="00A30806"/>
    <w:rsid w:val="00A30B44"/>
    <w:rsid w:val="00A3480E"/>
    <w:rsid w:val="00A37B38"/>
    <w:rsid w:val="00A47564"/>
    <w:rsid w:val="00A51145"/>
    <w:rsid w:val="00A62328"/>
    <w:rsid w:val="00A6447D"/>
    <w:rsid w:val="00A72241"/>
    <w:rsid w:val="00A77138"/>
    <w:rsid w:val="00A7770D"/>
    <w:rsid w:val="00A803EA"/>
    <w:rsid w:val="00A81810"/>
    <w:rsid w:val="00A82AE7"/>
    <w:rsid w:val="00A85D43"/>
    <w:rsid w:val="00A92A92"/>
    <w:rsid w:val="00A92D47"/>
    <w:rsid w:val="00A93289"/>
    <w:rsid w:val="00A93515"/>
    <w:rsid w:val="00A942F4"/>
    <w:rsid w:val="00A95F0D"/>
    <w:rsid w:val="00A972E7"/>
    <w:rsid w:val="00A977A3"/>
    <w:rsid w:val="00AA10BE"/>
    <w:rsid w:val="00AA16AF"/>
    <w:rsid w:val="00AA32B1"/>
    <w:rsid w:val="00AB0D0D"/>
    <w:rsid w:val="00AD3702"/>
    <w:rsid w:val="00AE7123"/>
    <w:rsid w:val="00AF08D8"/>
    <w:rsid w:val="00AF0988"/>
    <w:rsid w:val="00AF531A"/>
    <w:rsid w:val="00AF61CA"/>
    <w:rsid w:val="00B019EC"/>
    <w:rsid w:val="00B03673"/>
    <w:rsid w:val="00B0374F"/>
    <w:rsid w:val="00B0555B"/>
    <w:rsid w:val="00B11F62"/>
    <w:rsid w:val="00B14A65"/>
    <w:rsid w:val="00B1504E"/>
    <w:rsid w:val="00B16BAB"/>
    <w:rsid w:val="00B323E6"/>
    <w:rsid w:val="00B3430C"/>
    <w:rsid w:val="00B41267"/>
    <w:rsid w:val="00B4192A"/>
    <w:rsid w:val="00B522DD"/>
    <w:rsid w:val="00B55677"/>
    <w:rsid w:val="00B55FB3"/>
    <w:rsid w:val="00B611E6"/>
    <w:rsid w:val="00B7234F"/>
    <w:rsid w:val="00B7350B"/>
    <w:rsid w:val="00B756F2"/>
    <w:rsid w:val="00B80B09"/>
    <w:rsid w:val="00B83ECD"/>
    <w:rsid w:val="00B91B24"/>
    <w:rsid w:val="00B92FF2"/>
    <w:rsid w:val="00B9630A"/>
    <w:rsid w:val="00BA4328"/>
    <w:rsid w:val="00BA5A75"/>
    <w:rsid w:val="00BB1B6A"/>
    <w:rsid w:val="00BB7119"/>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06D69"/>
    <w:rsid w:val="00C14AE6"/>
    <w:rsid w:val="00C20B16"/>
    <w:rsid w:val="00C25F64"/>
    <w:rsid w:val="00C27328"/>
    <w:rsid w:val="00C4124D"/>
    <w:rsid w:val="00C419CD"/>
    <w:rsid w:val="00C42BBE"/>
    <w:rsid w:val="00C434AB"/>
    <w:rsid w:val="00C43E5E"/>
    <w:rsid w:val="00C467DE"/>
    <w:rsid w:val="00C5068E"/>
    <w:rsid w:val="00C521AF"/>
    <w:rsid w:val="00C559D2"/>
    <w:rsid w:val="00C70C96"/>
    <w:rsid w:val="00C70DB3"/>
    <w:rsid w:val="00C71AA2"/>
    <w:rsid w:val="00C72FD9"/>
    <w:rsid w:val="00C75FB6"/>
    <w:rsid w:val="00C8495A"/>
    <w:rsid w:val="00C94E0B"/>
    <w:rsid w:val="00C95A10"/>
    <w:rsid w:val="00CB0E5A"/>
    <w:rsid w:val="00CB369A"/>
    <w:rsid w:val="00CB4D76"/>
    <w:rsid w:val="00CB7EBE"/>
    <w:rsid w:val="00CC1AC5"/>
    <w:rsid w:val="00CC5315"/>
    <w:rsid w:val="00CC6CC0"/>
    <w:rsid w:val="00CD19C5"/>
    <w:rsid w:val="00CD4167"/>
    <w:rsid w:val="00CD49D2"/>
    <w:rsid w:val="00CD700D"/>
    <w:rsid w:val="00CE1B67"/>
    <w:rsid w:val="00CE46B4"/>
    <w:rsid w:val="00CE5D0F"/>
    <w:rsid w:val="00CE6E7C"/>
    <w:rsid w:val="00CF19C2"/>
    <w:rsid w:val="00CF677C"/>
    <w:rsid w:val="00CF6B95"/>
    <w:rsid w:val="00CF6DE5"/>
    <w:rsid w:val="00CF7EEC"/>
    <w:rsid w:val="00D06035"/>
    <w:rsid w:val="00D10F6C"/>
    <w:rsid w:val="00D1172D"/>
    <w:rsid w:val="00D120EA"/>
    <w:rsid w:val="00D12D55"/>
    <w:rsid w:val="00D165A8"/>
    <w:rsid w:val="00D21FB4"/>
    <w:rsid w:val="00D2304A"/>
    <w:rsid w:val="00D2345F"/>
    <w:rsid w:val="00D25196"/>
    <w:rsid w:val="00D36B7A"/>
    <w:rsid w:val="00D3780A"/>
    <w:rsid w:val="00D405DD"/>
    <w:rsid w:val="00D421DB"/>
    <w:rsid w:val="00D4226F"/>
    <w:rsid w:val="00D577C0"/>
    <w:rsid w:val="00D72BC8"/>
    <w:rsid w:val="00D76638"/>
    <w:rsid w:val="00D83799"/>
    <w:rsid w:val="00D91169"/>
    <w:rsid w:val="00D94DC4"/>
    <w:rsid w:val="00DA19AE"/>
    <w:rsid w:val="00DA51AB"/>
    <w:rsid w:val="00DA54A5"/>
    <w:rsid w:val="00DA66FA"/>
    <w:rsid w:val="00DA72D3"/>
    <w:rsid w:val="00DB4BBB"/>
    <w:rsid w:val="00DC2123"/>
    <w:rsid w:val="00DC3C35"/>
    <w:rsid w:val="00DC4E16"/>
    <w:rsid w:val="00DD12CE"/>
    <w:rsid w:val="00DD200E"/>
    <w:rsid w:val="00DE060F"/>
    <w:rsid w:val="00DE0C19"/>
    <w:rsid w:val="00DE3C75"/>
    <w:rsid w:val="00DE45FF"/>
    <w:rsid w:val="00DE502A"/>
    <w:rsid w:val="00DE7ABA"/>
    <w:rsid w:val="00DF4877"/>
    <w:rsid w:val="00DF7242"/>
    <w:rsid w:val="00DF7B9F"/>
    <w:rsid w:val="00E012A8"/>
    <w:rsid w:val="00E03860"/>
    <w:rsid w:val="00E06F8A"/>
    <w:rsid w:val="00E07A9D"/>
    <w:rsid w:val="00E111E1"/>
    <w:rsid w:val="00E145D6"/>
    <w:rsid w:val="00E22BE1"/>
    <w:rsid w:val="00E23A95"/>
    <w:rsid w:val="00E26233"/>
    <w:rsid w:val="00E26989"/>
    <w:rsid w:val="00E31707"/>
    <w:rsid w:val="00E349EB"/>
    <w:rsid w:val="00E36351"/>
    <w:rsid w:val="00E40159"/>
    <w:rsid w:val="00E4064E"/>
    <w:rsid w:val="00E415F3"/>
    <w:rsid w:val="00E41F29"/>
    <w:rsid w:val="00E43E7B"/>
    <w:rsid w:val="00E4415E"/>
    <w:rsid w:val="00E444D5"/>
    <w:rsid w:val="00E45651"/>
    <w:rsid w:val="00E54480"/>
    <w:rsid w:val="00E552F8"/>
    <w:rsid w:val="00E60323"/>
    <w:rsid w:val="00E619FF"/>
    <w:rsid w:val="00E63C81"/>
    <w:rsid w:val="00E714D5"/>
    <w:rsid w:val="00E71B65"/>
    <w:rsid w:val="00E73843"/>
    <w:rsid w:val="00E73D02"/>
    <w:rsid w:val="00E83297"/>
    <w:rsid w:val="00E85251"/>
    <w:rsid w:val="00E85493"/>
    <w:rsid w:val="00E85E67"/>
    <w:rsid w:val="00E90948"/>
    <w:rsid w:val="00E92DFD"/>
    <w:rsid w:val="00E9553C"/>
    <w:rsid w:val="00E96AA5"/>
    <w:rsid w:val="00E97D52"/>
    <w:rsid w:val="00EA5D36"/>
    <w:rsid w:val="00EA67DF"/>
    <w:rsid w:val="00EB3D23"/>
    <w:rsid w:val="00EB75B3"/>
    <w:rsid w:val="00EC26CF"/>
    <w:rsid w:val="00EC4AA9"/>
    <w:rsid w:val="00EC698A"/>
    <w:rsid w:val="00EC7EA5"/>
    <w:rsid w:val="00ED16BA"/>
    <w:rsid w:val="00ED211F"/>
    <w:rsid w:val="00ED2BB4"/>
    <w:rsid w:val="00EE27DB"/>
    <w:rsid w:val="00EE38FA"/>
    <w:rsid w:val="00EE52EA"/>
    <w:rsid w:val="00EE7851"/>
    <w:rsid w:val="00EF238E"/>
    <w:rsid w:val="00EF615F"/>
    <w:rsid w:val="00F0241F"/>
    <w:rsid w:val="00F0266A"/>
    <w:rsid w:val="00F02964"/>
    <w:rsid w:val="00F02A12"/>
    <w:rsid w:val="00F04959"/>
    <w:rsid w:val="00F073DE"/>
    <w:rsid w:val="00F11922"/>
    <w:rsid w:val="00F11BCE"/>
    <w:rsid w:val="00F253C0"/>
    <w:rsid w:val="00F25FB5"/>
    <w:rsid w:val="00F26596"/>
    <w:rsid w:val="00F27F29"/>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0DBE"/>
    <w:rsid w:val="00FB60B3"/>
    <w:rsid w:val="00FB7B71"/>
    <w:rsid w:val="00FC2CD2"/>
    <w:rsid w:val="00FC3518"/>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 w:type="character" w:customStyle="1" w:styleId="apple-converted-space">
    <w:name w:val="apple-converted-space"/>
    <w:basedOn w:val="DefaultParagraphFont"/>
    <w:rsid w:val="002D0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 w:type="character" w:customStyle="1" w:styleId="apple-converted-space">
    <w:name w:val="apple-converted-space"/>
    <w:basedOn w:val="DefaultParagraphFont"/>
    <w:rsid w:val="002D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59F2-2992-4FD0-BDE8-E6E4AF63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14F3-486C-4A4E-8ED3-4354051C4727}">
  <ds:schemaRefs>
    <ds:schemaRef ds:uri="http://purl.org/dc/terms/"/>
    <ds:schemaRef ds:uri="http://schemas.microsoft.com/office/2006/documentManagement/types"/>
    <ds:schemaRef ds:uri="ed92a188-2d2f-467d-a352-9b870f4976c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9E7BCD-D1E4-4897-9497-1CCB9BD11F59}">
  <ds:schemaRefs>
    <ds:schemaRef ds:uri="http://schemas.microsoft.com/sharepoint/v3/contenttype/forms"/>
  </ds:schemaRefs>
</ds:datastoreItem>
</file>

<file path=customXml/itemProps4.xml><?xml version="1.0" encoding="utf-8"?>
<ds:datastoreItem xmlns:ds="http://schemas.openxmlformats.org/officeDocument/2006/customXml" ds:itemID="{BAA2F49C-F522-482C-8C97-8DE3EC06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 Hoblitzell - U.S. Department of Education</cp:lastModifiedBy>
  <cp:revision>4</cp:revision>
  <dcterms:created xsi:type="dcterms:W3CDTF">2017-12-28T17:11:00Z</dcterms:created>
  <dcterms:modified xsi:type="dcterms:W3CDTF">2018-01-05T14:34:00Z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0x01010039002FF6D9872E4B839B335DDD3FC0B3</vt:lpwstr>
  </property>
</Properties>
</file>