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3408" w14:textId="77777777" w:rsidR="00B56830" w:rsidRDefault="00B56830" w:rsidP="00B56830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  <w:t>Issue Paper 2</w:t>
      </w:r>
    </w:p>
    <w:p w14:paraId="337BD59F" w14:textId="77777777" w:rsidR="00B56830" w:rsidRDefault="00B56830" w:rsidP="00B56830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  <w:t>Session 2: February 5-8, 2018</w:t>
      </w:r>
    </w:p>
    <w:p w14:paraId="30BF0FE0" w14:textId="77777777" w:rsidR="00B56830" w:rsidRDefault="00B56830" w:rsidP="00B56830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</w:pPr>
    </w:p>
    <w:p w14:paraId="2CD0D96C" w14:textId="77777777" w:rsidR="00B56830" w:rsidRPr="00A63E63" w:rsidRDefault="00B56830" w:rsidP="00B568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3E63">
        <w:rPr>
          <w:rFonts w:ascii="Times New Roman" w:hAnsi="Times New Roman" w:cs="Times New Roman"/>
          <w:b/>
          <w:sz w:val="24"/>
          <w:szCs w:val="24"/>
        </w:rPr>
        <w:t>Issue:</w:t>
      </w:r>
      <w:r w:rsidRPr="00A63E63">
        <w:rPr>
          <w:rFonts w:ascii="Times New Roman" w:hAnsi="Times New Roman" w:cs="Times New Roman"/>
          <w:sz w:val="24"/>
          <w:szCs w:val="24"/>
        </w:rPr>
        <w:tab/>
      </w:r>
      <w:r w:rsidRPr="00A63E63">
        <w:rPr>
          <w:rFonts w:ascii="Times New Roman" w:hAnsi="Times New Roman" w:cs="Times New Roman"/>
          <w:sz w:val="24"/>
          <w:szCs w:val="24"/>
        </w:rPr>
        <w:tab/>
      </w:r>
      <w:r w:rsidRPr="00A63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D/E Rates</w:t>
      </w:r>
    </w:p>
    <w:p w14:paraId="6331BDED" w14:textId="77777777" w:rsidR="00B56830" w:rsidRPr="00A63E63" w:rsidRDefault="00B56830" w:rsidP="00B568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50280F" w14:textId="77777777" w:rsidR="00B56830" w:rsidRPr="00A63E63" w:rsidRDefault="00B56830" w:rsidP="00B56830">
      <w:pPr>
        <w:spacing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A63E63">
        <w:rPr>
          <w:rFonts w:ascii="Times New Roman" w:hAnsi="Times New Roman" w:cs="Times New Roman"/>
          <w:b/>
          <w:sz w:val="24"/>
          <w:szCs w:val="24"/>
        </w:rPr>
        <w:t>Statutory cites:</w:t>
      </w:r>
      <w:r w:rsidRPr="00A63E63">
        <w:rPr>
          <w:rFonts w:ascii="Times New Roman" w:hAnsi="Times New Roman" w:cs="Times New Roman"/>
          <w:b/>
          <w:sz w:val="24"/>
          <w:szCs w:val="24"/>
        </w:rPr>
        <w:tab/>
      </w:r>
      <w:r w:rsidRPr="00A63E63">
        <w:rPr>
          <w:rFonts w:ascii="Times New Roman" w:hAnsi="Times New Roman" w:cs="Times New Roman"/>
          <w:sz w:val="24"/>
          <w:szCs w:val="24"/>
        </w:rPr>
        <w:t>20 U.S.C. § 1221e-3; 20 U.S.C. § 3474; 20 U.S.C. § 1231a; 20 U.S.C. §§ 1001(b)(1), 1002(b)(1)(A)(i), (c)(1)(A); 20 U.S.C. § 1088(b)</w:t>
      </w:r>
    </w:p>
    <w:p w14:paraId="4C1D7DB2" w14:textId="77777777" w:rsidR="00B56830" w:rsidRPr="00A63E63" w:rsidRDefault="00B56830" w:rsidP="00B568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6C02FD" w14:textId="77777777" w:rsidR="00B56830" w:rsidRDefault="00B56830" w:rsidP="00B568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3E63">
        <w:rPr>
          <w:rFonts w:ascii="Times New Roman" w:hAnsi="Times New Roman" w:cs="Times New Roman"/>
          <w:b/>
          <w:sz w:val="24"/>
          <w:szCs w:val="24"/>
        </w:rPr>
        <w:t xml:space="preserve">Regulatory cites: </w:t>
      </w:r>
      <w:r w:rsidRPr="00A63E63">
        <w:rPr>
          <w:rFonts w:ascii="Times New Roman" w:hAnsi="Times New Roman" w:cs="Times New Roman"/>
          <w:sz w:val="24"/>
          <w:szCs w:val="24"/>
        </w:rPr>
        <w:tab/>
        <w:t xml:space="preserve">34 CFR §668.403 </w:t>
      </w:r>
    </w:p>
    <w:p w14:paraId="24BB57EA" w14:textId="77777777" w:rsidR="00B56830" w:rsidRDefault="00B56830" w:rsidP="00B568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2861BB" w14:textId="77777777" w:rsidR="00B56830" w:rsidRDefault="00B56830" w:rsidP="00B568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</w:p>
    <w:p w14:paraId="223A25D7" w14:textId="77777777" w:rsidR="00B56830" w:rsidRPr="00FC4D43" w:rsidRDefault="00B56830" w:rsidP="00B568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propose to amend section 668.403 so that programs are no longer considered to be “passing” or failing” based on their debt-to-earnings rates.  Instead, we propose to refer to programs as “acceptable” if they meet the established standards, and “low-performing” if they do not meet the established standards.  We also propose to remove the concept of a “zone” from the regulations.  Finally, we propose to remove the provision that a program is no longer eligible to participate in the title IV, HEA programs based on poor debt-to-earnings rates. We also propose that if the Secretary does not calculate or issue D/E rates for an award year, an educational program would disclose the program’s D/E rates for the previous year. </w:t>
      </w:r>
    </w:p>
    <w:p w14:paraId="2BCA79F4" w14:textId="77777777" w:rsidR="00B56830" w:rsidRPr="00FC4D43" w:rsidRDefault="00B56830" w:rsidP="00B56830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</w:pPr>
    </w:p>
    <w:p w14:paraId="11B55F1C" w14:textId="77777777" w:rsidR="00B56830" w:rsidRPr="005E0BC0" w:rsidRDefault="00B56830" w:rsidP="00B56830">
      <w:pPr>
        <w:shd w:val="clear" w:color="auto" w:fill="FFFFFF"/>
        <w:spacing w:before="200" w:after="100" w:line="480" w:lineRule="auto"/>
        <w:outlineLvl w:val="1"/>
        <w:rPr>
          <w:del w:id="1" w:author="Author" w:date="2018-01-23T13:50:00Z"/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900DF8">
        <w:rPr>
          <w:rFonts w:ascii="Times New Roman" w:hAnsi="Times New Roman"/>
          <w:sz w:val="24"/>
          <w:u w:val="single"/>
        </w:rPr>
        <w:t>§668.403</w:t>
      </w:r>
      <w:del w:id="2" w:author="Author" w:date="2018-01-23T13:50:00Z">
        <w:r w:rsidRPr="005E0BC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</w:rPr>
          <w:delText>   Gainful employment program framework.</w:delText>
        </w:r>
      </w:del>
    </w:p>
    <w:p w14:paraId="760E6400" w14:textId="77777777" w:rsidR="00B56830" w:rsidRPr="005E0BC0" w:rsidRDefault="00B56830" w:rsidP="00B56830">
      <w:pPr>
        <w:shd w:val="clear" w:color="auto" w:fill="FFFFFF"/>
        <w:spacing w:before="100" w:beforeAutospacing="1" w:after="100" w:afterAutospacing="1" w:line="480" w:lineRule="auto"/>
        <w:ind w:firstLine="480"/>
        <w:rPr>
          <w:del w:id="3" w:author="Author" w:date="2018-01-23T13:50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4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(a) </w:delText>
        </w:r>
        <w:r w:rsidRPr="005E0BC0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delText>General.</w:delText>
        </w:r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A program provides training that prepares students for gainful employment in a recognized occupation if the program—</w:delText>
        </w:r>
      </w:del>
    </w:p>
    <w:p w14:paraId="211F41FF" w14:textId="77777777" w:rsidR="00B56830" w:rsidRPr="005E0BC0" w:rsidRDefault="00B56830" w:rsidP="00B56830">
      <w:pPr>
        <w:shd w:val="clear" w:color="auto" w:fill="FFFFFF"/>
        <w:spacing w:before="100" w:beforeAutospacing="1" w:after="100" w:afterAutospacing="1" w:line="480" w:lineRule="auto"/>
        <w:ind w:firstLine="480"/>
        <w:rPr>
          <w:del w:id="5" w:author="Author" w:date="2018-01-23T13:50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6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(1) Satisfies the applicable certification requirements in §668.414; and</w:delText>
        </w:r>
      </w:del>
    </w:p>
    <w:p w14:paraId="47339FFD" w14:textId="77777777" w:rsidR="00B56830" w:rsidRPr="005E0BC0" w:rsidRDefault="00B56830" w:rsidP="00B56830">
      <w:pPr>
        <w:shd w:val="clear" w:color="auto" w:fill="FFFFFF"/>
        <w:spacing w:before="100" w:beforeAutospacing="1" w:after="100" w:afterAutospacing="1" w:line="480" w:lineRule="auto"/>
        <w:ind w:firstLine="480"/>
        <w:rPr>
          <w:del w:id="7" w:author="Author" w:date="2018-01-23T13:50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8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(2) Is not an ineligible program under the D/E rates measure.</w:delText>
        </w:r>
      </w:del>
    </w:p>
    <w:p w14:paraId="228D8A46" w14:textId="77777777" w:rsidR="00B56830" w:rsidRPr="009529A5" w:rsidDel="004D332D" w:rsidRDefault="00B56830" w:rsidP="00B56830">
      <w:pPr>
        <w:spacing w:after="0" w:line="480" w:lineRule="auto"/>
        <w:rPr>
          <w:ins w:id="9" w:author="Author" w:date="2018-01-23T13:50:00Z"/>
          <w:rFonts w:ascii="Times New Roman" w:eastAsia="MS Mincho" w:hAnsi="Times New Roman"/>
          <w:sz w:val="24"/>
          <w:szCs w:val="24"/>
        </w:rPr>
      </w:pPr>
      <w:del w:id="10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(b) </w:delText>
        </w:r>
      </w:del>
      <w:ins w:id="11" w:author="Author" w:date="2018-01-23T13:50:00Z">
        <w:r w:rsidRPr="009529A5">
          <w:rPr>
            <w:rFonts w:ascii="Times New Roman" w:eastAsia="MS Mincho" w:hAnsi="Times New Roman"/>
            <w:sz w:val="24"/>
            <w:szCs w:val="24"/>
            <w:u w:val="single"/>
          </w:rPr>
          <w:t xml:space="preserve">  </w:t>
        </w:r>
      </w:ins>
      <w:r w:rsidRPr="00900DF8">
        <w:rPr>
          <w:rFonts w:ascii="Times New Roman" w:hAnsi="Times New Roman"/>
          <w:sz w:val="24"/>
          <w:u w:val="single"/>
        </w:rPr>
        <w:t xml:space="preserve">Debt-to-earnings </w:t>
      </w:r>
      <w:ins w:id="12" w:author="Author" w:date="2018-01-23T13:50:00Z">
        <w:r>
          <w:rPr>
            <w:rFonts w:ascii="Times New Roman" w:eastAsia="MS Mincho" w:hAnsi="Times New Roman"/>
            <w:sz w:val="24"/>
            <w:szCs w:val="24"/>
            <w:u w:val="single"/>
          </w:rPr>
          <w:t xml:space="preserve">rate </w:t>
        </w:r>
        <w:r w:rsidRPr="009529A5">
          <w:rPr>
            <w:rFonts w:ascii="Times New Roman" w:eastAsia="MS Mincho" w:hAnsi="Times New Roman"/>
            <w:sz w:val="24"/>
            <w:szCs w:val="24"/>
            <w:u w:val="single"/>
          </w:rPr>
          <w:t>framework</w:t>
        </w:r>
        <w:r w:rsidRPr="009529A5">
          <w:rPr>
            <w:rFonts w:ascii="Times New Roman" w:eastAsia="MS Mincho" w:hAnsi="Times New Roman"/>
            <w:sz w:val="24"/>
            <w:szCs w:val="24"/>
          </w:rPr>
          <w:t>.</w:t>
        </w:r>
      </w:ins>
    </w:p>
    <w:p w14:paraId="2AFE5F58" w14:textId="77777777" w:rsidR="00B56830" w:rsidRPr="00900DF8" w:rsidRDefault="00B56830" w:rsidP="00B56830">
      <w:pPr>
        <w:spacing w:after="0" w:line="480" w:lineRule="auto"/>
        <w:ind w:firstLine="720"/>
        <w:rPr>
          <w:rFonts w:ascii="Times New Roman" w:hAnsi="Times New Roman"/>
          <w:sz w:val="24"/>
        </w:rPr>
      </w:pPr>
      <w:ins w:id="13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 xml:space="preserve">(a)  </w:t>
        </w:r>
        <w:r w:rsidRPr="009529A5">
          <w:rPr>
            <w:rFonts w:ascii="Times New Roman" w:eastAsia="MS Mincho" w:hAnsi="Times New Roman"/>
            <w:sz w:val="24"/>
            <w:szCs w:val="24"/>
            <w:u w:val="single"/>
          </w:rPr>
          <w:t xml:space="preserve">Debt-to-earnings </w:t>
        </w:r>
      </w:ins>
      <w:r w:rsidRPr="00900DF8">
        <w:rPr>
          <w:rFonts w:ascii="Times New Roman" w:hAnsi="Times New Roman"/>
          <w:sz w:val="24"/>
          <w:u w:val="single"/>
        </w:rPr>
        <w:t>rates (D/E rates)</w:t>
      </w:r>
      <w:r w:rsidRPr="00900DF8">
        <w:rPr>
          <w:rFonts w:ascii="Times New Roman" w:hAnsi="Times New Roman"/>
          <w:sz w:val="24"/>
        </w:rPr>
        <w:t>.</w:t>
      </w:r>
      <w:del w:id="14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</w:delText>
        </w:r>
      </w:del>
      <w:ins w:id="15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 xml:space="preserve">  </w:t>
        </w:r>
      </w:ins>
      <w:r w:rsidRPr="00900DF8">
        <w:rPr>
          <w:rFonts w:ascii="Times New Roman" w:hAnsi="Times New Roman"/>
          <w:sz w:val="24"/>
        </w:rPr>
        <w:t xml:space="preserve">For each award year and for each eligible </w:t>
      </w:r>
      <w:del w:id="16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GE</w:delText>
        </w:r>
      </w:del>
      <w:ins w:id="17" w:author="Author" w:date="2018-01-23T13:50:00Z">
        <w:r>
          <w:rPr>
            <w:rFonts w:ascii="Times New Roman" w:eastAsia="MS Mincho" w:hAnsi="Times New Roman"/>
            <w:sz w:val="24"/>
            <w:szCs w:val="24"/>
          </w:rPr>
          <w:t>educational</w:t>
        </w:r>
      </w:ins>
      <w:r w:rsidRPr="00900DF8">
        <w:rPr>
          <w:rFonts w:ascii="Times New Roman" w:hAnsi="Times New Roman"/>
          <w:sz w:val="24"/>
        </w:rPr>
        <w:t xml:space="preserve"> program offered by an institution, the Secretary calculates two D/E rates, the discretionary income rate and the annual earnings rate, using the procedures in §§668.404 </w:t>
      </w:r>
      <w:del w:id="18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through</w:delText>
        </w:r>
      </w:del>
      <w:ins w:id="19" w:author="Author" w:date="2018-01-23T13:50:00Z">
        <w:r>
          <w:rPr>
            <w:rFonts w:ascii="Times New Roman" w:eastAsia="MS Mincho" w:hAnsi="Times New Roman"/>
            <w:sz w:val="24"/>
            <w:szCs w:val="24"/>
          </w:rPr>
          <w:t>and</w:t>
        </w:r>
      </w:ins>
      <w:r w:rsidRPr="00900DF8">
        <w:rPr>
          <w:rFonts w:ascii="Times New Roman" w:hAnsi="Times New Roman"/>
          <w:sz w:val="24"/>
        </w:rPr>
        <w:t xml:space="preserve"> 668.</w:t>
      </w:r>
      <w:del w:id="20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406.</w:delText>
        </w:r>
      </w:del>
      <w:ins w:id="21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>40</w:t>
        </w:r>
        <w:r>
          <w:rPr>
            <w:rFonts w:ascii="Times New Roman" w:eastAsia="MS Mincho" w:hAnsi="Times New Roman"/>
            <w:sz w:val="24"/>
            <w:szCs w:val="24"/>
          </w:rPr>
          <w:t>5</w:t>
        </w:r>
        <w:r w:rsidRPr="009529A5">
          <w:rPr>
            <w:rFonts w:ascii="Times New Roman" w:eastAsia="MS Mincho" w:hAnsi="Times New Roman"/>
            <w:sz w:val="24"/>
            <w:szCs w:val="24"/>
          </w:rPr>
          <w:t xml:space="preserve">.  </w:t>
        </w:r>
      </w:ins>
    </w:p>
    <w:p w14:paraId="7B9C8A7B" w14:textId="77777777" w:rsidR="00B56830" w:rsidRPr="00900DF8" w:rsidRDefault="00B56830" w:rsidP="00B56830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900DF8">
        <w:rPr>
          <w:rFonts w:ascii="Times New Roman" w:hAnsi="Times New Roman"/>
          <w:sz w:val="24"/>
        </w:rPr>
        <w:lastRenderedPageBreak/>
        <w:t>(</w:t>
      </w:r>
      <w:del w:id="22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c) </w:delText>
        </w:r>
        <w:r w:rsidRPr="005E0BC0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delText>Outcomes of</w:delText>
        </w:r>
      </w:del>
      <w:ins w:id="23" w:author="Author" w:date="2018-01-23T13:50:00Z">
        <w:r>
          <w:rPr>
            <w:rFonts w:ascii="Times New Roman" w:eastAsia="MS Mincho" w:hAnsi="Times New Roman"/>
            <w:sz w:val="24"/>
            <w:szCs w:val="24"/>
          </w:rPr>
          <w:t>b</w:t>
        </w:r>
        <w:r w:rsidRPr="009529A5">
          <w:rPr>
            <w:rFonts w:ascii="Times New Roman" w:eastAsia="MS Mincho" w:hAnsi="Times New Roman"/>
            <w:sz w:val="24"/>
            <w:szCs w:val="24"/>
          </w:rPr>
          <w:t xml:space="preserve">)  </w:t>
        </w:r>
        <w:r>
          <w:rPr>
            <w:rFonts w:ascii="Times New Roman" w:eastAsia="MS Mincho" w:hAnsi="Times New Roman"/>
            <w:sz w:val="24"/>
            <w:szCs w:val="24"/>
            <w:u w:val="single"/>
          </w:rPr>
          <w:t>Comparison threshold for</w:t>
        </w:r>
      </w:ins>
      <w:r w:rsidRPr="00900DF8">
        <w:rPr>
          <w:rFonts w:ascii="Times New Roman" w:hAnsi="Times New Roman"/>
          <w:sz w:val="24"/>
          <w:u w:val="single"/>
        </w:rPr>
        <w:t xml:space="preserve"> the D/E rates measure</w:t>
      </w:r>
      <w:r w:rsidRPr="00900DF8">
        <w:rPr>
          <w:rFonts w:ascii="Times New Roman" w:hAnsi="Times New Roman"/>
          <w:sz w:val="24"/>
        </w:rPr>
        <w:t>.</w:t>
      </w:r>
      <w:del w:id="24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</w:delText>
        </w:r>
      </w:del>
      <w:ins w:id="25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 xml:space="preserve">  </w:t>
        </w:r>
      </w:ins>
      <w:r w:rsidRPr="00900DF8">
        <w:rPr>
          <w:rFonts w:ascii="Times New Roman" w:hAnsi="Times New Roman"/>
          <w:sz w:val="24"/>
        </w:rPr>
        <w:t xml:space="preserve">(1) </w:t>
      </w:r>
      <w:del w:id="26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 GE</w:delText>
        </w:r>
      </w:del>
      <w:ins w:id="27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 xml:space="preserve"> </w:t>
        </w:r>
        <w:r>
          <w:rPr>
            <w:rFonts w:ascii="Times New Roman" w:eastAsia="MS Mincho" w:hAnsi="Times New Roman"/>
            <w:sz w:val="24"/>
            <w:szCs w:val="24"/>
          </w:rPr>
          <w:t>An educational</w:t>
        </w:r>
      </w:ins>
      <w:r w:rsidRPr="00900DF8">
        <w:rPr>
          <w:rFonts w:ascii="Times New Roman" w:hAnsi="Times New Roman"/>
          <w:sz w:val="24"/>
        </w:rPr>
        <w:t xml:space="preserve"> program is </w:t>
      </w:r>
      <w:del w:id="28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“passing” the D</w:delText>
        </w:r>
      </w:del>
      <w:ins w:id="29" w:author="Author" w:date="2018-01-23T13:50:00Z">
        <w:r>
          <w:rPr>
            <w:rFonts w:ascii="Times New Roman" w:eastAsia="MS Mincho" w:hAnsi="Times New Roman"/>
            <w:sz w:val="24"/>
            <w:szCs w:val="24"/>
          </w:rPr>
          <w:t>considered</w:t>
        </w:r>
      </w:ins>
      <w:r>
        <w:rPr>
          <w:rFonts w:ascii="Times New Roman" w:eastAsia="MS Mincho" w:hAnsi="Times New Roman"/>
          <w:sz w:val="24"/>
          <w:szCs w:val="24"/>
        </w:rPr>
        <w:t xml:space="preserve"> to have an</w:t>
      </w:r>
      <w:ins w:id="30" w:author="Author" w:date="2018-01-23T13:50:00Z">
        <w:r>
          <w:rPr>
            <w:rFonts w:ascii="Times New Roman" w:eastAsia="MS Mincho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MS Mincho" w:hAnsi="Times New Roman"/>
            <w:sz w:val="24"/>
            <w:szCs w:val="24"/>
          </w:rPr>
          <w:t>acceptable</w:t>
        </w:r>
        <w:r w:rsidRPr="009529A5">
          <w:rPr>
            <w:rFonts w:ascii="Times New Roman" w:eastAsia="MS Mincho" w:hAnsi="Times New Roman"/>
            <w:sz w:val="24"/>
            <w:szCs w:val="24"/>
          </w:rPr>
          <w:t>D</w:t>
        </w:r>
      </w:ins>
      <w:proofErr w:type="spellEnd"/>
      <w:r w:rsidRPr="00900DF8">
        <w:rPr>
          <w:rFonts w:ascii="Times New Roman" w:hAnsi="Times New Roman"/>
          <w:sz w:val="24"/>
        </w:rPr>
        <w:t>/E rates measure if</w:t>
      </w:r>
      <w:del w:id="31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—</w:delText>
        </w:r>
      </w:del>
      <w:ins w:id="32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>--</w:t>
        </w:r>
      </w:ins>
    </w:p>
    <w:p w14:paraId="3F7996E1" w14:textId="77777777" w:rsidR="00B56830" w:rsidRPr="00900DF8" w:rsidRDefault="00B56830" w:rsidP="00B56830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900DF8">
        <w:rPr>
          <w:rFonts w:ascii="Times New Roman" w:hAnsi="Times New Roman"/>
          <w:sz w:val="24"/>
        </w:rPr>
        <w:t>(i)</w:t>
      </w:r>
      <w:ins w:id="33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 xml:space="preserve"> </w:t>
        </w:r>
      </w:ins>
      <w:r w:rsidRPr="00900DF8">
        <w:rPr>
          <w:rFonts w:ascii="Times New Roman" w:hAnsi="Times New Roman"/>
          <w:sz w:val="24"/>
        </w:rPr>
        <w:t xml:space="preserve"> Its discretionary income rate is less than or equal to 20 percent; or</w:t>
      </w:r>
      <w:ins w:id="34" w:author="Author" w:date="2018-01-23T13:50:00Z">
        <w:r w:rsidRPr="009529A5" w:rsidDel="003820C6">
          <w:rPr>
            <w:rFonts w:ascii="Times New Roman" w:eastAsia="MS Mincho" w:hAnsi="Times New Roman"/>
            <w:sz w:val="24"/>
            <w:szCs w:val="24"/>
          </w:rPr>
          <w:t xml:space="preserve"> </w:t>
        </w:r>
      </w:ins>
    </w:p>
    <w:p w14:paraId="369E1BDE" w14:textId="77777777" w:rsidR="00B56830" w:rsidRPr="00900DF8" w:rsidRDefault="00B56830" w:rsidP="00B56830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900DF8">
        <w:rPr>
          <w:rFonts w:ascii="Times New Roman" w:hAnsi="Times New Roman"/>
          <w:sz w:val="24"/>
        </w:rPr>
        <w:t>(ii)</w:t>
      </w:r>
      <w:ins w:id="35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 xml:space="preserve"> </w:t>
        </w:r>
      </w:ins>
      <w:r w:rsidRPr="00900DF8">
        <w:rPr>
          <w:rFonts w:ascii="Times New Roman" w:hAnsi="Times New Roman"/>
          <w:sz w:val="24"/>
        </w:rPr>
        <w:t xml:space="preserve"> Its annual earnings rate is less than or equal to eight percent.</w:t>
      </w:r>
    </w:p>
    <w:p w14:paraId="6A9FDD3A" w14:textId="77777777" w:rsidR="00B56830" w:rsidRPr="00900DF8" w:rsidRDefault="00B56830" w:rsidP="00B56830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900DF8">
        <w:rPr>
          <w:rFonts w:ascii="Times New Roman" w:hAnsi="Times New Roman"/>
          <w:sz w:val="24"/>
        </w:rPr>
        <w:t xml:space="preserve">(2) </w:t>
      </w:r>
      <w:del w:id="36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 GE</w:delText>
        </w:r>
      </w:del>
      <w:ins w:id="37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 xml:space="preserve"> A</w:t>
        </w:r>
        <w:r>
          <w:rPr>
            <w:rFonts w:ascii="Times New Roman" w:eastAsia="MS Mincho" w:hAnsi="Times New Roman"/>
            <w:sz w:val="24"/>
            <w:szCs w:val="24"/>
          </w:rPr>
          <w:t>n educational</w:t>
        </w:r>
      </w:ins>
      <w:r w:rsidRPr="00900DF8">
        <w:rPr>
          <w:rFonts w:ascii="Times New Roman" w:hAnsi="Times New Roman"/>
          <w:sz w:val="24"/>
        </w:rPr>
        <w:t xml:space="preserve"> program is </w:t>
      </w:r>
      <w:del w:id="38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“failing”</w:delText>
        </w:r>
      </w:del>
      <w:ins w:id="39" w:author="Author" w:date="2018-01-23T13:50:00Z">
        <w:r>
          <w:rPr>
            <w:rFonts w:ascii="Times New Roman" w:eastAsia="MS Mincho" w:hAnsi="Times New Roman"/>
            <w:sz w:val="24"/>
            <w:szCs w:val="24"/>
          </w:rPr>
          <w:t>deemed to be a low-performing program under</w:t>
        </w:r>
      </w:ins>
      <w:r w:rsidRPr="00900DF8">
        <w:rPr>
          <w:rFonts w:ascii="Times New Roman" w:hAnsi="Times New Roman"/>
          <w:sz w:val="24"/>
        </w:rPr>
        <w:t xml:space="preserve"> the D/E rates measure if</w:t>
      </w:r>
      <w:del w:id="40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—</w:delText>
        </w:r>
      </w:del>
      <w:ins w:id="41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>--</w:t>
        </w:r>
      </w:ins>
    </w:p>
    <w:p w14:paraId="11F6E226" w14:textId="77777777" w:rsidR="00B56830" w:rsidRPr="00900DF8" w:rsidRDefault="00B56830" w:rsidP="00B56830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900DF8">
        <w:rPr>
          <w:rFonts w:ascii="Times New Roman" w:hAnsi="Times New Roman"/>
          <w:sz w:val="24"/>
        </w:rPr>
        <w:t>(i)</w:t>
      </w:r>
      <w:ins w:id="42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 xml:space="preserve"> </w:t>
        </w:r>
      </w:ins>
      <w:r w:rsidRPr="00900DF8">
        <w:rPr>
          <w:rFonts w:ascii="Times New Roman" w:hAnsi="Times New Roman"/>
          <w:sz w:val="24"/>
        </w:rPr>
        <w:t xml:space="preserve"> Its discretionary income rate is greater than </w:t>
      </w:r>
      <w:del w:id="43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30</w:delText>
        </w:r>
      </w:del>
      <w:ins w:id="44" w:author="Author" w:date="2018-01-23T13:50:00Z">
        <w:r>
          <w:rPr>
            <w:rFonts w:ascii="Times New Roman" w:eastAsia="MS Mincho" w:hAnsi="Times New Roman"/>
            <w:sz w:val="24"/>
            <w:szCs w:val="24"/>
          </w:rPr>
          <w:t>20</w:t>
        </w:r>
      </w:ins>
      <w:r w:rsidRPr="00900DF8">
        <w:rPr>
          <w:rFonts w:ascii="Times New Roman" w:hAnsi="Times New Roman"/>
          <w:sz w:val="24"/>
        </w:rPr>
        <w:t xml:space="preserve"> percent or the income for the denominator of the rate (discretionary earnings) is negative or zero; and</w:t>
      </w:r>
    </w:p>
    <w:p w14:paraId="474E8ABF" w14:textId="77777777" w:rsidR="00B56830" w:rsidRPr="00900DF8" w:rsidRDefault="00B56830" w:rsidP="00B56830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900DF8">
        <w:rPr>
          <w:rFonts w:ascii="Times New Roman" w:hAnsi="Times New Roman"/>
          <w:sz w:val="24"/>
        </w:rPr>
        <w:t xml:space="preserve">(ii) </w:t>
      </w:r>
      <w:ins w:id="45" w:author="Author" w:date="2018-01-23T13:50:00Z">
        <w:r w:rsidRPr="009529A5">
          <w:rPr>
            <w:rFonts w:ascii="Times New Roman" w:eastAsia="MS Mincho" w:hAnsi="Times New Roman"/>
            <w:sz w:val="24"/>
            <w:szCs w:val="24"/>
          </w:rPr>
          <w:t xml:space="preserve"> </w:t>
        </w:r>
      </w:ins>
      <w:r w:rsidRPr="00900DF8">
        <w:rPr>
          <w:rFonts w:ascii="Times New Roman" w:hAnsi="Times New Roman"/>
          <w:sz w:val="24"/>
        </w:rPr>
        <w:t xml:space="preserve">Its annual earnings rate is greater than </w:t>
      </w:r>
      <w:del w:id="46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12</w:delText>
        </w:r>
      </w:del>
      <w:ins w:id="47" w:author="Author" w:date="2018-01-23T13:50:00Z">
        <w:r>
          <w:rPr>
            <w:rFonts w:ascii="Times New Roman" w:eastAsia="MS Mincho" w:hAnsi="Times New Roman"/>
            <w:sz w:val="24"/>
            <w:szCs w:val="24"/>
          </w:rPr>
          <w:t>8</w:t>
        </w:r>
      </w:ins>
      <w:r w:rsidRPr="00900DF8">
        <w:rPr>
          <w:rFonts w:ascii="Times New Roman" w:hAnsi="Times New Roman"/>
          <w:sz w:val="24"/>
        </w:rPr>
        <w:t xml:space="preserve"> percent or the denominator of the rate (annual earnings) is zero.</w:t>
      </w:r>
    </w:p>
    <w:p w14:paraId="2B2D8B0B" w14:textId="77777777" w:rsidR="00B56830" w:rsidRPr="005E0BC0" w:rsidRDefault="00B56830" w:rsidP="00B56830">
      <w:pPr>
        <w:shd w:val="clear" w:color="auto" w:fill="FFFFFF"/>
        <w:spacing w:before="100" w:beforeAutospacing="1" w:after="100" w:afterAutospacing="1" w:line="480" w:lineRule="auto"/>
        <w:ind w:firstLine="480"/>
        <w:rPr>
          <w:del w:id="48" w:author="Author" w:date="2018-01-23T13:50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49" w:author="Author" w:date="2018-01-23T13:50:00Z">
        <w:r w:rsidRPr="009529A5" w:rsidDel="00612C35">
          <w:rPr>
            <w:rFonts w:ascii="Times New Roman" w:eastAsia="MS Mincho" w:hAnsi="Times New Roman"/>
            <w:sz w:val="24"/>
            <w:szCs w:val="24"/>
          </w:rPr>
          <w:t xml:space="preserve">  </w:t>
        </w:r>
      </w:ins>
      <w:r w:rsidRPr="00900DF8">
        <w:rPr>
          <w:rFonts w:ascii="Times New Roman" w:hAnsi="Times New Roman"/>
          <w:sz w:val="24"/>
        </w:rPr>
        <w:t xml:space="preserve">(3) </w:t>
      </w:r>
      <w:del w:id="50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 GE program is “in the zone” for the purpose of the D/E rates measure if it is not a passing GE program and its—</w:delText>
        </w:r>
      </w:del>
    </w:p>
    <w:p w14:paraId="0D3BEDAE" w14:textId="77777777" w:rsidR="00B56830" w:rsidRPr="005E0BC0" w:rsidRDefault="00B56830" w:rsidP="00B56830">
      <w:pPr>
        <w:shd w:val="clear" w:color="auto" w:fill="FFFFFF"/>
        <w:spacing w:before="100" w:beforeAutospacing="1" w:after="100" w:afterAutospacing="1" w:line="480" w:lineRule="auto"/>
        <w:ind w:firstLine="480"/>
        <w:rPr>
          <w:del w:id="51" w:author="Author" w:date="2018-01-23T13:50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52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(i) Discretionary income rate is greater than 20 percent but less than or equal to 30 percent; or</w:delText>
        </w:r>
      </w:del>
    </w:p>
    <w:p w14:paraId="4F19E707" w14:textId="77777777" w:rsidR="00B56830" w:rsidRPr="005E0BC0" w:rsidRDefault="00B56830" w:rsidP="00B56830">
      <w:pPr>
        <w:shd w:val="clear" w:color="auto" w:fill="FFFFFF"/>
        <w:spacing w:before="100" w:beforeAutospacing="1" w:after="100" w:afterAutospacing="1" w:line="480" w:lineRule="auto"/>
        <w:ind w:firstLine="480"/>
        <w:rPr>
          <w:del w:id="53" w:author="Author" w:date="2018-01-23T13:50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54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(ii) Annual earnings rate is greater than eight percent but less than or equal to 12 percent.</w:delText>
        </w:r>
      </w:del>
    </w:p>
    <w:p w14:paraId="2FC0E7F0" w14:textId="77777777" w:rsidR="00B56830" w:rsidRPr="005E0BC0" w:rsidRDefault="00B56830" w:rsidP="00B56830">
      <w:pPr>
        <w:shd w:val="clear" w:color="auto" w:fill="FFFFFF"/>
        <w:spacing w:before="100" w:beforeAutospacing="1" w:after="100" w:afterAutospacing="1" w:line="480" w:lineRule="auto"/>
        <w:ind w:firstLine="480"/>
        <w:rPr>
          <w:del w:id="55" w:author="Author" w:date="2018-01-23T13:50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56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(4)</w:delText>
        </w:r>
      </w:del>
      <w:r w:rsidRPr="00900DF8">
        <w:rPr>
          <w:rFonts w:ascii="Times New Roman" w:hAnsi="Times New Roman"/>
          <w:sz w:val="24"/>
        </w:rPr>
        <w:t xml:space="preserve"> </w:t>
      </w:r>
      <w:del w:id="57" w:author="Jennifer L. Blum" w:date="2018-02-05T21:10:00Z">
        <w:r w:rsidRPr="00900DF8" w:rsidDel="004D6A26">
          <w:rPr>
            <w:rFonts w:ascii="Times New Roman" w:hAnsi="Times New Roman"/>
            <w:sz w:val="24"/>
          </w:rPr>
          <w:delText xml:space="preserve">For </w:delText>
        </w:r>
      </w:del>
      <w:del w:id="58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the purpose of the D/E rates measure, subject to paragraph (c)(5) of this section, a GE program becomes ineligible if the program either—</w:delText>
        </w:r>
      </w:del>
    </w:p>
    <w:p w14:paraId="168EA759" w14:textId="77777777" w:rsidR="00B56830" w:rsidRPr="005E0BC0" w:rsidRDefault="00B56830" w:rsidP="00B56830">
      <w:pPr>
        <w:shd w:val="clear" w:color="auto" w:fill="FFFFFF"/>
        <w:spacing w:before="100" w:beforeAutospacing="1" w:after="100" w:afterAutospacing="1" w:line="480" w:lineRule="auto"/>
        <w:ind w:firstLine="480"/>
        <w:rPr>
          <w:del w:id="59" w:author="Author" w:date="2018-01-23T13:50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60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(i) Is failing the D/E rates measure in two out of </w:delText>
        </w:r>
      </w:del>
      <w:del w:id="61" w:author="Jennifer L. Blum" w:date="2018-02-05T21:10:00Z">
        <w:r w:rsidRPr="00900DF8" w:rsidDel="004D6A26">
          <w:rPr>
            <w:rFonts w:ascii="Times New Roman" w:hAnsi="Times New Roman"/>
            <w:sz w:val="24"/>
          </w:rPr>
          <w:delText xml:space="preserve">any </w:delText>
        </w:r>
      </w:del>
      <w:del w:id="62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three consecutive award years for which the program's D/E rates are calculated; or</w:delText>
        </w:r>
      </w:del>
    </w:p>
    <w:p w14:paraId="79B6CDE8" w14:textId="77777777" w:rsidR="00B56830" w:rsidRPr="005E0BC0" w:rsidRDefault="00B56830" w:rsidP="00B56830">
      <w:pPr>
        <w:shd w:val="clear" w:color="auto" w:fill="FFFFFF"/>
        <w:spacing w:before="100" w:beforeAutospacing="1" w:after="100" w:afterAutospacing="1" w:line="480" w:lineRule="auto"/>
        <w:ind w:firstLine="480"/>
        <w:rPr>
          <w:del w:id="63" w:author="Author" w:date="2018-01-23T13:50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64" w:author="Author" w:date="2018-01-23T13:50:00Z">
        <w:r w:rsidRPr="005E0BC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delText>(ii) Has a combination of zone and failing D/E rates for four consecutive award years for which the program's D/E rates are calculated.</w:delText>
        </w:r>
      </w:del>
    </w:p>
    <w:p w14:paraId="75062F8B" w14:textId="77777777" w:rsidR="00177AD3" w:rsidRDefault="00B56830" w:rsidP="00B56830">
      <w:pPr>
        <w:spacing w:after="0" w:line="480" w:lineRule="auto"/>
        <w:ind w:firstLine="720"/>
        <w:rPr>
          <w:ins w:id="65" w:author="Jennifer L. Blum" w:date="2018-02-05T21:17:00Z"/>
          <w:rFonts w:ascii="Times New Roman" w:eastAsia="MS Mincho" w:hAnsi="Times New Roman"/>
          <w:sz w:val="24"/>
          <w:szCs w:val="24"/>
          <w:highlight w:val="yellow"/>
        </w:rPr>
      </w:pPr>
      <w:del w:id="66" w:author="Author" w:date="2018-01-23T13:50:00Z">
        <w:r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67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(5) If </w:delText>
        </w:r>
      </w:del>
      <w:ins w:id="68" w:author="Jennifer L. Blum" w:date="2018-02-05T21:17:00Z">
        <w:r w:rsidR="00177AD3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</w:rPr>
          <w:t xml:space="preserve">(a) </w:t>
        </w:r>
      </w:ins>
      <w:ins w:id="69" w:author="Jennifer L. Blum" w:date="2018-02-05T21:10:00Z">
        <w:r w:rsidR="004D6A26"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70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If an educational program does not </w:t>
        </w:r>
      </w:ins>
      <w:ins w:id="71" w:author="Jennifer L. Blum" w:date="2018-02-05T21:09:00Z">
        <w:r w:rsidR="004D6A26" w:rsidRPr="004D6A26">
          <w:rPr>
            <w:rFonts w:ascii="Times New Roman" w:hAnsi="Times New Roman"/>
            <w:sz w:val="24"/>
            <w:highlight w:val="yellow"/>
            <w:rPrChange w:id="72" w:author="Jennifer L. Blum" w:date="2018-02-05T21:16:00Z">
              <w:rPr>
                <w:rFonts w:ascii="Times New Roman" w:hAnsi="Times New Roman"/>
                <w:sz w:val="24"/>
              </w:rPr>
            </w:rPrChange>
          </w:rPr>
          <w:t>it ha</w:t>
        </w:r>
      </w:ins>
      <w:ins w:id="73" w:author="Jennifer L. Blum" w:date="2018-02-05T21:10:00Z">
        <w:r w:rsidR="004D6A26" w:rsidRPr="004D6A26">
          <w:rPr>
            <w:rFonts w:ascii="Times New Roman" w:hAnsi="Times New Roman"/>
            <w:sz w:val="24"/>
            <w:highlight w:val="yellow"/>
            <w:rPrChange w:id="74" w:author="Jennifer L. Blum" w:date="2018-02-05T21:16:00Z">
              <w:rPr>
                <w:rFonts w:ascii="Times New Roman" w:hAnsi="Times New Roman"/>
                <w:sz w:val="24"/>
              </w:rPr>
            </w:rPrChange>
          </w:rPr>
          <w:t>ve</w:t>
        </w:r>
      </w:ins>
      <w:ins w:id="75" w:author="Jennifer L. Blum" w:date="2018-02-05T21:09:00Z">
        <w:r w:rsidR="004D6A26" w:rsidRPr="004D6A26">
          <w:rPr>
            <w:rFonts w:ascii="Times New Roman" w:hAnsi="Times New Roman"/>
            <w:sz w:val="24"/>
            <w:highlight w:val="yellow"/>
            <w:rPrChange w:id="76" w:author="Jennifer L. Blum" w:date="2018-02-05T21:16:00Z">
              <w:rPr>
                <w:rFonts w:ascii="Times New Roman" w:hAnsi="Times New Roman"/>
                <w:sz w:val="24"/>
              </w:rPr>
            </w:rPrChange>
          </w:rPr>
          <w:t xml:space="preserve"> a completer cohort of under 10 borrowers</w:t>
        </w:r>
      </w:ins>
      <w:ins w:id="77" w:author="Jennifer L. Blum" w:date="2018-02-05T21:10:00Z">
        <w:r w:rsidR="004D6A26" w:rsidRPr="004D6A26">
          <w:rPr>
            <w:rFonts w:ascii="Times New Roman" w:hAnsi="Times New Roman"/>
            <w:sz w:val="24"/>
            <w:highlight w:val="yellow"/>
            <w:rPrChange w:id="78" w:author="Jennifer L. Blum" w:date="2018-02-05T21:16:00Z">
              <w:rPr>
                <w:rFonts w:ascii="Times New Roman" w:hAnsi="Times New Roman"/>
                <w:sz w:val="24"/>
              </w:rPr>
            </w:rPrChange>
          </w:rPr>
          <w:t xml:space="preserve"> in an </w:t>
        </w:r>
      </w:ins>
      <w:ins w:id="79" w:author="Author" w:date="2018-01-23T13:50:00Z">
        <w:r w:rsidRPr="004D6A26">
          <w:rPr>
            <w:rFonts w:ascii="Times New Roman" w:eastAsia="MS Mincho" w:hAnsi="Times New Roman"/>
            <w:sz w:val="24"/>
            <w:szCs w:val="24"/>
            <w:highlight w:val="yellow"/>
            <w:rPrChange w:id="80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award year</w:t>
        </w:r>
      </w:ins>
      <w:ins w:id="81" w:author="Jennifer L. Blum" w:date="2018-02-05T21:11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82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, </w:t>
        </w:r>
      </w:ins>
      <w:ins w:id="83" w:author="Author" w:date="2018-01-23T13:50:00Z">
        <w:r w:rsidRPr="004D6A26">
          <w:rPr>
            <w:rFonts w:ascii="Times New Roman" w:eastAsia="MS Mincho" w:hAnsi="Times New Roman"/>
            <w:sz w:val="24"/>
            <w:szCs w:val="24"/>
            <w:highlight w:val="yellow"/>
            <w:rPrChange w:id="84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 th</w:t>
        </w:r>
      </w:ins>
      <w:ins w:id="85" w:author="Jennifer L. Blum" w:date="2018-02-05T21:11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86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en</w:t>
        </w:r>
      </w:ins>
      <w:ins w:id="87" w:author="Author" w:date="2018-01-23T13:50:00Z">
        <w:del w:id="88" w:author="Jennifer L. Blum" w:date="2018-02-05T21:11:00Z">
          <w:r w:rsidRPr="004D6A26" w:rsidDel="004D6A26">
            <w:rPr>
              <w:rFonts w:ascii="Times New Roman" w:eastAsia="MS Mincho" w:hAnsi="Times New Roman"/>
              <w:sz w:val="24"/>
              <w:szCs w:val="24"/>
              <w:highlight w:val="yellow"/>
              <w:rPrChange w:id="89" w:author="Jennifer L. Blum" w:date="2018-02-05T21:16:00Z">
                <w:rPr>
                  <w:rFonts w:ascii="Times New Roman" w:eastAsia="MS Mincho" w:hAnsi="Times New Roman"/>
                  <w:sz w:val="24"/>
                  <w:szCs w:val="24"/>
                </w:rPr>
              </w:rPrChange>
            </w:rPr>
            <w:delText>at</w:delText>
          </w:r>
        </w:del>
        <w:r w:rsidRPr="004D6A26">
          <w:rPr>
            <w:rFonts w:ascii="Times New Roman" w:eastAsia="MS Mincho" w:hAnsi="Times New Roman"/>
            <w:sz w:val="24"/>
            <w:szCs w:val="24"/>
            <w:highlight w:val="yellow"/>
            <w:rPrChange w:id="90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 </w:t>
        </w:r>
      </w:ins>
      <w:r w:rsidRPr="004D6A26">
        <w:rPr>
          <w:rFonts w:ascii="Times New Roman" w:hAnsi="Times New Roman"/>
          <w:sz w:val="24"/>
          <w:highlight w:val="yellow"/>
          <w:rPrChange w:id="91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the Secretary does not calculate or issue </w:t>
      </w:r>
      <w:ins w:id="92" w:author="Jennifer L. Blum" w:date="2018-02-05T21:11:00Z">
        <w:r w:rsidR="004D6A26" w:rsidRPr="004D6A26">
          <w:rPr>
            <w:rFonts w:ascii="Times New Roman" w:hAnsi="Times New Roman"/>
            <w:sz w:val="24"/>
            <w:highlight w:val="yellow"/>
            <w:rPrChange w:id="93" w:author="Jennifer L. Blum" w:date="2018-02-05T21:16:00Z">
              <w:rPr>
                <w:rFonts w:ascii="Times New Roman" w:hAnsi="Times New Roman"/>
                <w:sz w:val="24"/>
              </w:rPr>
            </w:rPrChange>
          </w:rPr>
          <w:t xml:space="preserve">an </w:t>
        </w:r>
      </w:ins>
      <w:r w:rsidRPr="004D6A26">
        <w:rPr>
          <w:rFonts w:ascii="Times New Roman" w:hAnsi="Times New Roman"/>
          <w:sz w:val="24"/>
          <w:highlight w:val="yellow"/>
          <w:rPrChange w:id="94" w:author="Jennifer L. Blum" w:date="2018-02-05T21:16:00Z">
            <w:rPr>
              <w:rFonts w:ascii="Times New Roman" w:hAnsi="Times New Roman"/>
              <w:sz w:val="24"/>
            </w:rPr>
          </w:rPrChange>
        </w:rPr>
        <w:t>D/E rate</w:t>
      </w:r>
      <w:del w:id="95" w:author="Jennifer L. Blum" w:date="2018-02-05T21:11:00Z">
        <w:r w:rsidRPr="004D6A26" w:rsidDel="004D6A26">
          <w:rPr>
            <w:rFonts w:ascii="Times New Roman" w:hAnsi="Times New Roman"/>
            <w:sz w:val="24"/>
            <w:highlight w:val="yellow"/>
            <w:rPrChange w:id="96" w:author="Jennifer L. Blum" w:date="2018-02-05T21:16:00Z">
              <w:rPr>
                <w:rFonts w:ascii="Times New Roman" w:hAnsi="Times New Roman"/>
                <w:sz w:val="24"/>
              </w:rPr>
            </w:rPrChange>
          </w:rPr>
          <w:delText>s</w:delText>
        </w:r>
      </w:del>
      <w:r w:rsidRPr="004D6A26">
        <w:rPr>
          <w:rFonts w:ascii="Times New Roman" w:hAnsi="Times New Roman"/>
          <w:sz w:val="24"/>
          <w:highlight w:val="yellow"/>
          <w:rPrChange w:id="97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 for </w:t>
      </w:r>
      <w:del w:id="98" w:author="Author" w:date="2018-01-23T13:50:00Z">
        <w:r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99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a program for </w:delText>
        </w:r>
      </w:del>
      <w:ins w:id="100" w:author="Jennifer L. Blum" w:date="2018-02-05T21:11:00Z">
        <w:r w:rsidR="004D6A26" w:rsidRPr="004D6A26">
          <w:rPr>
            <w:rFonts w:ascii="Times New Roman" w:hAnsi="Times New Roman"/>
            <w:sz w:val="24"/>
            <w:highlight w:val="yellow"/>
            <w:rPrChange w:id="101" w:author="Jennifer L. Blum" w:date="2018-02-05T21:16:00Z">
              <w:rPr>
                <w:rFonts w:ascii="Times New Roman" w:hAnsi="Times New Roman"/>
                <w:sz w:val="24"/>
              </w:rPr>
            </w:rPrChange>
          </w:rPr>
          <w:t>that</w:t>
        </w:r>
      </w:ins>
      <w:del w:id="102" w:author="Jennifer L. Blum" w:date="2018-02-05T21:11:00Z">
        <w:r w:rsidRPr="004D6A26" w:rsidDel="004D6A26">
          <w:rPr>
            <w:rFonts w:ascii="Times New Roman" w:hAnsi="Times New Roman"/>
            <w:sz w:val="24"/>
            <w:highlight w:val="yellow"/>
            <w:rPrChange w:id="103" w:author="Jennifer L. Blum" w:date="2018-02-05T21:16:00Z">
              <w:rPr>
                <w:rFonts w:ascii="Times New Roman" w:hAnsi="Times New Roman"/>
                <w:sz w:val="24"/>
              </w:rPr>
            </w:rPrChange>
          </w:rPr>
          <w:delText>an</w:delText>
        </w:r>
      </w:del>
      <w:r w:rsidRPr="004D6A26">
        <w:rPr>
          <w:rFonts w:ascii="Times New Roman" w:hAnsi="Times New Roman"/>
          <w:sz w:val="24"/>
          <w:highlight w:val="yellow"/>
          <w:rPrChange w:id="104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 </w:t>
      </w:r>
      <w:del w:id="105" w:author="Author" w:date="2018-01-23T13:50:00Z">
        <w:r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106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delText>award year, the</w:delText>
        </w:r>
      </w:del>
      <w:ins w:id="107" w:author="Author" w:date="2018-01-23T13:50:00Z">
        <w:r w:rsidRPr="004D6A26">
          <w:rPr>
            <w:rFonts w:ascii="Times New Roman" w:eastAsia="MS Mincho" w:hAnsi="Times New Roman"/>
            <w:sz w:val="24"/>
            <w:szCs w:val="24"/>
            <w:highlight w:val="yellow"/>
            <w:rPrChange w:id="108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educational</w:t>
        </w:r>
      </w:ins>
      <w:r w:rsidRPr="004D6A26">
        <w:rPr>
          <w:rFonts w:ascii="Times New Roman" w:hAnsi="Times New Roman"/>
          <w:sz w:val="24"/>
          <w:highlight w:val="yellow"/>
          <w:rPrChange w:id="109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 program </w:t>
      </w:r>
      <w:del w:id="110" w:author="Author" w:date="2018-01-23T13:50:00Z">
        <w:r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111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receives no result under the D/E rates measure </w:delText>
        </w:r>
      </w:del>
      <w:r w:rsidRPr="004D6A26">
        <w:rPr>
          <w:rFonts w:ascii="Times New Roman" w:hAnsi="Times New Roman"/>
          <w:sz w:val="24"/>
          <w:highlight w:val="yellow"/>
          <w:rPrChange w:id="112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for </w:t>
      </w:r>
      <w:del w:id="113" w:author="Author" w:date="2018-01-23T13:50:00Z">
        <w:r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114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delText>that</w:delText>
        </w:r>
      </w:del>
      <w:ins w:id="115" w:author="Author" w:date="2018-01-23T13:50:00Z">
        <w:r w:rsidRPr="004D6A26">
          <w:rPr>
            <w:rFonts w:ascii="Times New Roman" w:eastAsia="MS Mincho" w:hAnsi="Times New Roman"/>
            <w:sz w:val="24"/>
            <w:szCs w:val="24"/>
            <w:highlight w:val="yellow"/>
            <w:rPrChange w:id="116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an</w:t>
        </w:r>
      </w:ins>
      <w:r w:rsidRPr="004D6A26">
        <w:rPr>
          <w:rFonts w:ascii="Times New Roman" w:hAnsi="Times New Roman"/>
          <w:sz w:val="24"/>
          <w:highlight w:val="yellow"/>
          <w:rPrChange w:id="117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 award year </w:t>
      </w:r>
      <w:del w:id="118" w:author="Author" w:date="2018-01-23T13:50:00Z">
        <w:r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119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delText>and remains in</w:delText>
        </w:r>
      </w:del>
      <w:ins w:id="120" w:author="Author" w:date="2018-01-23T13:50:00Z">
        <w:r w:rsidRPr="004D6A26">
          <w:rPr>
            <w:rFonts w:ascii="Times New Roman" w:eastAsia="MS Mincho" w:hAnsi="Times New Roman"/>
            <w:sz w:val="24"/>
            <w:szCs w:val="24"/>
            <w:highlight w:val="yellow"/>
            <w:rPrChange w:id="121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pursuant to §668.404(f)</w:t>
        </w:r>
      </w:ins>
      <w:ins w:id="122" w:author="Jennifer L. Blum" w:date="2018-02-05T21:11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123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. </w:t>
        </w:r>
      </w:ins>
    </w:p>
    <w:p w14:paraId="095AE7DA" w14:textId="77777777" w:rsidR="00BB6843" w:rsidRDefault="00177AD3" w:rsidP="00177AD3">
      <w:pPr>
        <w:spacing w:after="0" w:line="480" w:lineRule="auto"/>
        <w:rPr>
          <w:ins w:id="124" w:author="Jennifer L. Blum" w:date="2018-02-05T21:21:00Z"/>
          <w:rFonts w:ascii="Times New Roman" w:eastAsia="MS Mincho" w:hAnsi="Times New Roman"/>
          <w:sz w:val="24"/>
          <w:szCs w:val="24"/>
          <w:highlight w:val="yellow"/>
        </w:rPr>
      </w:pPr>
      <w:ins w:id="125" w:author="Jennifer L. Blum" w:date="2018-02-05T21:17:00Z">
        <w:r>
          <w:rPr>
            <w:rFonts w:ascii="Times New Roman" w:eastAsia="MS Mincho" w:hAnsi="Times New Roman"/>
            <w:sz w:val="24"/>
            <w:szCs w:val="24"/>
            <w:highlight w:val="yellow"/>
          </w:rPr>
          <w:t xml:space="preserve">(b) </w:t>
        </w:r>
      </w:ins>
      <w:ins w:id="126" w:author="Jennifer L. Blum" w:date="2018-02-05T21:11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127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In this</w:t>
        </w:r>
      </w:ins>
      <w:ins w:id="128" w:author="Jennifer L. Blum" w:date="2018-02-05T21:12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129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 circumstance,</w:t>
        </w:r>
      </w:ins>
      <w:ins w:id="130" w:author="Author" w:date="2018-01-23T13:50:00Z">
        <w:del w:id="131" w:author="Jennifer L. Blum" w:date="2018-02-05T21:12:00Z">
          <w:r w:rsidR="00B56830" w:rsidRPr="004D6A26" w:rsidDel="004D6A26">
            <w:rPr>
              <w:rFonts w:ascii="Times New Roman" w:eastAsia="MS Mincho" w:hAnsi="Times New Roman"/>
              <w:sz w:val="24"/>
              <w:szCs w:val="24"/>
              <w:highlight w:val="yellow"/>
              <w:rPrChange w:id="132" w:author="Jennifer L. Blum" w:date="2018-02-05T21:16:00Z">
                <w:rPr>
                  <w:rFonts w:ascii="Times New Roman" w:eastAsia="MS Mincho" w:hAnsi="Times New Roman"/>
                  <w:sz w:val="24"/>
                  <w:szCs w:val="24"/>
                </w:rPr>
              </w:rPrChange>
            </w:rPr>
            <w:delText>,</w:delText>
          </w:r>
        </w:del>
      </w:ins>
      <w:r w:rsidR="00B56830" w:rsidRPr="004D6A26">
        <w:rPr>
          <w:rFonts w:ascii="Times New Roman" w:hAnsi="Times New Roman"/>
          <w:sz w:val="24"/>
          <w:highlight w:val="yellow"/>
          <w:rPrChange w:id="133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 the </w:t>
      </w:r>
      <w:del w:id="134" w:author="Author" w:date="2018-01-23T13:50:00Z">
        <w:r w:rsidR="00B56830"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135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delText>same status under</w:delText>
        </w:r>
      </w:del>
      <w:ins w:id="136" w:author="Author" w:date="2018-01-23T13:50:00Z">
        <w:r w:rsidR="00B56830" w:rsidRPr="004D6A26">
          <w:rPr>
            <w:rFonts w:ascii="Times New Roman" w:eastAsia="MS Mincho" w:hAnsi="Times New Roman"/>
            <w:sz w:val="24"/>
            <w:szCs w:val="24"/>
            <w:highlight w:val="yellow"/>
            <w:rPrChange w:id="137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institution discloses</w:t>
        </w:r>
      </w:ins>
      <w:r w:rsidR="00B56830" w:rsidRPr="004D6A26">
        <w:rPr>
          <w:rFonts w:ascii="Times New Roman" w:hAnsi="Times New Roman"/>
          <w:sz w:val="24"/>
          <w:highlight w:val="yellow"/>
          <w:rPrChange w:id="138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 the </w:t>
      </w:r>
      <w:ins w:id="139" w:author="Jennifer L. Blum" w:date="2018-02-05T21:21:00Z">
        <w:r w:rsidR="00BB6843">
          <w:rPr>
            <w:rFonts w:ascii="Times New Roman" w:hAnsi="Times New Roman"/>
            <w:sz w:val="24"/>
            <w:highlight w:val="yellow"/>
          </w:rPr>
          <w:t xml:space="preserve">educational </w:t>
        </w:r>
      </w:ins>
      <w:ins w:id="140" w:author="Author" w:date="2018-01-23T13:50:00Z">
        <w:r w:rsidR="00B56830" w:rsidRPr="004D6A26">
          <w:rPr>
            <w:rFonts w:ascii="Times New Roman" w:eastAsia="MS Mincho" w:hAnsi="Times New Roman"/>
            <w:sz w:val="24"/>
            <w:szCs w:val="24"/>
            <w:highlight w:val="yellow"/>
            <w:rPrChange w:id="141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program’s </w:t>
        </w:r>
      </w:ins>
      <w:r w:rsidR="00B56830" w:rsidRPr="004D6A26">
        <w:rPr>
          <w:rFonts w:ascii="Times New Roman" w:hAnsi="Times New Roman"/>
          <w:sz w:val="24"/>
          <w:highlight w:val="yellow"/>
          <w:rPrChange w:id="142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D/E rates </w:t>
      </w:r>
      <w:del w:id="143" w:author="Author" w:date="2018-01-23T13:50:00Z">
        <w:r w:rsidR="00B56830"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144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delText>measure as</w:delText>
        </w:r>
      </w:del>
      <w:ins w:id="145" w:author="Author" w:date="2018-01-23T13:50:00Z">
        <w:r w:rsidR="00B56830" w:rsidRPr="004D6A26">
          <w:rPr>
            <w:rFonts w:ascii="Times New Roman" w:eastAsia="MS Mincho" w:hAnsi="Times New Roman"/>
            <w:sz w:val="24"/>
            <w:szCs w:val="24"/>
            <w:highlight w:val="yellow"/>
            <w:rPrChange w:id="146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for</w:t>
        </w:r>
      </w:ins>
      <w:r w:rsidR="00B56830" w:rsidRPr="004D6A26">
        <w:rPr>
          <w:rFonts w:ascii="Times New Roman" w:hAnsi="Times New Roman"/>
          <w:sz w:val="24"/>
          <w:highlight w:val="yellow"/>
          <w:rPrChange w:id="147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 the previous award year</w:t>
      </w:r>
      <w:del w:id="148" w:author="Author" w:date="2018-01-23T13:50:00Z">
        <w:r w:rsidR="00B56830" w:rsidRPr="004D6A26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rPrChange w:id="149" w:author="Jennifer L. Blum" w:date="2018-02-05T21:16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PrChange>
          </w:rPr>
          <w:delText>; provided that if the Secretary does not calculate D/E rates for the program for four or more consecutive award years, the Secretary disregards the program's D/E rates for any award year prior to the four-year period in determining the program's eligibility.</w:delText>
        </w:r>
      </w:del>
      <w:ins w:id="150" w:author="Author" w:date="2018-01-23T13:50:00Z">
        <w:r w:rsidR="00B56830" w:rsidRPr="004D6A26">
          <w:rPr>
            <w:rFonts w:ascii="Times New Roman" w:eastAsia="MS Mincho" w:hAnsi="Times New Roman"/>
            <w:sz w:val="24"/>
            <w:szCs w:val="24"/>
            <w:highlight w:val="yellow"/>
            <w:rPrChange w:id="151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, if available</w:t>
        </w:r>
      </w:ins>
      <w:ins w:id="152" w:author="Jennifer L. Blum" w:date="2018-02-05T21:18:00Z">
        <w:r w:rsidR="00BB6843">
          <w:rPr>
            <w:rFonts w:ascii="Times New Roman" w:eastAsia="MS Mincho" w:hAnsi="Times New Roman"/>
            <w:sz w:val="24"/>
            <w:szCs w:val="24"/>
            <w:highlight w:val="yellow"/>
          </w:rPr>
          <w:t>,</w:t>
        </w:r>
      </w:ins>
      <w:ins w:id="153" w:author="Jennifer L. Blum" w:date="2018-02-05T21:19:00Z">
        <w:r w:rsidR="00BB6843">
          <w:rPr>
            <w:rFonts w:ascii="Times New Roman" w:eastAsia="MS Mincho" w:hAnsi="Times New Roman"/>
            <w:sz w:val="24"/>
            <w:szCs w:val="24"/>
            <w:highlight w:val="yellow"/>
          </w:rPr>
          <w:t xml:space="preserve"> with the following disclaimer: “This program had a completer cohort of less than 10 borrowers during the applicable year</w:t>
        </w:r>
      </w:ins>
      <w:ins w:id="154" w:author="Jennifer L. Blum" w:date="2018-02-05T21:20:00Z">
        <w:r w:rsidR="00BB6843">
          <w:rPr>
            <w:rFonts w:ascii="Times New Roman" w:eastAsia="MS Mincho" w:hAnsi="Times New Roman"/>
            <w:sz w:val="24"/>
            <w:szCs w:val="24"/>
            <w:highlight w:val="yellow"/>
          </w:rPr>
          <w:t xml:space="preserve"> and therefore, the listed rate represents the prior year result</w:t>
        </w:r>
      </w:ins>
      <w:ins w:id="155" w:author="Jennifer L. Blum" w:date="2018-02-05T21:21:00Z">
        <w:r w:rsidR="00BB6843">
          <w:rPr>
            <w:rFonts w:ascii="Times New Roman" w:eastAsia="MS Mincho" w:hAnsi="Times New Roman"/>
            <w:sz w:val="24"/>
            <w:szCs w:val="24"/>
            <w:highlight w:val="yellow"/>
          </w:rPr>
          <w:t>s when it had at least 10 completers.”</w:t>
        </w:r>
      </w:ins>
      <w:ins w:id="156" w:author="Author" w:date="2018-01-23T13:50:00Z">
        <w:del w:id="157" w:author="Jennifer L. Blum" w:date="2018-02-05T21:18:00Z">
          <w:r w:rsidR="00B56830" w:rsidRPr="004D6A26" w:rsidDel="00BB6843">
            <w:rPr>
              <w:rFonts w:ascii="Times New Roman" w:eastAsia="MS Mincho" w:hAnsi="Times New Roman"/>
              <w:sz w:val="24"/>
              <w:szCs w:val="24"/>
              <w:highlight w:val="yellow"/>
              <w:rPrChange w:id="158" w:author="Jennifer L. Blum" w:date="2018-02-05T21:16:00Z">
                <w:rPr>
                  <w:rFonts w:ascii="Times New Roman" w:eastAsia="MS Mincho" w:hAnsi="Times New Roman"/>
                  <w:sz w:val="24"/>
                  <w:szCs w:val="24"/>
                </w:rPr>
              </w:rPrChange>
            </w:rPr>
            <w:delText>.</w:delText>
          </w:r>
        </w:del>
      </w:ins>
      <w:ins w:id="159" w:author="Jennifer L. Blum" w:date="2018-02-05T21:12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160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 </w:t>
        </w:r>
      </w:ins>
    </w:p>
    <w:p w14:paraId="7F7D4F83" w14:textId="77777777" w:rsidR="00B56830" w:rsidRPr="004D6A26" w:rsidRDefault="00BB6843">
      <w:pPr>
        <w:spacing w:after="0" w:line="480" w:lineRule="auto"/>
        <w:rPr>
          <w:rFonts w:ascii="Times New Roman" w:hAnsi="Times New Roman"/>
          <w:sz w:val="24"/>
          <w:highlight w:val="yellow"/>
          <w:rPrChange w:id="161" w:author="Jennifer L. Blum" w:date="2018-02-05T21:16:00Z">
            <w:rPr>
              <w:rFonts w:ascii="Times New Roman" w:hAnsi="Times New Roman"/>
              <w:sz w:val="24"/>
            </w:rPr>
          </w:rPrChange>
        </w:rPr>
        <w:pPrChange w:id="162" w:author="Jennifer L. Blum" w:date="2018-02-05T21:17:00Z">
          <w:pPr>
            <w:spacing w:after="0" w:line="480" w:lineRule="auto"/>
            <w:ind w:firstLine="720"/>
          </w:pPr>
        </w:pPrChange>
      </w:pPr>
      <w:ins w:id="163" w:author="Jennifer L. Blum" w:date="2018-02-05T21:21:00Z">
        <w:r>
          <w:rPr>
            <w:rFonts w:ascii="Times New Roman" w:eastAsia="MS Mincho" w:hAnsi="Times New Roman"/>
            <w:sz w:val="24"/>
            <w:szCs w:val="24"/>
            <w:highlight w:val="yellow"/>
          </w:rPr>
          <w:t xml:space="preserve">(c) </w:t>
        </w:r>
      </w:ins>
      <w:ins w:id="164" w:author="Jennifer L. Blum" w:date="2018-02-05T21:12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165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If the </w:t>
        </w:r>
      </w:ins>
      <w:ins w:id="166" w:author="Jennifer L. Blum" w:date="2018-02-05T21:21:00Z">
        <w:r>
          <w:rPr>
            <w:rFonts w:ascii="Times New Roman" w:eastAsia="MS Mincho" w:hAnsi="Times New Roman"/>
            <w:sz w:val="24"/>
            <w:szCs w:val="24"/>
            <w:highlight w:val="yellow"/>
          </w:rPr>
          <w:t xml:space="preserve">same educational </w:t>
        </w:r>
      </w:ins>
      <w:ins w:id="167" w:author="Jennifer L. Blum" w:date="2018-02-05T21:12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168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program continues to have a completer cohort under 10</w:t>
        </w:r>
      </w:ins>
      <w:ins w:id="169" w:author="Jennifer L. Blum" w:date="2018-02-05T21:13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170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 </w:t>
        </w:r>
      </w:ins>
      <w:ins w:id="171" w:author="Jennifer L. Blum" w:date="2018-02-05T21:22:00Z">
        <w:r>
          <w:rPr>
            <w:rFonts w:ascii="Times New Roman" w:eastAsia="MS Mincho" w:hAnsi="Times New Roman"/>
            <w:sz w:val="24"/>
            <w:szCs w:val="24"/>
            <w:highlight w:val="yellow"/>
          </w:rPr>
          <w:t xml:space="preserve">borrowers </w:t>
        </w:r>
      </w:ins>
      <w:ins w:id="172" w:author="Jennifer L. Blum" w:date="2018-02-05T21:13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173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for a second consecutive year, the institution will not be required to disclose any D/E rate</w:t>
        </w:r>
      </w:ins>
      <w:ins w:id="174" w:author="Jennifer L. Blum" w:date="2018-02-05T21:21:00Z">
        <w:r>
          <w:rPr>
            <w:rFonts w:ascii="Times New Roman" w:eastAsia="MS Mincho" w:hAnsi="Times New Roman"/>
            <w:sz w:val="24"/>
            <w:szCs w:val="24"/>
            <w:highlight w:val="yellow"/>
          </w:rPr>
          <w:t xml:space="preserve"> and will include the following</w:t>
        </w:r>
      </w:ins>
      <w:ins w:id="175" w:author="Jennifer L. Blum" w:date="2018-02-05T21:22:00Z">
        <w:r>
          <w:rPr>
            <w:rFonts w:ascii="Times New Roman" w:eastAsia="MS Mincho" w:hAnsi="Times New Roman"/>
            <w:sz w:val="24"/>
            <w:szCs w:val="24"/>
            <w:highlight w:val="yellow"/>
          </w:rPr>
          <w:t xml:space="preserve"> disclaimer: “N/A</w:t>
        </w:r>
      </w:ins>
      <w:ins w:id="176" w:author="Jennifer L. Blum" w:date="2018-02-05T21:13:00Z">
        <w:r w:rsidR="004D6A26" w:rsidRPr="004D6A26">
          <w:rPr>
            <w:rFonts w:ascii="Times New Roman" w:eastAsia="MS Mincho" w:hAnsi="Times New Roman"/>
            <w:sz w:val="24"/>
            <w:szCs w:val="24"/>
            <w:highlight w:val="yellow"/>
            <w:rPrChange w:id="177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>.</w:t>
        </w:r>
      </w:ins>
      <w:ins w:id="178" w:author="Jennifer L. Blum" w:date="2018-02-05T21:22:00Z">
        <w:r>
          <w:rPr>
            <w:rFonts w:ascii="Times New Roman" w:eastAsia="MS Mincho" w:hAnsi="Times New Roman"/>
            <w:sz w:val="24"/>
            <w:szCs w:val="24"/>
            <w:highlight w:val="yellow"/>
          </w:rPr>
          <w:t xml:space="preserve"> This program has had a completer cohort of less than 10 borrowers for at least two consecutive years.”</w:t>
        </w:r>
      </w:ins>
      <w:ins w:id="179" w:author="Author" w:date="2018-01-23T13:50:00Z">
        <w:r w:rsidR="00B56830" w:rsidRPr="004D6A26">
          <w:rPr>
            <w:rFonts w:ascii="Times New Roman" w:eastAsia="MS Mincho" w:hAnsi="Times New Roman"/>
            <w:sz w:val="24"/>
            <w:szCs w:val="24"/>
            <w:highlight w:val="yellow"/>
            <w:rPrChange w:id="180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 </w:t>
        </w:r>
      </w:ins>
    </w:p>
    <w:p w14:paraId="05605313" w14:textId="77777777" w:rsidR="00B56830" w:rsidRPr="00900DF8" w:rsidRDefault="00B56830" w:rsidP="00B56830">
      <w:pPr>
        <w:pBdr>
          <w:bottom w:val="single" w:sz="12" w:space="1" w:color="auto"/>
        </w:pBdr>
        <w:spacing w:after="0" w:line="480" w:lineRule="auto"/>
        <w:rPr>
          <w:rFonts w:ascii="Times New Roman" w:hAnsi="Times New Roman"/>
          <w:sz w:val="24"/>
        </w:rPr>
      </w:pPr>
      <w:r w:rsidRPr="004D6A26">
        <w:rPr>
          <w:rFonts w:ascii="Times New Roman" w:hAnsi="Times New Roman"/>
          <w:sz w:val="24"/>
          <w:highlight w:val="yellow"/>
          <w:rPrChange w:id="181" w:author="Jennifer L. Blum" w:date="2018-02-05T21:16:00Z">
            <w:rPr>
              <w:rFonts w:ascii="Times New Roman" w:hAnsi="Times New Roman"/>
              <w:sz w:val="24"/>
            </w:rPr>
          </w:rPrChange>
        </w:rPr>
        <w:t xml:space="preserve">(Authority: </w:t>
      </w:r>
      <w:ins w:id="182" w:author="Author" w:date="2018-01-23T13:50:00Z">
        <w:r w:rsidRPr="004D6A26">
          <w:rPr>
            <w:rFonts w:ascii="Times New Roman" w:eastAsia="MS Mincho" w:hAnsi="Times New Roman"/>
            <w:sz w:val="24"/>
            <w:szCs w:val="24"/>
            <w:highlight w:val="yellow"/>
            <w:rPrChange w:id="183" w:author="Jennifer L. Blum" w:date="2018-02-05T21:16:00Z">
              <w:rPr>
                <w:rFonts w:ascii="Times New Roman" w:eastAsia="MS Mincho" w:hAnsi="Times New Roman"/>
                <w:sz w:val="24"/>
                <w:szCs w:val="24"/>
              </w:rPr>
            </w:rPrChange>
          </w:rPr>
          <w:t xml:space="preserve"> </w:t>
        </w:r>
      </w:ins>
      <w:r w:rsidRPr="004D6A26">
        <w:rPr>
          <w:rFonts w:ascii="Times New Roman" w:hAnsi="Times New Roman"/>
          <w:sz w:val="24"/>
          <w:highlight w:val="yellow"/>
          <w:rPrChange w:id="184" w:author="Jennifer L. Blum" w:date="2018-02-05T21:16:00Z">
            <w:rPr>
              <w:rFonts w:ascii="Times New Roman" w:hAnsi="Times New Roman"/>
              <w:sz w:val="24"/>
            </w:rPr>
          </w:rPrChange>
        </w:rPr>
        <w:t>20 U.S.C. 1001, 1002, 1088)</w:t>
      </w:r>
    </w:p>
    <w:p w14:paraId="5B5FA464" w14:textId="77777777" w:rsidR="00F316F0" w:rsidRDefault="00F316F0"/>
    <w:sectPr w:rsidR="00F3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L. Blum">
    <w15:presenceInfo w15:providerId="None" w15:userId="Jennifer L. Bl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30"/>
    <w:rsid w:val="00177AD3"/>
    <w:rsid w:val="0037180D"/>
    <w:rsid w:val="004D6A26"/>
    <w:rsid w:val="00B01CAB"/>
    <w:rsid w:val="00B56830"/>
    <w:rsid w:val="00BB6843"/>
    <w:rsid w:val="00CA390E"/>
    <w:rsid w:val="00D23A6A"/>
    <w:rsid w:val="00F3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4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Filter, Scott</dc:creator>
  <cp:lastModifiedBy>U.S. Department of Education</cp:lastModifiedBy>
  <cp:revision>2</cp:revision>
  <dcterms:created xsi:type="dcterms:W3CDTF">2018-02-12T18:28:00Z</dcterms:created>
  <dcterms:modified xsi:type="dcterms:W3CDTF">2018-02-12T18:28:00Z</dcterms:modified>
</cp:coreProperties>
</file>