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61" w:rsidRPr="004E2F61" w:rsidRDefault="004E2F61" w:rsidP="004E2F61">
      <w:pPr>
        <w:spacing w:after="0" w:line="480" w:lineRule="auto"/>
        <w:outlineLvl w:val="0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  <w:u w:val="single"/>
        </w:rPr>
        <w:t xml:space="preserve"> </w:t>
      </w:r>
      <w:r w:rsidRPr="004E2F61">
        <w:rPr>
          <w:rFonts w:ascii="Times New Roman" w:hAnsi="Times New Roman"/>
          <w:sz w:val="24"/>
          <w:u w:val="single"/>
        </w:rPr>
        <w:t>668.412 Disclosure requirements</w:t>
      </w:r>
      <w:del w:id="1" w:author="Jennifer L. Blum" w:date="2018-03-14T20:44:00Z">
        <w:r w:rsidDel="00550A42">
          <w:rPr>
            <w:rFonts w:ascii="Times New Roman" w:hAnsi="Times New Roman"/>
            <w:sz w:val="24"/>
            <w:u w:val="single"/>
          </w:rPr>
          <w:delText xml:space="preserve"> for GE programs</w:delText>
        </w:r>
      </w:del>
      <w:r w:rsidRPr="004E2F61">
        <w:rPr>
          <w:rFonts w:ascii="Times New Roman" w:eastAsia="MS Mincho" w:hAnsi="Times New Roman"/>
          <w:sz w:val="24"/>
          <w:szCs w:val="24"/>
        </w:rPr>
        <w:t xml:space="preserve">.  </w:t>
      </w:r>
    </w:p>
    <w:p w:rsidR="004E2F61" w:rsidRDefault="004E2F61" w:rsidP="004E2F61">
      <w:r w:rsidRPr="004E2F61">
        <w:rPr>
          <w:rFonts w:ascii="Times New Roman" w:hAnsi="Times New Roman"/>
          <w:sz w:val="24"/>
        </w:rPr>
        <w:t>(a)</w:t>
      </w:r>
      <w:r w:rsidRPr="004E2F61">
        <w:rPr>
          <w:rFonts w:ascii="Times New Roman" w:eastAsia="MS Mincho" w:hAnsi="Times New Roman"/>
          <w:sz w:val="24"/>
          <w:szCs w:val="24"/>
        </w:rPr>
        <w:t xml:space="preserve">  </w:t>
      </w:r>
      <w:r w:rsidRPr="004E2F61">
        <w:rPr>
          <w:rFonts w:ascii="Times New Roman" w:hAnsi="Times New Roman"/>
          <w:sz w:val="24"/>
          <w:u w:val="single"/>
        </w:rPr>
        <w:t>Disclosure template</w:t>
      </w:r>
      <w:r w:rsidRPr="004E2F61">
        <w:rPr>
          <w:rFonts w:ascii="Times New Roman" w:hAnsi="Times New Roman"/>
          <w:sz w:val="24"/>
        </w:rPr>
        <w:t>.</w:t>
      </w:r>
      <w:r w:rsidRPr="004E2F61">
        <w:rPr>
          <w:rFonts w:ascii="Times New Roman" w:eastAsia="MS Mincho" w:hAnsi="Times New Roman"/>
          <w:sz w:val="24"/>
          <w:szCs w:val="24"/>
        </w:rPr>
        <w:t xml:space="preserve">  </w:t>
      </w:r>
      <w:r w:rsidRPr="004E2F61">
        <w:rPr>
          <w:rFonts w:ascii="Times New Roman" w:hAnsi="Times New Roman"/>
          <w:sz w:val="24"/>
        </w:rPr>
        <w:t>An institution must use the disclosure template provided by the Secretary to disclose information about each of its programs to enrolled and prospective students.</w:t>
      </w:r>
      <w:ins w:id="2" w:author="Jennifer L. Blum" w:date="2018-03-14T20:46:00Z">
        <w:r w:rsidR="003B0B8F" w:rsidRPr="003B0B8F">
          <w:rPr>
            <w:rFonts w:ascii="Times New Roman" w:hAnsi="Times New Roman"/>
            <w:sz w:val="24"/>
          </w:rPr>
          <w:t xml:space="preserve"> </w:t>
        </w:r>
      </w:ins>
      <w:moveToRangeStart w:id="3" w:author="Jennifer L. Blum" w:date="2018-03-14T20:46:00Z" w:name="move508823722"/>
      <w:moveTo w:id="4" w:author="Jennifer L. Blum" w:date="2018-03-14T20:46:00Z">
        <w:r w:rsidR="003B0B8F" w:rsidRPr="004E2F61">
          <w:rPr>
            <w:rFonts w:ascii="Times New Roman" w:hAnsi="Times New Roman"/>
            <w:sz w:val="24"/>
          </w:rPr>
          <w:t>The Secretary identifies the information that must be included in the template in a notice published in the</w:t>
        </w:r>
        <w:r w:rsidR="003B0B8F" w:rsidRPr="004E2F61">
          <w:rPr>
            <w:rFonts w:ascii="Times New Roman" w:eastAsia="MS Mincho" w:hAnsi="Times New Roman"/>
            <w:sz w:val="24"/>
            <w:szCs w:val="24"/>
          </w:rPr>
          <w:t xml:space="preserve"> </w:t>
        </w:r>
        <w:r w:rsidR="003B0B8F" w:rsidRPr="004E2F61">
          <w:rPr>
            <w:rFonts w:ascii="Times New Roman" w:hAnsi="Times New Roman"/>
            <w:i/>
            <w:sz w:val="24"/>
          </w:rPr>
          <w:t>Federal Register</w:t>
        </w:r>
        <w:r w:rsidR="003B0B8F" w:rsidRPr="004E2F61">
          <w:rPr>
            <w:rFonts w:ascii="Times New Roman" w:hAnsi="Times New Roman"/>
            <w:sz w:val="24"/>
          </w:rPr>
          <w:t>.</w:t>
        </w:r>
        <w:r w:rsidR="003B0B8F" w:rsidRPr="004E2F61">
          <w:rPr>
            <w:rFonts w:ascii="Times New Roman" w:eastAsia="MS Mincho" w:hAnsi="Times New Roman"/>
            <w:sz w:val="24"/>
            <w:szCs w:val="24"/>
          </w:rPr>
          <w:t xml:space="preserve"> </w:t>
        </w:r>
      </w:moveTo>
      <w:moveToRangeEnd w:id="3"/>
      <w:ins w:id="5" w:author="Jennifer L. Blum" w:date="2018-03-14T20:46:00Z">
        <w:r w:rsidR="003B0B8F">
          <w:rPr>
            <w:rFonts w:ascii="Times New Roman" w:hAnsi="Times New Roman"/>
            <w:sz w:val="24"/>
          </w:rPr>
          <w:t xml:space="preserve"> </w:t>
        </w:r>
      </w:ins>
      <w:ins w:id="6" w:author="Jennifer L. Blum" w:date="2018-03-15T07:06:00Z">
        <w:r w:rsidR="008C4BDD">
          <w:rPr>
            <w:rFonts w:ascii="Times New Roman" w:hAnsi="Times New Roman"/>
            <w:sz w:val="24"/>
          </w:rPr>
          <w:t>T</w:t>
        </w:r>
      </w:ins>
      <w:ins w:id="7" w:author="Jennifer L. Blum" w:date="2018-03-14T20:49:00Z">
        <w:r w:rsidR="008813ED">
          <w:rPr>
            <w:rFonts w:ascii="Times New Roman" w:hAnsi="Times New Roman"/>
            <w:sz w:val="24"/>
          </w:rPr>
          <w:t>he Department will conduct consumer testing</w:t>
        </w:r>
      </w:ins>
      <w:ins w:id="8" w:author="Jennifer L. Blum" w:date="2018-03-14T20:50:00Z">
        <w:r w:rsidR="008813ED">
          <w:rPr>
            <w:rFonts w:ascii="Times New Roman" w:hAnsi="Times New Roman"/>
            <w:sz w:val="24"/>
          </w:rPr>
          <w:t xml:space="preserve"> to </w:t>
        </w:r>
        <w:r w:rsidR="003B269D">
          <w:rPr>
            <w:rFonts w:ascii="Times New Roman" w:hAnsi="Times New Roman"/>
            <w:sz w:val="24"/>
          </w:rPr>
          <w:t>determine how to make the disclosure template as me</w:t>
        </w:r>
      </w:ins>
      <w:ins w:id="9" w:author="Jennifer L. Blum" w:date="2018-03-14T20:51:00Z">
        <w:r w:rsidR="003B269D">
          <w:rPr>
            <w:rFonts w:ascii="Times New Roman" w:hAnsi="Times New Roman"/>
            <w:sz w:val="24"/>
          </w:rPr>
          <w:t>aningful as possible</w:t>
        </w:r>
      </w:ins>
      <w:ins w:id="10" w:author="Jennifer L. Blum" w:date="2018-03-14T21:02:00Z">
        <w:r w:rsidR="001B237E">
          <w:rPr>
            <w:rFonts w:ascii="Times New Roman" w:hAnsi="Times New Roman"/>
            <w:sz w:val="24"/>
          </w:rPr>
          <w:t xml:space="preserve">. </w:t>
        </w:r>
      </w:ins>
      <w:ins w:id="11" w:author="Jennifer L. Blum" w:date="2018-03-15T07:06:00Z">
        <w:r w:rsidR="00C97F29">
          <w:rPr>
            <w:rFonts w:ascii="Times New Roman" w:hAnsi="Times New Roman"/>
            <w:sz w:val="24"/>
          </w:rPr>
          <w:t>This will include, but will not be limited to</w:t>
        </w:r>
      </w:ins>
      <w:ins w:id="12" w:author="Jennifer L. Blum" w:date="2018-03-15T07:09:00Z">
        <w:r w:rsidR="001A198E">
          <w:rPr>
            <w:rFonts w:ascii="Times New Roman" w:hAnsi="Times New Roman"/>
            <w:sz w:val="24"/>
          </w:rPr>
          <w:t>,</w:t>
        </w:r>
      </w:ins>
      <w:ins w:id="13" w:author="Jennifer L. Blum" w:date="2018-03-15T07:06:00Z">
        <w:r w:rsidR="00C97F29">
          <w:rPr>
            <w:rFonts w:ascii="Times New Roman" w:hAnsi="Times New Roman"/>
            <w:sz w:val="24"/>
          </w:rPr>
          <w:t xml:space="preserve"> a specific request for consumer input on this topic in </w:t>
        </w:r>
      </w:ins>
      <w:ins w:id="14" w:author="Jennifer L. Blum" w:date="2018-03-14T20:49:00Z">
        <w:r w:rsidR="008813ED">
          <w:rPr>
            <w:rFonts w:ascii="Times New Roman" w:hAnsi="Times New Roman"/>
            <w:sz w:val="24"/>
          </w:rPr>
          <w:t xml:space="preserve">the </w:t>
        </w:r>
        <w:r w:rsidR="008813ED">
          <w:rPr>
            <w:rFonts w:ascii="Times New Roman" w:hAnsi="Times New Roman"/>
            <w:i/>
            <w:sz w:val="24"/>
          </w:rPr>
          <w:t>Federal Register</w:t>
        </w:r>
      </w:ins>
      <w:ins w:id="15" w:author="Jennifer L. Blum" w:date="2018-03-14T20:46:00Z">
        <w:r w:rsidR="003B0B8F">
          <w:rPr>
            <w:rFonts w:ascii="Times New Roman" w:hAnsi="Times New Roman"/>
            <w:sz w:val="24"/>
          </w:rPr>
          <w:t xml:space="preserve"> notice</w:t>
        </w:r>
      </w:ins>
      <w:ins w:id="16" w:author="Jennifer L. Blum" w:date="2018-03-15T07:07:00Z">
        <w:r w:rsidR="00846110">
          <w:rPr>
            <w:rFonts w:ascii="Times New Roman" w:hAnsi="Times New Roman"/>
            <w:sz w:val="24"/>
          </w:rPr>
          <w:t>.</w:t>
        </w:r>
      </w:ins>
      <w:del w:id="17" w:author="Jennifer L. Blum" w:date="2018-03-14T20:46:00Z">
        <w:r w:rsidRPr="004E2F61" w:rsidDel="003B0B8F">
          <w:rPr>
            <w:rFonts w:ascii="Times New Roman" w:hAnsi="Times New Roman"/>
            <w:sz w:val="24"/>
          </w:rPr>
          <w:delText xml:space="preserve">  </w:delText>
        </w:r>
      </w:del>
      <w:ins w:id="18" w:author="Jennifer L. Blum" w:date="2018-03-14T20:51:00Z">
        <w:r w:rsidR="005231C6">
          <w:rPr>
            <w:rFonts w:ascii="Times New Roman" w:hAnsi="Times New Roman"/>
            <w:sz w:val="24"/>
          </w:rPr>
          <w:t xml:space="preserve"> </w:t>
        </w:r>
      </w:ins>
      <w:moveFromRangeStart w:id="19" w:author="Jennifer L. Blum" w:date="2018-03-14T20:46:00Z" w:name="move508823722"/>
      <w:moveFrom w:id="20" w:author="Jennifer L. Blum" w:date="2018-03-14T20:46:00Z">
        <w:r w:rsidRPr="004E2F61" w:rsidDel="003B0B8F">
          <w:rPr>
            <w:rFonts w:ascii="Times New Roman" w:hAnsi="Times New Roman"/>
            <w:sz w:val="24"/>
          </w:rPr>
          <w:t>The Secretary identifies the information that must be included in the template in a notice published in the</w:t>
        </w:r>
        <w:r w:rsidRPr="004E2F61" w:rsidDel="003B0B8F">
          <w:rPr>
            <w:rFonts w:ascii="Times New Roman" w:eastAsia="MS Mincho" w:hAnsi="Times New Roman"/>
            <w:sz w:val="24"/>
            <w:szCs w:val="24"/>
          </w:rPr>
          <w:t xml:space="preserve"> </w:t>
        </w:r>
        <w:r w:rsidRPr="004E2F61" w:rsidDel="003B0B8F">
          <w:rPr>
            <w:rFonts w:ascii="Times New Roman" w:hAnsi="Times New Roman"/>
            <w:i/>
            <w:sz w:val="24"/>
          </w:rPr>
          <w:t>Federal Register</w:t>
        </w:r>
        <w:r w:rsidRPr="004E2F61" w:rsidDel="003B0B8F">
          <w:rPr>
            <w:rFonts w:ascii="Times New Roman" w:hAnsi="Times New Roman"/>
            <w:sz w:val="24"/>
          </w:rPr>
          <w:t>.</w:t>
        </w:r>
        <w:r w:rsidRPr="004E2F61" w:rsidDel="003B0B8F">
          <w:rPr>
            <w:rFonts w:ascii="Times New Roman" w:eastAsia="MS Mincho" w:hAnsi="Times New Roman"/>
            <w:sz w:val="24"/>
            <w:szCs w:val="24"/>
          </w:rPr>
          <w:t xml:space="preserve">  </w:t>
        </w:r>
      </w:moveFrom>
      <w:moveFromRangeEnd w:id="19"/>
      <w:r w:rsidRPr="004E2F61">
        <w:rPr>
          <w:rFonts w:ascii="Times New Roman" w:hAnsi="Times New Roman"/>
          <w:sz w:val="24"/>
        </w:rPr>
        <w:t>Th</w:t>
      </w:r>
      <w:ins w:id="21" w:author="Jennifer L. Blum" w:date="2018-03-14T20:52:00Z">
        <w:r w:rsidR="005231C6">
          <w:rPr>
            <w:rFonts w:ascii="Times New Roman" w:hAnsi="Times New Roman"/>
            <w:sz w:val="24"/>
          </w:rPr>
          <w:t>e</w:t>
        </w:r>
      </w:ins>
      <w:del w:id="22" w:author="Jennifer L. Blum" w:date="2018-03-14T20:52:00Z">
        <w:r w:rsidRPr="004E2F61" w:rsidDel="005231C6">
          <w:rPr>
            <w:rFonts w:ascii="Times New Roman" w:hAnsi="Times New Roman"/>
            <w:sz w:val="24"/>
          </w:rPr>
          <w:delText>at</w:delText>
        </w:r>
      </w:del>
      <w:r w:rsidRPr="004E2F61">
        <w:rPr>
          <w:rFonts w:ascii="Times New Roman" w:hAnsi="Times New Roman"/>
          <w:sz w:val="24"/>
        </w:rPr>
        <w:t xml:space="preserve"> information</w:t>
      </w:r>
      <w:ins w:id="23" w:author="Jennifer L. Blum" w:date="2018-03-14T20:52:00Z">
        <w:r w:rsidR="00C351DA">
          <w:rPr>
            <w:rFonts w:ascii="Times New Roman" w:hAnsi="Times New Roman"/>
            <w:sz w:val="24"/>
          </w:rPr>
          <w:t xml:space="preserve"> identified by the </w:t>
        </w:r>
        <w:r w:rsidR="00F044ED">
          <w:rPr>
            <w:rFonts w:ascii="Times New Roman" w:hAnsi="Times New Roman"/>
            <w:sz w:val="24"/>
          </w:rPr>
          <w:t>Secretary</w:t>
        </w:r>
      </w:ins>
      <w:r w:rsidRPr="004E2F61">
        <w:rPr>
          <w:rFonts w:ascii="Times New Roman" w:hAnsi="Times New Roman"/>
          <w:sz w:val="24"/>
        </w:rPr>
        <w:t xml:space="preserve"> may include, but is not limited to:</w:t>
      </w:r>
    </w:p>
    <w:sectPr w:rsidR="004E2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nnifer L. Blum">
    <w15:presenceInfo w15:providerId="None" w15:userId="Jennifer L. Blu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61"/>
    <w:rsid w:val="001A198E"/>
    <w:rsid w:val="001B237E"/>
    <w:rsid w:val="003B0B8F"/>
    <w:rsid w:val="003B269D"/>
    <w:rsid w:val="004B1869"/>
    <w:rsid w:val="004E2F61"/>
    <w:rsid w:val="005231C6"/>
    <w:rsid w:val="00550A42"/>
    <w:rsid w:val="00645721"/>
    <w:rsid w:val="007E5151"/>
    <w:rsid w:val="00846110"/>
    <w:rsid w:val="008813ED"/>
    <w:rsid w:val="008B27EA"/>
    <w:rsid w:val="008C4BDD"/>
    <w:rsid w:val="00A00674"/>
    <w:rsid w:val="00BB72BC"/>
    <w:rsid w:val="00C351DA"/>
    <w:rsid w:val="00C530BE"/>
    <w:rsid w:val="00C97F29"/>
    <w:rsid w:val="00CF4738"/>
    <w:rsid w:val="00F044ED"/>
    <w:rsid w:val="00FA1EE1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2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F6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F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F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2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F6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F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L. Blum</dc:creator>
  <cp:lastModifiedBy>U.S. Department of Education</cp:lastModifiedBy>
  <cp:revision>2</cp:revision>
  <dcterms:created xsi:type="dcterms:W3CDTF">2018-03-27T14:30:00Z</dcterms:created>
  <dcterms:modified xsi:type="dcterms:W3CDTF">2018-03-27T14:30:00Z</dcterms:modified>
</cp:coreProperties>
</file>