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1AAE86" w14:textId="77777777" w:rsidR="00DA21BD" w:rsidRPr="00DA21BD" w:rsidRDefault="00DA21BD" w:rsidP="002B729F">
      <w:pPr>
        <w:spacing w:after="0"/>
        <w:jc w:val="center"/>
        <w:rPr>
          <w:rFonts w:eastAsia="Times New Roman" w:cs="Calibri"/>
          <w:b/>
        </w:rPr>
      </w:pPr>
      <w:bookmarkStart w:id="0" w:name="_GoBack"/>
      <w:bookmarkEnd w:id="0"/>
      <w:r w:rsidRPr="00DA21BD">
        <w:rPr>
          <w:rFonts w:eastAsia="Times New Roman" w:cs="Calibri"/>
          <w:b/>
        </w:rPr>
        <w:t xml:space="preserve">Issue Paper </w:t>
      </w:r>
      <w:r w:rsidR="00F16CF1">
        <w:rPr>
          <w:rFonts w:eastAsia="Times New Roman" w:cs="Calibri"/>
          <w:b/>
        </w:rPr>
        <w:t>2</w:t>
      </w:r>
    </w:p>
    <w:p w14:paraId="00A612EA" w14:textId="77777777" w:rsidR="00DA21BD" w:rsidRPr="00DA21BD" w:rsidRDefault="00DA21BD" w:rsidP="002B729F">
      <w:pPr>
        <w:spacing w:after="0"/>
        <w:jc w:val="center"/>
        <w:rPr>
          <w:rFonts w:eastAsia="Times New Roman" w:cs="Calibri"/>
          <w:b/>
        </w:rPr>
      </w:pPr>
      <w:r w:rsidRPr="00DA21BD">
        <w:rPr>
          <w:rFonts w:eastAsia="Times New Roman" w:cs="Calibri"/>
          <w:b/>
        </w:rPr>
        <w:t xml:space="preserve">Session 2:  </w:t>
      </w:r>
      <w:r w:rsidR="00F16CF1">
        <w:rPr>
          <w:rFonts w:eastAsia="Times New Roman" w:cs="Calibri"/>
          <w:b/>
        </w:rPr>
        <w:t>January 8 -11, 2018</w:t>
      </w:r>
    </w:p>
    <w:p w14:paraId="7E305260" w14:textId="77777777" w:rsidR="00DA21BD" w:rsidRPr="00DA21BD" w:rsidRDefault="00DA21BD" w:rsidP="002B729F">
      <w:pPr>
        <w:spacing w:after="0"/>
        <w:rPr>
          <w:rFonts w:eastAsia="Times New Roman" w:cs="Calibri"/>
          <w:b/>
        </w:rPr>
      </w:pPr>
    </w:p>
    <w:p w14:paraId="1ED535FF" w14:textId="77777777" w:rsidR="00DA21BD" w:rsidRPr="00DA21BD" w:rsidRDefault="00DA21BD" w:rsidP="0029029A">
      <w:pPr>
        <w:spacing w:after="0"/>
        <w:ind w:left="2160" w:hanging="2160"/>
        <w:jc w:val="both"/>
        <w:rPr>
          <w:rFonts w:eastAsia="Times New Roman" w:cs="Calibri"/>
        </w:rPr>
      </w:pPr>
      <w:r w:rsidRPr="00DA21BD">
        <w:rPr>
          <w:rFonts w:eastAsia="Times New Roman" w:cs="Calibri"/>
          <w:b/>
        </w:rPr>
        <w:t>Issue:</w:t>
      </w:r>
      <w:r w:rsidRPr="00DA21BD">
        <w:rPr>
          <w:rFonts w:eastAsia="Times New Roman" w:cs="Calibri"/>
        </w:rPr>
        <w:tab/>
        <w:t>Developing a regulatory framework for the process of submitting</w:t>
      </w:r>
      <w:r w:rsidR="0029029A">
        <w:rPr>
          <w:rFonts w:eastAsia="Times New Roman" w:cs="Calibri"/>
        </w:rPr>
        <w:t xml:space="preserve"> and evaluating a b</w:t>
      </w:r>
      <w:r w:rsidRPr="00DA21BD">
        <w:rPr>
          <w:rFonts w:eastAsia="Times New Roman" w:cs="Calibri"/>
        </w:rPr>
        <w:t xml:space="preserve">orrower </w:t>
      </w:r>
      <w:r w:rsidR="0029029A">
        <w:rPr>
          <w:rFonts w:eastAsia="Times New Roman" w:cs="Calibri"/>
        </w:rPr>
        <w:t>d</w:t>
      </w:r>
      <w:r w:rsidRPr="00DA21BD">
        <w:rPr>
          <w:rFonts w:eastAsia="Times New Roman" w:cs="Calibri"/>
        </w:rPr>
        <w:t>efense</w:t>
      </w:r>
      <w:r w:rsidR="0029029A">
        <w:rPr>
          <w:rFonts w:eastAsia="Times New Roman" w:cs="Calibri"/>
        </w:rPr>
        <w:t xml:space="preserve"> (BD) </w:t>
      </w:r>
      <w:r w:rsidRPr="00DA21BD">
        <w:rPr>
          <w:rFonts w:eastAsia="Times New Roman" w:cs="Calibri"/>
        </w:rPr>
        <w:t xml:space="preserve">to </w:t>
      </w:r>
      <w:r w:rsidR="0029029A">
        <w:rPr>
          <w:rFonts w:eastAsia="Times New Roman" w:cs="Calibri"/>
        </w:rPr>
        <w:t>r</w:t>
      </w:r>
      <w:r w:rsidRPr="00DA21BD">
        <w:rPr>
          <w:rFonts w:eastAsia="Times New Roman" w:cs="Calibri"/>
        </w:rPr>
        <w:t xml:space="preserve">epayment claim. </w:t>
      </w:r>
    </w:p>
    <w:p w14:paraId="74854615" w14:textId="77777777" w:rsidR="00DA21BD" w:rsidRPr="00DA21BD" w:rsidRDefault="00DA21BD" w:rsidP="002B729F">
      <w:pPr>
        <w:spacing w:after="0"/>
        <w:rPr>
          <w:rFonts w:eastAsia="Times New Roman" w:cs="Calibri"/>
          <w:b/>
        </w:rPr>
      </w:pPr>
    </w:p>
    <w:p w14:paraId="37DE9AA7" w14:textId="77777777" w:rsidR="00DA21BD" w:rsidRPr="00DA21BD" w:rsidRDefault="00106BF9" w:rsidP="002B729F">
      <w:pPr>
        <w:spacing w:after="0"/>
        <w:rPr>
          <w:rFonts w:eastAsia="Times New Roman" w:cs="Calibri"/>
        </w:rPr>
      </w:pPr>
      <w:r>
        <w:rPr>
          <w:rFonts w:eastAsia="Times New Roman" w:cs="Calibri"/>
          <w:b/>
        </w:rPr>
        <w:t xml:space="preserve">Statutory cite: </w:t>
      </w:r>
      <w:r w:rsidR="0029029A">
        <w:rPr>
          <w:rFonts w:eastAsia="Times New Roman" w:cs="Calibri"/>
          <w:b/>
        </w:rPr>
        <w:tab/>
      </w:r>
      <w:r w:rsidR="0029029A">
        <w:rPr>
          <w:rFonts w:eastAsia="Times New Roman" w:cs="Calibri"/>
          <w:b/>
        </w:rPr>
        <w:tab/>
      </w:r>
      <w:r w:rsidR="00DA21BD" w:rsidRPr="00DA21BD">
        <w:rPr>
          <w:rFonts w:eastAsia="Times New Roman" w:cs="Calibri"/>
        </w:rPr>
        <w:t>§455(h) of the Higher Education Act of 1965, as amended</w:t>
      </w:r>
    </w:p>
    <w:p w14:paraId="71DFB848" w14:textId="77777777" w:rsidR="00DA21BD" w:rsidRPr="00DA21BD" w:rsidRDefault="00DA21BD" w:rsidP="002B729F">
      <w:pPr>
        <w:spacing w:after="0"/>
        <w:rPr>
          <w:rFonts w:eastAsia="Times New Roman" w:cs="Calibri"/>
        </w:rPr>
      </w:pPr>
      <w:r w:rsidRPr="00DA21BD">
        <w:rPr>
          <w:rFonts w:eastAsia="Times New Roman" w:cs="Calibri"/>
          <w:b/>
        </w:rPr>
        <w:tab/>
      </w:r>
    </w:p>
    <w:p w14:paraId="2EAD842A" w14:textId="77777777" w:rsidR="00DA21BD" w:rsidRPr="00DA21BD" w:rsidRDefault="00106BF9" w:rsidP="002B729F">
      <w:pPr>
        <w:spacing w:after="0"/>
        <w:rPr>
          <w:rFonts w:eastAsia="Times New Roman" w:cs="Calibri"/>
        </w:rPr>
      </w:pPr>
      <w:r>
        <w:rPr>
          <w:rFonts w:eastAsia="Times New Roman" w:cs="Calibri"/>
          <w:b/>
        </w:rPr>
        <w:t>Regulatory cite</w:t>
      </w:r>
      <w:r w:rsidR="00AF53E1">
        <w:rPr>
          <w:rFonts w:eastAsia="Times New Roman" w:cs="Calibri"/>
          <w:b/>
        </w:rPr>
        <w:t>s</w:t>
      </w:r>
      <w:r>
        <w:rPr>
          <w:rFonts w:eastAsia="Times New Roman" w:cs="Calibri"/>
          <w:b/>
        </w:rPr>
        <w:t>:</w:t>
      </w:r>
      <w:r w:rsidR="0029029A">
        <w:rPr>
          <w:rFonts w:eastAsia="Times New Roman" w:cs="Calibri"/>
          <w:b/>
        </w:rPr>
        <w:tab/>
      </w:r>
      <w:r w:rsidR="007278F8">
        <w:rPr>
          <w:rFonts w:eastAsia="Times New Roman" w:cs="Calibri"/>
        </w:rPr>
        <w:t xml:space="preserve">34 CFR </w:t>
      </w:r>
      <w:r w:rsidR="00603070">
        <w:rPr>
          <w:rFonts w:eastAsia="Times New Roman" w:cs="Calibri"/>
        </w:rPr>
        <w:t xml:space="preserve">682.211, 682.410, </w:t>
      </w:r>
      <w:r w:rsidR="00BF091E">
        <w:rPr>
          <w:rFonts w:eastAsia="Times New Roman" w:cs="Calibri"/>
        </w:rPr>
        <w:t xml:space="preserve">685.205, </w:t>
      </w:r>
      <w:r w:rsidR="007278F8">
        <w:rPr>
          <w:rFonts w:eastAsia="Times New Roman" w:cs="Calibri"/>
        </w:rPr>
        <w:t>685.206</w:t>
      </w:r>
      <w:r w:rsidR="00603070">
        <w:rPr>
          <w:rFonts w:eastAsia="Times New Roman" w:cs="Calibri"/>
        </w:rPr>
        <w:t xml:space="preserve">, </w:t>
      </w:r>
      <w:r w:rsidR="00AF53E1">
        <w:rPr>
          <w:rFonts w:eastAsia="Times New Roman" w:cs="Calibri"/>
        </w:rPr>
        <w:t xml:space="preserve">and </w:t>
      </w:r>
      <w:r w:rsidR="00603070">
        <w:rPr>
          <w:rFonts w:eastAsia="Times New Roman" w:cs="Calibri"/>
        </w:rPr>
        <w:t>685.212</w:t>
      </w:r>
    </w:p>
    <w:p w14:paraId="51B40936" w14:textId="77777777" w:rsidR="00DA21BD" w:rsidRPr="00DA21BD" w:rsidRDefault="00DA21BD" w:rsidP="002B729F">
      <w:pPr>
        <w:spacing w:after="0"/>
        <w:rPr>
          <w:rFonts w:eastAsia="Times New Roman" w:cs="Calibri"/>
          <w:b/>
        </w:rPr>
      </w:pPr>
    </w:p>
    <w:p w14:paraId="02D2412D" w14:textId="77777777" w:rsidR="00DA21BD" w:rsidRPr="00DA21BD" w:rsidRDefault="00DA21BD" w:rsidP="002B729F">
      <w:pPr>
        <w:spacing w:after="0"/>
        <w:rPr>
          <w:rFonts w:eastAsia="Times New Roman" w:cs="Calibri"/>
          <w:b/>
        </w:rPr>
      </w:pPr>
      <w:r w:rsidRPr="00DA21BD">
        <w:rPr>
          <w:rFonts w:eastAsia="Times New Roman" w:cs="Calibri"/>
          <w:b/>
        </w:rPr>
        <w:t>Summary of change:</w:t>
      </w:r>
    </w:p>
    <w:p w14:paraId="571B05AE" w14:textId="77777777" w:rsidR="00DA21BD" w:rsidRPr="00DA21BD" w:rsidRDefault="00DA21BD" w:rsidP="002B729F">
      <w:pPr>
        <w:spacing w:after="0"/>
        <w:rPr>
          <w:rFonts w:eastAsia="Times New Roman" w:cs="Calibri"/>
          <w:b/>
        </w:rPr>
      </w:pPr>
    </w:p>
    <w:p w14:paraId="42B5D61B" w14:textId="77777777" w:rsidR="00DA21BD" w:rsidRDefault="0029029A" w:rsidP="002B729F">
      <w:pPr>
        <w:spacing w:after="0"/>
        <w:rPr>
          <w:rFonts w:eastAsia="Times New Roman" w:cs="Calibri"/>
        </w:rPr>
      </w:pPr>
      <w:r>
        <w:rPr>
          <w:rFonts w:eastAsia="Times New Roman" w:cs="Calibri"/>
        </w:rPr>
        <w:t>E</w:t>
      </w:r>
      <w:r w:rsidR="00DA21BD" w:rsidRPr="00DA21BD">
        <w:rPr>
          <w:rFonts w:eastAsia="Times New Roman" w:cs="Calibri"/>
        </w:rPr>
        <w:t xml:space="preserve">stablishes </w:t>
      </w:r>
      <w:r>
        <w:rPr>
          <w:rFonts w:eastAsia="Times New Roman" w:cs="Calibri"/>
        </w:rPr>
        <w:t xml:space="preserve">a regulatory framework for </w:t>
      </w:r>
      <w:r w:rsidR="0086278D">
        <w:rPr>
          <w:rFonts w:eastAsia="Times New Roman" w:cs="Calibri"/>
        </w:rPr>
        <w:t xml:space="preserve">processing </w:t>
      </w:r>
      <w:r>
        <w:rPr>
          <w:rFonts w:eastAsia="Times New Roman" w:cs="Calibri"/>
        </w:rPr>
        <w:t xml:space="preserve">BD claims </w:t>
      </w:r>
      <w:r w:rsidR="00C85CF8">
        <w:rPr>
          <w:rFonts w:eastAsia="Times New Roman" w:cs="Calibri"/>
        </w:rPr>
        <w:t xml:space="preserve">for </w:t>
      </w:r>
      <w:r w:rsidR="004F2F4C">
        <w:rPr>
          <w:rFonts w:eastAsia="Times New Roman" w:cs="Calibri"/>
        </w:rPr>
        <w:t>Direct Loans first disbursed on or after July 1, 2019</w:t>
      </w:r>
      <w:r w:rsidR="006B4F96">
        <w:rPr>
          <w:rFonts w:eastAsia="Times New Roman" w:cs="Calibri"/>
        </w:rPr>
        <w:t>, including provisions for:</w:t>
      </w:r>
    </w:p>
    <w:p w14:paraId="54E397E2" w14:textId="77777777" w:rsidR="006B4F96" w:rsidRDefault="006B4F96" w:rsidP="006B4F96">
      <w:pPr>
        <w:pStyle w:val="ListParagraph"/>
        <w:numPr>
          <w:ilvl w:val="0"/>
          <w:numId w:val="27"/>
        </w:numPr>
        <w:spacing w:after="0"/>
        <w:rPr>
          <w:rFonts w:eastAsia="Times New Roman" w:cs="Calibri"/>
        </w:rPr>
      </w:pPr>
      <w:r>
        <w:rPr>
          <w:rFonts w:eastAsia="Times New Roman" w:cs="Calibri"/>
        </w:rPr>
        <w:t>Forbearance</w:t>
      </w:r>
    </w:p>
    <w:p w14:paraId="3A469D48" w14:textId="77777777" w:rsidR="006B4F96" w:rsidRDefault="006B4F96" w:rsidP="006B4F96">
      <w:pPr>
        <w:pStyle w:val="ListParagraph"/>
        <w:numPr>
          <w:ilvl w:val="0"/>
          <w:numId w:val="27"/>
        </w:numPr>
        <w:spacing w:after="0"/>
        <w:rPr>
          <w:rFonts w:eastAsia="Times New Roman" w:cs="Calibri"/>
        </w:rPr>
      </w:pPr>
      <w:r>
        <w:rPr>
          <w:rFonts w:eastAsia="Times New Roman" w:cs="Calibri"/>
        </w:rPr>
        <w:t>The application process</w:t>
      </w:r>
    </w:p>
    <w:p w14:paraId="420CA760" w14:textId="77777777" w:rsidR="006B4F96" w:rsidRDefault="006B4F96" w:rsidP="006B4F96">
      <w:pPr>
        <w:pStyle w:val="ListParagraph"/>
        <w:numPr>
          <w:ilvl w:val="0"/>
          <w:numId w:val="27"/>
        </w:numPr>
        <w:spacing w:after="0"/>
        <w:rPr>
          <w:rFonts w:eastAsia="Times New Roman" w:cs="Calibri"/>
        </w:rPr>
      </w:pPr>
      <w:r>
        <w:rPr>
          <w:rFonts w:eastAsia="Times New Roman" w:cs="Calibri"/>
        </w:rPr>
        <w:t>Adjudication of a BD claim</w:t>
      </w:r>
    </w:p>
    <w:p w14:paraId="7A7DEE01" w14:textId="77777777" w:rsidR="006B4F96" w:rsidRDefault="006B4F96" w:rsidP="006B4F96">
      <w:pPr>
        <w:pStyle w:val="ListParagraph"/>
        <w:numPr>
          <w:ilvl w:val="0"/>
          <w:numId w:val="27"/>
        </w:numPr>
        <w:spacing w:after="0"/>
        <w:rPr>
          <w:rFonts w:eastAsia="Times New Roman" w:cs="Calibri"/>
        </w:rPr>
      </w:pPr>
      <w:r>
        <w:rPr>
          <w:rFonts w:eastAsia="Times New Roman" w:cs="Calibri"/>
        </w:rPr>
        <w:t>Notification of the borrower and school of the Department’s decision</w:t>
      </w:r>
    </w:p>
    <w:p w14:paraId="4C209E4A" w14:textId="77777777" w:rsidR="006B4F96" w:rsidRDefault="006B4F96" w:rsidP="006B4F96">
      <w:pPr>
        <w:pStyle w:val="ListParagraph"/>
        <w:numPr>
          <w:ilvl w:val="0"/>
          <w:numId w:val="27"/>
        </w:numPr>
        <w:spacing w:after="0"/>
        <w:rPr>
          <w:rFonts w:eastAsia="Times New Roman" w:cs="Calibri"/>
        </w:rPr>
      </w:pPr>
      <w:r>
        <w:rPr>
          <w:rFonts w:eastAsia="Times New Roman" w:cs="Calibri"/>
        </w:rPr>
        <w:t>Reconsideration of denials</w:t>
      </w:r>
    </w:p>
    <w:p w14:paraId="1A655560" w14:textId="77777777" w:rsidR="006B4F96" w:rsidRPr="006B4F96" w:rsidRDefault="006B4F96" w:rsidP="006B4F96">
      <w:pPr>
        <w:pStyle w:val="ListParagraph"/>
        <w:numPr>
          <w:ilvl w:val="0"/>
          <w:numId w:val="27"/>
        </w:numPr>
        <w:spacing w:after="0"/>
        <w:rPr>
          <w:rFonts w:eastAsia="Times New Roman" w:cs="Calibri"/>
        </w:rPr>
      </w:pPr>
      <w:r>
        <w:rPr>
          <w:rFonts w:eastAsia="Times New Roman" w:cs="Calibri"/>
        </w:rPr>
        <w:t>Relief that a borrower may receive if a BD claim is approved</w:t>
      </w:r>
    </w:p>
    <w:p w14:paraId="3C890B35" w14:textId="77777777" w:rsidR="00DA21BD" w:rsidRPr="00DA21BD" w:rsidRDefault="00DA21BD" w:rsidP="002B729F">
      <w:pPr>
        <w:spacing w:after="0"/>
        <w:rPr>
          <w:rFonts w:eastAsia="Times New Roman" w:cs="Calibri"/>
        </w:rPr>
      </w:pPr>
    </w:p>
    <w:p w14:paraId="707FC718" w14:textId="77777777" w:rsidR="00DA21BD" w:rsidRPr="00DA21BD" w:rsidRDefault="00DA21BD" w:rsidP="002B729F">
      <w:pPr>
        <w:spacing w:after="0"/>
        <w:rPr>
          <w:rFonts w:eastAsia="Times New Roman" w:cs="Calibri"/>
        </w:rPr>
      </w:pPr>
      <w:r w:rsidRPr="00DA21BD">
        <w:rPr>
          <w:rFonts w:eastAsia="Times New Roman" w:cs="Calibri"/>
          <w:b/>
        </w:rPr>
        <w:t xml:space="preserve">Changes:  </w:t>
      </w:r>
      <w:r w:rsidRPr="00DA21BD">
        <w:rPr>
          <w:rFonts w:eastAsia="Times New Roman" w:cs="Calibri"/>
        </w:rPr>
        <w:t>See regulatory text</w:t>
      </w:r>
      <w:r w:rsidR="004A2B9A">
        <w:rPr>
          <w:rFonts w:eastAsia="Times New Roman" w:cs="Calibri"/>
        </w:rPr>
        <w:t xml:space="preserve"> below</w:t>
      </w:r>
      <w:r w:rsidRPr="00DA21BD">
        <w:rPr>
          <w:rFonts w:eastAsia="Times New Roman" w:cs="Calibri"/>
        </w:rPr>
        <w:t>.</w:t>
      </w:r>
    </w:p>
    <w:p w14:paraId="7105D190" w14:textId="77777777" w:rsidR="00DA21BD" w:rsidRPr="00DA21BD" w:rsidRDefault="00DA21BD" w:rsidP="002B729F">
      <w:pPr>
        <w:spacing w:after="0"/>
        <w:rPr>
          <w:rFonts w:eastAsia="Times New Roman" w:cs="Calibri"/>
        </w:rPr>
      </w:pPr>
    </w:p>
    <w:p w14:paraId="07456618" w14:textId="77777777" w:rsidR="00D31511" w:rsidRPr="00E17351" w:rsidRDefault="00D31511" w:rsidP="002B729F">
      <w:pPr>
        <w:rPr>
          <w:rFonts w:eastAsia="Times New Roman" w:cs="Calibri"/>
          <w:b/>
          <w:bCs/>
        </w:rPr>
      </w:pPr>
      <w:r w:rsidRPr="00B075F7">
        <w:rPr>
          <w:rFonts w:eastAsia="Times New Roman" w:cs="Calibri"/>
          <w:b/>
          <w:bCs/>
        </w:rPr>
        <w:t>§68</w:t>
      </w:r>
      <w:r>
        <w:rPr>
          <w:rFonts w:eastAsia="Times New Roman" w:cs="Calibri"/>
          <w:b/>
          <w:bCs/>
        </w:rPr>
        <w:t>2</w:t>
      </w:r>
      <w:r w:rsidRPr="00B075F7">
        <w:rPr>
          <w:rFonts w:eastAsia="Times New Roman" w:cs="Calibri"/>
          <w:b/>
          <w:bCs/>
        </w:rPr>
        <w:t>.</w:t>
      </w:r>
      <w:r>
        <w:rPr>
          <w:rFonts w:eastAsia="Times New Roman" w:cs="Calibri"/>
          <w:b/>
          <w:bCs/>
        </w:rPr>
        <w:t xml:space="preserve">211 </w:t>
      </w:r>
      <w:r w:rsidRPr="00E17351">
        <w:rPr>
          <w:rFonts w:eastAsia="Times New Roman" w:cs="Calibri"/>
          <w:b/>
          <w:bCs/>
        </w:rPr>
        <w:t>Forbearance</w:t>
      </w:r>
    </w:p>
    <w:p w14:paraId="0C6A6609" w14:textId="77777777" w:rsidR="00D31511" w:rsidRPr="00D31511" w:rsidRDefault="00D31511" w:rsidP="002B729F">
      <w:r w:rsidRPr="00D31511">
        <w:t>(</w:t>
      </w:r>
      <w:proofErr w:type="spellStart"/>
      <w:r w:rsidRPr="00D31511">
        <w:t>i</w:t>
      </w:r>
      <w:proofErr w:type="spellEnd"/>
      <w:r w:rsidRPr="00D31511">
        <w:t xml:space="preserve">) </w:t>
      </w:r>
      <w:r w:rsidRPr="00D31511">
        <w:rPr>
          <w:i/>
          <w:iCs/>
        </w:rPr>
        <w:t>Mandatory administrative forbearance.</w:t>
      </w:r>
      <w:r w:rsidRPr="00D31511">
        <w:t xml:space="preserve"> </w:t>
      </w:r>
    </w:p>
    <w:p w14:paraId="68D92D66" w14:textId="77777777" w:rsidR="00D31511" w:rsidRDefault="00D31511" w:rsidP="002B729F">
      <w:pPr>
        <w:rPr>
          <w:rFonts w:eastAsia="Times New Roman" w:cs="Calibri"/>
          <w:b/>
          <w:bCs/>
        </w:rPr>
      </w:pPr>
      <w:r w:rsidRPr="00D31511">
        <w:rPr>
          <w:rFonts w:eastAsia="Times New Roman" w:cs="Calibri"/>
          <w:b/>
          <w:bCs/>
        </w:rPr>
        <w:t>*   *   *   *   *</w:t>
      </w:r>
    </w:p>
    <w:p w14:paraId="6EAFA2DB" w14:textId="77777777" w:rsidR="008D7C37" w:rsidRPr="00D31511" w:rsidRDefault="008D7C37" w:rsidP="008D7C37">
      <w:pPr>
        <w:spacing w:after="0"/>
        <w:rPr>
          <w:rFonts w:eastAsia="Times New Roman" w:cs="Calibri"/>
          <w:bCs/>
        </w:rPr>
      </w:pPr>
      <w:r w:rsidRPr="00D31511">
        <w:rPr>
          <w:rFonts w:eastAsia="Times New Roman" w:cs="Calibri"/>
          <w:bCs/>
        </w:rPr>
        <w:t xml:space="preserve">(7)  </w:t>
      </w:r>
      <w:r w:rsidRPr="00D31511">
        <w:rPr>
          <w:rFonts w:cs="Courier New"/>
        </w:rPr>
        <w:t xml:space="preserve">The lender must grant a mandatory administrative forbearance to a borrower upon being notified by the Secretary that the borrower has made a borrower defense claim related to a loan that the borrower intends to consolidate into the Direct Loan Program for the purpose of seeking relief in accordance with </w:t>
      </w:r>
      <w:r>
        <w:rPr>
          <w:rFonts w:cs="Courier New"/>
        </w:rPr>
        <w:t xml:space="preserve">section </w:t>
      </w:r>
      <w:r w:rsidRPr="00D31511">
        <w:rPr>
          <w:rFonts w:cs="Courier New"/>
        </w:rPr>
        <w:t xml:space="preserve">685.212(k).  The </w:t>
      </w:r>
      <w:r>
        <w:rPr>
          <w:rFonts w:cs="Courier New"/>
        </w:rPr>
        <w:t xml:space="preserve">lender must grant </w:t>
      </w:r>
      <w:r w:rsidRPr="00D31511">
        <w:rPr>
          <w:rFonts w:cs="Courier New"/>
        </w:rPr>
        <w:t>mandatory administrative forbearance in yearly increments or for a period designated by the Secretary</w:t>
      </w:r>
      <w:r>
        <w:rPr>
          <w:rFonts w:cs="Courier New"/>
        </w:rPr>
        <w:t>,</w:t>
      </w:r>
      <w:r w:rsidRPr="00D31511">
        <w:rPr>
          <w:rFonts w:cs="Courier New"/>
        </w:rPr>
        <w:t xml:space="preserve"> until the loan is consolidated or the lender is notified by the Secretary to discontinue the forbearance.</w:t>
      </w:r>
    </w:p>
    <w:p w14:paraId="63078E9D" w14:textId="77777777" w:rsidR="00D31511" w:rsidRDefault="008D7C37" w:rsidP="008D7C37">
      <w:pPr>
        <w:spacing w:after="0"/>
        <w:rPr>
          <w:rFonts w:eastAsia="Times New Roman" w:cs="Calibri"/>
          <w:b/>
          <w:bCs/>
        </w:rPr>
      </w:pPr>
      <w:r w:rsidRPr="00D31511" w:rsidDel="008D7C37">
        <w:rPr>
          <w:rFonts w:eastAsia="Times New Roman" w:cs="Calibri"/>
          <w:bCs/>
        </w:rPr>
        <w:t xml:space="preserve"> </w:t>
      </w:r>
    </w:p>
    <w:p w14:paraId="33F6FBD2" w14:textId="77777777" w:rsidR="008A6C19" w:rsidRPr="008A6C19" w:rsidRDefault="008A6C19" w:rsidP="008A6C19">
      <w:pPr>
        <w:rPr>
          <w:rFonts w:eastAsia="Times New Roman" w:cs="Calibri"/>
          <w:b/>
          <w:bCs/>
        </w:rPr>
      </w:pPr>
      <w:r>
        <w:rPr>
          <w:rFonts w:eastAsia="Times New Roman" w:cs="Calibri"/>
          <w:b/>
          <w:bCs/>
        </w:rPr>
        <w:t xml:space="preserve">*  </w:t>
      </w:r>
      <w:r w:rsidR="00215413">
        <w:rPr>
          <w:rFonts w:eastAsia="Times New Roman" w:cs="Calibri"/>
          <w:b/>
          <w:bCs/>
        </w:rPr>
        <w:t xml:space="preserve"> </w:t>
      </w:r>
      <w:r>
        <w:rPr>
          <w:rFonts w:eastAsia="Times New Roman" w:cs="Calibri"/>
          <w:b/>
          <w:bCs/>
        </w:rPr>
        <w:t xml:space="preserve">*  </w:t>
      </w:r>
      <w:r w:rsidR="00215413">
        <w:rPr>
          <w:rFonts w:eastAsia="Times New Roman" w:cs="Calibri"/>
          <w:b/>
          <w:bCs/>
        </w:rPr>
        <w:t xml:space="preserve"> </w:t>
      </w:r>
      <w:r>
        <w:rPr>
          <w:rFonts w:eastAsia="Times New Roman" w:cs="Calibri"/>
          <w:b/>
          <w:bCs/>
        </w:rPr>
        <w:t xml:space="preserve">*  </w:t>
      </w:r>
      <w:r w:rsidR="00215413">
        <w:rPr>
          <w:rFonts w:eastAsia="Times New Roman" w:cs="Calibri"/>
          <w:b/>
          <w:bCs/>
        </w:rPr>
        <w:t xml:space="preserve"> </w:t>
      </w:r>
      <w:r>
        <w:rPr>
          <w:rFonts w:eastAsia="Times New Roman" w:cs="Calibri"/>
          <w:b/>
          <w:bCs/>
        </w:rPr>
        <w:t xml:space="preserve">* </w:t>
      </w:r>
      <w:r w:rsidR="00215413">
        <w:rPr>
          <w:rFonts w:eastAsia="Times New Roman" w:cs="Calibri"/>
          <w:b/>
          <w:bCs/>
        </w:rPr>
        <w:t xml:space="preserve"> </w:t>
      </w:r>
      <w:r>
        <w:rPr>
          <w:rFonts w:eastAsia="Times New Roman" w:cs="Calibri"/>
          <w:b/>
          <w:bCs/>
        </w:rPr>
        <w:t xml:space="preserve"> *</w:t>
      </w:r>
    </w:p>
    <w:p w14:paraId="25277883" w14:textId="77777777" w:rsidR="00CD003D" w:rsidRDefault="00CD003D" w:rsidP="002B729F">
      <w:pPr>
        <w:rPr>
          <w:rFonts w:eastAsia="Times New Roman" w:cs="Calibri"/>
          <w:b/>
          <w:bCs/>
        </w:rPr>
      </w:pPr>
      <w:r w:rsidRPr="00B075F7">
        <w:rPr>
          <w:rFonts w:eastAsia="Times New Roman" w:cs="Calibri"/>
          <w:b/>
          <w:bCs/>
        </w:rPr>
        <w:t>§68</w:t>
      </w:r>
      <w:r>
        <w:rPr>
          <w:rFonts w:eastAsia="Times New Roman" w:cs="Calibri"/>
          <w:b/>
          <w:bCs/>
        </w:rPr>
        <w:t>2</w:t>
      </w:r>
      <w:r w:rsidRPr="00B075F7">
        <w:rPr>
          <w:rFonts w:eastAsia="Times New Roman" w:cs="Calibri"/>
          <w:b/>
          <w:bCs/>
        </w:rPr>
        <w:t>.</w:t>
      </w:r>
      <w:r>
        <w:rPr>
          <w:rFonts w:eastAsia="Times New Roman" w:cs="Calibri"/>
          <w:b/>
          <w:bCs/>
        </w:rPr>
        <w:t>410 Fiscal, Administrative, and Enforcement Requirements</w:t>
      </w:r>
    </w:p>
    <w:p w14:paraId="76470F88" w14:textId="77777777" w:rsidR="00CD003D" w:rsidRDefault="006B1F44" w:rsidP="002B729F">
      <w:pPr>
        <w:rPr>
          <w:rFonts w:eastAsia="Times New Roman" w:cs="Calibri"/>
          <w:b/>
          <w:bCs/>
        </w:rPr>
      </w:pPr>
      <w:r>
        <w:rPr>
          <w:rFonts w:eastAsia="Times New Roman" w:cs="Calibri"/>
          <w:b/>
          <w:bCs/>
        </w:rPr>
        <w:t>*</w:t>
      </w:r>
      <w:r w:rsidR="00215413">
        <w:rPr>
          <w:rFonts w:eastAsia="Times New Roman" w:cs="Calibri"/>
          <w:b/>
          <w:bCs/>
        </w:rPr>
        <w:t xml:space="preserve"> </w:t>
      </w:r>
      <w:r w:rsidR="00C21E55">
        <w:rPr>
          <w:rFonts w:eastAsia="Times New Roman" w:cs="Calibri"/>
          <w:b/>
          <w:bCs/>
        </w:rPr>
        <w:t xml:space="preserve">  * </w:t>
      </w:r>
      <w:r w:rsidR="00215413">
        <w:rPr>
          <w:rFonts w:eastAsia="Times New Roman" w:cs="Calibri"/>
          <w:b/>
          <w:bCs/>
        </w:rPr>
        <w:t xml:space="preserve"> </w:t>
      </w:r>
      <w:r w:rsidR="00C21E55">
        <w:rPr>
          <w:rFonts w:eastAsia="Times New Roman" w:cs="Calibri"/>
          <w:b/>
          <w:bCs/>
        </w:rPr>
        <w:t xml:space="preserve"> *  </w:t>
      </w:r>
      <w:r w:rsidR="00215413">
        <w:rPr>
          <w:rFonts w:eastAsia="Times New Roman" w:cs="Calibri"/>
          <w:b/>
          <w:bCs/>
        </w:rPr>
        <w:t xml:space="preserve"> </w:t>
      </w:r>
      <w:r w:rsidR="00C21E55">
        <w:rPr>
          <w:rFonts w:eastAsia="Times New Roman" w:cs="Calibri"/>
          <w:b/>
          <w:bCs/>
        </w:rPr>
        <w:t xml:space="preserve">* </w:t>
      </w:r>
      <w:r w:rsidR="00215413">
        <w:rPr>
          <w:rFonts w:eastAsia="Times New Roman" w:cs="Calibri"/>
          <w:b/>
          <w:bCs/>
        </w:rPr>
        <w:t xml:space="preserve"> </w:t>
      </w:r>
      <w:r w:rsidR="00C21E55">
        <w:rPr>
          <w:rFonts w:eastAsia="Times New Roman" w:cs="Calibri"/>
          <w:b/>
          <w:bCs/>
        </w:rPr>
        <w:t xml:space="preserve"> *</w:t>
      </w:r>
    </w:p>
    <w:p w14:paraId="1F2BBB5C" w14:textId="77777777" w:rsidR="00106B4E" w:rsidRDefault="009C424F" w:rsidP="00CD003D">
      <w:p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(b)</w:t>
      </w:r>
      <w:r w:rsidR="00106B4E">
        <w:rPr>
          <w:rFonts w:ascii="Arial" w:eastAsia="Times New Roman" w:hAnsi="Arial" w:cs="Arial"/>
          <w:sz w:val="20"/>
          <w:szCs w:val="20"/>
        </w:rPr>
        <w:t xml:space="preserve"> * * *</w:t>
      </w:r>
    </w:p>
    <w:p w14:paraId="6BBF81ED" w14:textId="77777777" w:rsidR="00CD003D" w:rsidRDefault="00CD003D" w:rsidP="00CD003D">
      <w:pPr>
        <w:spacing w:before="100" w:beforeAutospacing="1" w:after="100" w:afterAutospacing="1" w:line="240" w:lineRule="auto"/>
        <w:rPr>
          <w:rFonts w:ascii="Arial" w:eastAsia="Times New Roman" w:hAnsi="Arial" w:cs="Arial"/>
          <w:sz w:val="20"/>
          <w:szCs w:val="20"/>
        </w:rPr>
      </w:pPr>
      <w:r w:rsidRPr="00CD003D">
        <w:rPr>
          <w:rFonts w:ascii="Arial" w:eastAsia="Times New Roman" w:hAnsi="Arial" w:cs="Arial"/>
          <w:sz w:val="20"/>
          <w:szCs w:val="20"/>
        </w:rPr>
        <w:lastRenderedPageBreak/>
        <w:t xml:space="preserve">(6) </w:t>
      </w:r>
      <w:r w:rsidRPr="00CD003D">
        <w:rPr>
          <w:rFonts w:ascii="Arial" w:eastAsia="Times New Roman" w:hAnsi="Arial" w:cs="Arial"/>
          <w:i/>
          <w:iCs/>
          <w:sz w:val="20"/>
          <w:szCs w:val="20"/>
        </w:rPr>
        <w:t>Collection efforts on defaulted loans.</w:t>
      </w:r>
      <w:r w:rsidR="00BC1FC0">
        <w:rPr>
          <w:rFonts w:ascii="Arial" w:eastAsia="Times New Roman" w:hAnsi="Arial" w:cs="Arial"/>
          <w:sz w:val="20"/>
          <w:szCs w:val="20"/>
        </w:rPr>
        <w:t xml:space="preserve"> </w:t>
      </w:r>
    </w:p>
    <w:p w14:paraId="2CE84235" w14:textId="77777777" w:rsidR="00BC1FC0" w:rsidRPr="008A6C19" w:rsidRDefault="00BC1FC0" w:rsidP="00CD003D">
      <w:pPr>
        <w:spacing w:before="100" w:beforeAutospacing="1" w:after="100" w:afterAutospacing="1" w:line="240" w:lineRule="auto"/>
        <w:rPr>
          <w:rFonts w:eastAsia="Times New Roman" w:cs="Arial"/>
        </w:rPr>
      </w:pPr>
      <w:r w:rsidRPr="008A6C19">
        <w:rPr>
          <w:rFonts w:eastAsia="Times New Roman" w:cs="Arial"/>
        </w:rPr>
        <w:t>*   *   *   *   *</w:t>
      </w:r>
    </w:p>
    <w:p w14:paraId="6540AE50" w14:textId="77777777" w:rsidR="00CD003D" w:rsidRPr="00CD003D" w:rsidRDefault="00CD003D" w:rsidP="00CD003D">
      <w:pPr>
        <w:spacing w:before="100" w:beforeAutospacing="1" w:after="100" w:afterAutospacing="1" w:line="240" w:lineRule="auto"/>
        <w:rPr>
          <w:rFonts w:eastAsia="Times New Roman" w:cs="Arial"/>
        </w:rPr>
      </w:pPr>
      <w:r w:rsidRPr="006B1F44">
        <w:rPr>
          <w:rFonts w:eastAsia="Times New Roman" w:cs="Arial"/>
        </w:rPr>
        <w:t xml:space="preserve">(viii)  </w:t>
      </w:r>
      <w:r w:rsidR="006B1F44" w:rsidRPr="006B1F44">
        <w:rPr>
          <w:rFonts w:cs="Courier New"/>
        </w:rPr>
        <w:t xml:space="preserve">Upon notification by the Secretary that the borrower has made a borrower defense claim related to a loan that the borrower intends to consolidate into the Direct Loan Program for the purpose of seeking relief in accordance with </w:t>
      </w:r>
      <w:r w:rsidR="00432016">
        <w:rPr>
          <w:rFonts w:cs="Courier New"/>
        </w:rPr>
        <w:t xml:space="preserve">section </w:t>
      </w:r>
      <w:r w:rsidR="006B1F44" w:rsidRPr="006B1F44">
        <w:rPr>
          <w:rFonts w:cs="Courier New"/>
        </w:rPr>
        <w:t>685.212(k), the guaranty agency must suspend all collection activities on the affected loan for the period designated by the Secretary.</w:t>
      </w:r>
    </w:p>
    <w:p w14:paraId="7D6C22B4" w14:textId="77777777" w:rsidR="00BF091E" w:rsidRPr="008A6C19" w:rsidRDefault="00BF091E" w:rsidP="00BF091E">
      <w:pPr>
        <w:rPr>
          <w:rFonts w:eastAsia="Times New Roman" w:cs="Calibri"/>
          <w:b/>
          <w:bCs/>
        </w:rPr>
      </w:pPr>
      <w:r>
        <w:rPr>
          <w:rFonts w:eastAsia="Times New Roman" w:cs="Calibri"/>
          <w:b/>
          <w:bCs/>
        </w:rPr>
        <w:t>*   *   *   *   *</w:t>
      </w:r>
    </w:p>
    <w:p w14:paraId="387C45F5" w14:textId="77777777" w:rsidR="00BF091E" w:rsidRDefault="00BF091E" w:rsidP="00BF091E">
      <w:pPr>
        <w:rPr>
          <w:rFonts w:eastAsia="Times New Roman" w:cs="Calibri"/>
          <w:b/>
          <w:bCs/>
        </w:rPr>
      </w:pPr>
      <w:r w:rsidRPr="00B075F7">
        <w:rPr>
          <w:rFonts w:eastAsia="Times New Roman" w:cs="Calibri"/>
          <w:b/>
          <w:bCs/>
        </w:rPr>
        <w:t>§68</w:t>
      </w:r>
      <w:r>
        <w:rPr>
          <w:rFonts w:eastAsia="Times New Roman" w:cs="Calibri"/>
          <w:b/>
          <w:bCs/>
        </w:rPr>
        <w:t>5</w:t>
      </w:r>
      <w:r w:rsidRPr="00B075F7">
        <w:rPr>
          <w:rFonts w:eastAsia="Times New Roman" w:cs="Calibri"/>
          <w:b/>
          <w:bCs/>
        </w:rPr>
        <w:t>.</w:t>
      </w:r>
      <w:r>
        <w:rPr>
          <w:rFonts w:eastAsia="Times New Roman" w:cs="Calibri"/>
          <w:b/>
          <w:bCs/>
        </w:rPr>
        <w:t>205 Forbearance</w:t>
      </w:r>
    </w:p>
    <w:p w14:paraId="12949782" w14:textId="77777777" w:rsidR="00BF091E" w:rsidRDefault="00BF091E" w:rsidP="00BF091E">
      <w:pPr>
        <w:rPr>
          <w:rFonts w:eastAsia="Times New Roman" w:cs="Calibri"/>
          <w:b/>
          <w:bCs/>
        </w:rPr>
      </w:pPr>
      <w:r>
        <w:rPr>
          <w:rFonts w:eastAsia="Times New Roman" w:cs="Calibri"/>
          <w:b/>
          <w:bCs/>
        </w:rPr>
        <w:t>*   *   *   *   *</w:t>
      </w:r>
    </w:p>
    <w:p w14:paraId="6984FEFC" w14:textId="77777777" w:rsidR="0059703E" w:rsidRPr="00B22B2B" w:rsidRDefault="0059703E" w:rsidP="0059703E">
      <w:pPr>
        <w:spacing w:before="100" w:beforeAutospacing="1" w:after="100" w:afterAutospacing="1" w:line="240" w:lineRule="auto"/>
        <w:rPr>
          <w:rFonts w:ascii="Calibri" w:eastAsia="Times New Roman" w:hAnsi="Calibri" w:cs="Arial"/>
        </w:rPr>
      </w:pPr>
      <w:r w:rsidRPr="00B22B2B">
        <w:rPr>
          <w:rFonts w:ascii="Calibri" w:eastAsia="Times New Roman" w:hAnsi="Calibri" w:cs="Arial"/>
        </w:rPr>
        <w:t xml:space="preserve">(b) </w:t>
      </w:r>
      <w:r w:rsidRPr="00B22B2B">
        <w:rPr>
          <w:rFonts w:ascii="Calibri" w:eastAsia="Times New Roman" w:hAnsi="Calibri" w:cs="Arial"/>
          <w:i/>
          <w:iCs/>
        </w:rPr>
        <w:t>Administrative forbearance.</w:t>
      </w:r>
      <w:r w:rsidRPr="00B22B2B">
        <w:rPr>
          <w:rFonts w:ascii="Calibri" w:eastAsia="Times New Roman" w:hAnsi="Calibri" w:cs="Arial"/>
        </w:rPr>
        <w:t xml:space="preserve"> In certain circumstances, the Secretary grants forbearance without requiring documentation from the borrower. These circumstances include but are not limited to—</w:t>
      </w:r>
    </w:p>
    <w:p w14:paraId="2E37028F" w14:textId="77777777" w:rsidR="0059703E" w:rsidRDefault="0059703E" w:rsidP="0059703E">
      <w:pPr>
        <w:rPr>
          <w:rFonts w:eastAsia="Times New Roman" w:cs="Calibri"/>
          <w:b/>
          <w:bCs/>
        </w:rPr>
      </w:pPr>
      <w:r>
        <w:rPr>
          <w:rFonts w:eastAsia="Times New Roman" w:cs="Calibri"/>
          <w:b/>
          <w:bCs/>
        </w:rPr>
        <w:t>*   *   *   *   *</w:t>
      </w:r>
    </w:p>
    <w:p w14:paraId="0F69E8D7" w14:textId="77777777" w:rsidR="0059703E" w:rsidRPr="0059703E" w:rsidRDefault="0059703E" w:rsidP="0059703E">
      <w:pPr>
        <w:spacing w:before="100" w:beforeAutospacing="1" w:after="100" w:afterAutospacing="1" w:line="240" w:lineRule="auto"/>
        <w:rPr>
          <w:rFonts w:eastAsia="Times New Roman" w:cs="Arial"/>
        </w:rPr>
      </w:pPr>
      <w:r w:rsidRPr="0059703E">
        <w:rPr>
          <w:rFonts w:eastAsia="Times New Roman" w:cs="Arial"/>
        </w:rPr>
        <w:t>(6) Periods necessary for the Secretary to determine the borrower's eligibility for discharge—</w:t>
      </w:r>
    </w:p>
    <w:p w14:paraId="6D163F1E" w14:textId="77777777" w:rsidR="00180F78" w:rsidRDefault="00180F78" w:rsidP="0059703E">
      <w:pPr>
        <w:spacing w:before="100" w:beforeAutospacing="1" w:after="100" w:afterAutospacing="1" w:line="240" w:lineRule="auto"/>
        <w:rPr>
          <w:rFonts w:eastAsia="Times New Roman" w:cs="Arial"/>
        </w:rPr>
      </w:pPr>
      <w:r>
        <w:rPr>
          <w:rFonts w:eastAsia="Times New Roman" w:cs="Arial"/>
        </w:rPr>
        <w:t>(</w:t>
      </w:r>
      <w:proofErr w:type="spellStart"/>
      <w:r>
        <w:rPr>
          <w:rFonts w:eastAsia="Times New Roman" w:cs="Arial"/>
        </w:rPr>
        <w:t>i</w:t>
      </w:r>
      <w:proofErr w:type="spellEnd"/>
      <w:r>
        <w:rPr>
          <w:rFonts w:eastAsia="Times New Roman" w:cs="Arial"/>
        </w:rPr>
        <w:t xml:space="preserve">) </w:t>
      </w:r>
      <w:r w:rsidRPr="0059703E">
        <w:rPr>
          <w:rFonts w:eastAsia="Times New Roman" w:cs="Arial"/>
        </w:rPr>
        <w:t>Under §685.2</w:t>
      </w:r>
      <w:r>
        <w:rPr>
          <w:rFonts w:eastAsia="Times New Roman" w:cs="Arial"/>
        </w:rPr>
        <w:t>06</w:t>
      </w:r>
    </w:p>
    <w:p w14:paraId="098058E3" w14:textId="77777777" w:rsidR="0059703E" w:rsidRPr="0059703E" w:rsidRDefault="0059703E" w:rsidP="0059703E">
      <w:pPr>
        <w:spacing w:before="100" w:beforeAutospacing="1" w:after="100" w:afterAutospacing="1" w:line="240" w:lineRule="auto"/>
        <w:rPr>
          <w:rFonts w:eastAsia="Times New Roman" w:cs="Arial"/>
        </w:rPr>
      </w:pPr>
      <w:r w:rsidRPr="0059703E">
        <w:rPr>
          <w:rFonts w:eastAsia="Times New Roman" w:cs="Arial"/>
        </w:rPr>
        <w:t>(i</w:t>
      </w:r>
      <w:r w:rsidR="00180F78">
        <w:rPr>
          <w:rFonts w:eastAsia="Times New Roman" w:cs="Arial"/>
        </w:rPr>
        <w:t>i</w:t>
      </w:r>
      <w:r w:rsidRPr="0059703E">
        <w:rPr>
          <w:rFonts w:eastAsia="Times New Roman" w:cs="Arial"/>
        </w:rPr>
        <w:t>) Under §685.214;</w:t>
      </w:r>
    </w:p>
    <w:p w14:paraId="1BDEC107" w14:textId="77777777" w:rsidR="0059703E" w:rsidRPr="0059703E" w:rsidRDefault="0059703E" w:rsidP="0059703E">
      <w:pPr>
        <w:spacing w:before="100" w:beforeAutospacing="1" w:after="100" w:afterAutospacing="1" w:line="240" w:lineRule="auto"/>
        <w:rPr>
          <w:rFonts w:eastAsia="Times New Roman" w:cs="Arial"/>
        </w:rPr>
      </w:pPr>
      <w:r w:rsidRPr="0059703E">
        <w:rPr>
          <w:rFonts w:eastAsia="Times New Roman" w:cs="Arial"/>
        </w:rPr>
        <w:t>(ii</w:t>
      </w:r>
      <w:r w:rsidR="00180F78">
        <w:rPr>
          <w:rFonts w:eastAsia="Times New Roman" w:cs="Arial"/>
        </w:rPr>
        <w:t>i</w:t>
      </w:r>
      <w:r w:rsidRPr="0059703E">
        <w:rPr>
          <w:rFonts w:eastAsia="Times New Roman" w:cs="Arial"/>
        </w:rPr>
        <w:t>) Under §685.215;</w:t>
      </w:r>
    </w:p>
    <w:p w14:paraId="4B9FE4BC" w14:textId="77777777" w:rsidR="0059703E" w:rsidRPr="0059703E" w:rsidRDefault="0059703E" w:rsidP="0059703E">
      <w:pPr>
        <w:spacing w:before="100" w:beforeAutospacing="1" w:after="100" w:afterAutospacing="1" w:line="240" w:lineRule="auto"/>
        <w:rPr>
          <w:rFonts w:eastAsia="Times New Roman" w:cs="Arial"/>
        </w:rPr>
      </w:pPr>
      <w:r w:rsidRPr="0059703E">
        <w:rPr>
          <w:rFonts w:eastAsia="Times New Roman" w:cs="Arial"/>
        </w:rPr>
        <w:t>(i</w:t>
      </w:r>
      <w:r w:rsidR="00180F78">
        <w:rPr>
          <w:rFonts w:eastAsia="Times New Roman" w:cs="Arial"/>
        </w:rPr>
        <w:t>v</w:t>
      </w:r>
      <w:r w:rsidRPr="0059703E">
        <w:rPr>
          <w:rFonts w:eastAsia="Times New Roman" w:cs="Arial"/>
        </w:rPr>
        <w:t>) Under §685.216;</w:t>
      </w:r>
    </w:p>
    <w:p w14:paraId="5016ED2B" w14:textId="77777777" w:rsidR="0059703E" w:rsidRDefault="0059703E" w:rsidP="0059703E">
      <w:pPr>
        <w:spacing w:before="100" w:beforeAutospacing="1" w:after="100" w:afterAutospacing="1" w:line="240" w:lineRule="auto"/>
        <w:rPr>
          <w:rFonts w:eastAsia="Times New Roman" w:cs="Arial"/>
        </w:rPr>
      </w:pPr>
      <w:r w:rsidRPr="0059703E">
        <w:rPr>
          <w:rFonts w:eastAsia="Times New Roman" w:cs="Arial"/>
        </w:rPr>
        <w:t xml:space="preserve">(v) Under §685.217; </w:t>
      </w:r>
    </w:p>
    <w:p w14:paraId="1A95618A" w14:textId="77777777" w:rsidR="00180F78" w:rsidRPr="0059703E" w:rsidRDefault="00180F78" w:rsidP="0059703E">
      <w:pPr>
        <w:spacing w:before="100" w:beforeAutospacing="1" w:after="100" w:afterAutospacing="1" w:line="240" w:lineRule="auto"/>
        <w:rPr>
          <w:rFonts w:eastAsia="Times New Roman" w:cs="Arial"/>
        </w:rPr>
      </w:pPr>
      <w:r w:rsidRPr="0059703E">
        <w:rPr>
          <w:rFonts w:eastAsia="Times New Roman" w:cs="Arial"/>
        </w:rPr>
        <w:t>(v</w:t>
      </w:r>
      <w:r>
        <w:rPr>
          <w:rFonts w:eastAsia="Times New Roman" w:cs="Arial"/>
        </w:rPr>
        <w:t>i</w:t>
      </w:r>
      <w:r w:rsidRPr="0059703E">
        <w:rPr>
          <w:rFonts w:eastAsia="Times New Roman" w:cs="Arial"/>
        </w:rPr>
        <w:t>) Under §685.2</w:t>
      </w:r>
      <w:r>
        <w:rPr>
          <w:rFonts w:eastAsia="Times New Roman" w:cs="Arial"/>
        </w:rPr>
        <w:t>22</w:t>
      </w:r>
      <w:r w:rsidRPr="0059703E">
        <w:rPr>
          <w:rFonts w:eastAsia="Times New Roman" w:cs="Arial"/>
        </w:rPr>
        <w:t>;</w:t>
      </w:r>
      <w:r>
        <w:rPr>
          <w:rFonts w:eastAsia="Times New Roman" w:cs="Arial"/>
        </w:rPr>
        <w:t xml:space="preserve"> or</w:t>
      </w:r>
    </w:p>
    <w:p w14:paraId="6FCBB995" w14:textId="77777777" w:rsidR="0059703E" w:rsidRPr="0059703E" w:rsidRDefault="0059703E" w:rsidP="0059703E">
      <w:pPr>
        <w:spacing w:before="100" w:beforeAutospacing="1" w:after="100" w:afterAutospacing="1" w:line="240" w:lineRule="auto"/>
        <w:rPr>
          <w:rFonts w:eastAsia="Times New Roman" w:cs="Arial"/>
        </w:rPr>
      </w:pPr>
      <w:r w:rsidRPr="0059703E">
        <w:rPr>
          <w:rFonts w:eastAsia="Times New Roman" w:cs="Arial"/>
        </w:rPr>
        <w:t>(v</w:t>
      </w:r>
      <w:r w:rsidR="00180F78">
        <w:rPr>
          <w:rFonts w:eastAsia="Times New Roman" w:cs="Arial"/>
        </w:rPr>
        <w:t>ii</w:t>
      </w:r>
      <w:r w:rsidRPr="0059703E">
        <w:rPr>
          <w:rFonts w:eastAsia="Times New Roman" w:cs="Arial"/>
        </w:rPr>
        <w:t>) Due to the borrower's or endorser's (if applicable) bankruptcy;</w:t>
      </w:r>
    </w:p>
    <w:p w14:paraId="759B69C9" w14:textId="77777777" w:rsidR="00CD003D" w:rsidRPr="00D00B71" w:rsidRDefault="00106B4E" w:rsidP="00D00B71">
      <w:pPr>
        <w:rPr>
          <w:rFonts w:eastAsia="Times New Roman" w:cs="Calibri"/>
          <w:b/>
          <w:bCs/>
        </w:rPr>
      </w:pPr>
      <w:r>
        <w:rPr>
          <w:rFonts w:eastAsia="Times New Roman" w:cs="Calibri"/>
          <w:b/>
          <w:bCs/>
        </w:rPr>
        <w:t xml:space="preserve">*  </w:t>
      </w:r>
      <w:r w:rsidR="00C85CF8">
        <w:rPr>
          <w:rFonts w:eastAsia="Times New Roman" w:cs="Calibri"/>
          <w:b/>
          <w:bCs/>
        </w:rPr>
        <w:t xml:space="preserve"> </w:t>
      </w:r>
      <w:r>
        <w:rPr>
          <w:rFonts w:eastAsia="Times New Roman" w:cs="Calibri"/>
          <w:b/>
          <w:bCs/>
        </w:rPr>
        <w:t xml:space="preserve">*  </w:t>
      </w:r>
      <w:r w:rsidR="00C85CF8">
        <w:rPr>
          <w:rFonts w:eastAsia="Times New Roman" w:cs="Calibri"/>
          <w:b/>
          <w:bCs/>
        </w:rPr>
        <w:t xml:space="preserve"> </w:t>
      </w:r>
      <w:r>
        <w:rPr>
          <w:rFonts w:eastAsia="Times New Roman" w:cs="Calibri"/>
          <w:b/>
          <w:bCs/>
        </w:rPr>
        <w:t>*</w:t>
      </w:r>
      <w:r w:rsidR="00C85CF8">
        <w:rPr>
          <w:rFonts w:eastAsia="Times New Roman" w:cs="Calibri"/>
          <w:b/>
          <w:bCs/>
        </w:rPr>
        <w:t xml:space="preserve"> </w:t>
      </w:r>
      <w:r>
        <w:rPr>
          <w:rFonts w:eastAsia="Times New Roman" w:cs="Calibri"/>
          <w:b/>
          <w:bCs/>
        </w:rPr>
        <w:t xml:space="preserve">  * </w:t>
      </w:r>
      <w:r w:rsidR="00C85CF8">
        <w:rPr>
          <w:rFonts w:eastAsia="Times New Roman" w:cs="Calibri"/>
          <w:b/>
          <w:bCs/>
        </w:rPr>
        <w:t xml:space="preserve"> </w:t>
      </w:r>
      <w:r>
        <w:rPr>
          <w:rFonts w:eastAsia="Times New Roman" w:cs="Calibri"/>
          <w:b/>
          <w:bCs/>
        </w:rPr>
        <w:t xml:space="preserve"> *</w:t>
      </w:r>
    </w:p>
    <w:p w14:paraId="663629FF" w14:textId="77777777" w:rsidR="00B075F7" w:rsidRDefault="00B075F7" w:rsidP="002B729F">
      <w:pPr>
        <w:rPr>
          <w:rFonts w:eastAsia="Times New Roman" w:cs="Calibri"/>
          <w:b/>
          <w:bCs/>
        </w:rPr>
      </w:pPr>
      <w:r w:rsidRPr="00B075F7">
        <w:rPr>
          <w:rFonts w:eastAsia="Times New Roman" w:cs="Calibri"/>
          <w:b/>
          <w:bCs/>
        </w:rPr>
        <w:t>§685.206 Borrower responsibilities</w:t>
      </w:r>
      <w:r w:rsidR="0029029A">
        <w:rPr>
          <w:rFonts w:eastAsia="Times New Roman" w:cs="Calibri"/>
          <w:b/>
          <w:bCs/>
        </w:rPr>
        <w:t xml:space="preserve"> and defenses</w:t>
      </w:r>
      <w:r w:rsidRPr="00B075F7">
        <w:rPr>
          <w:rFonts w:eastAsia="Times New Roman" w:cs="Calibri"/>
          <w:b/>
          <w:bCs/>
        </w:rPr>
        <w:t>.</w:t>
      </w:r>
    </w:p>
    <w:p w14:paraId="46F5FDB8" w14:textId="77777777" w:rsidR="008A6C19" w:rsidRPr="00B075F7" w:rsidRDefault="008A6C19" w:rsidP="002B729F">
      <w:pPr>
        <w:rPr>
          <w:rFonts w:eastAsia="Times New Roman" w:cs="Calibri"/>
          <w:b/>
          <w:bCs/>
        </w:rPr>
      </w:pPr>
      <w:r>
        <w:rPr>
          <w:rFonts w:eastAsia="Times New Roman" w:cs="Calibri"/>
          <w:b/>
          <w:bCs/>
        </w:rPr>
        <w:t>*   *   *   *   *</w:t>
      </w:r>
    </w:p>
    <w:p w14:paraId="66134CC4" w14:textId="77777777" w:rsidR="00971885" w:rsidRPr="00712E2D" w:rsidRDefault="00971885" w:rsidP="00FB1A85">
      <w:pPr>
        <w:spacing w:after="0" w:line="240" w:lineRule="auto"/>
        <w:rPr>
          <w:i/>
          <w:iCs/>
        </w:rPr>
      </w:pPr>
      <w:r w:rsidRPr="0029029A">
        <w:t>(</w:t>
      </w:r>
      <w:r w:rsidR="00FB1A85">
        <w:t>c</w:t>
      </w:r>
      <w:r w:rsidRPr="0029029A">
        <w:t>)</w:t>
      </w:r>
      <w:r w:rsidR="0029029A">
        <w:t xml:space="preserve"> </w:t>
      </w:r>
      <w:r w:rsidR="009261AF">
        <w:t xml:space="preserve"> </w:t>
      </w:r>
      <w:r w:rsidRPr="0029029A">
        <w:rPr>
          <w:i/>
          <w:iCs/>
        </w:rPr>
        <w:t>Borrower defenses</w:t>
      </w:r>
      <w:r w:rsidR="009E7F51">
        <w:rPr>
          <w:i/>
          <w:iCs/>
        </w:rPr>
        <w:t xml:space="preserve"> for loans first disbursed prior to July 1, 2019</w:t>
      </w:r>
      <w:r w:rsidRPr="0029029A">
        <w:t xml:space="preserve"> (1)</w:t>
      </w:r>
      <w:r w:rsidR="00D563E9">
        <w:t xml:space="preserve"> </w:t>
      </w:r>
      <w:r w:rsidRPr="0029029A">
        <w:t>In any proceeding to collect on a Direct Loan</w:t>
      </w:r>
      <w:r w:rsidR="008A6C19">
        <w:t xml:space="preserve"> first disbursed prior to July 1, 2019</w:t>
      </w:r>
      <w:r w:rsidRPr="0029029A">
        <w:t>, the borrower may assert as a defense against repayment any act or omission of the school attended by the student that</w:t>
      </w:r>
      <w:r w:rsidR="009C424F">
        <w:t xml:space="preserve"> </w:t>
      </w:r>
      <w:r w:rsidRPr="0029029A">
        <w:t>would give rise to a cause of action against the school under applicable State law. These proceedings include, but are not limited to, the following:</w:t>
      </w:r>
    </w:p>
    <w:p w14:paraId="0D74DBA4" w14:textId="77777777" w:rsidR="00971885" w:rsidRPr="0029029A" w:rsidRDefault="00971885" w:rsidP="0029029A">
      <w:pPr>
        <w:pStyle w:val="NormalWeb"/>
        <w:ind w:firstLine="0"/>
        <w:rPr>
          <w:rFonts w:asciiTheme="minorHAnsi" w:hAnsiTheme="minorHAnsi"/>
          <w:sz w:val="22"/>
          <w:szCs w:val="22"/>
        </w:rPr>
      </w:pPr>
      <w:r w:rsidRPr="0029029A">
        <w:rPr>
          <w:rFonts w:asciiTheme="minorHAnsi" w:hAnsiTheme="minorHAnsi"/>
          <w:sz w:val="22"/>
          <w:szCs w:val="22"/>
        </w:rPr>
        <w:lastRenderedPageBreak/>
        <w:t>(</w:t>
      </w:r>
      <w:proofErr w:type="spellStart"/>
      <w:r w:rsidRPr="0029029A">
        <w:rPr>
          <w:rFonts w:asciiTheme="minorHAnsi" w:hAnsiTheme="minorHAnsi"/>
          <w:sz w:val="22"/>
          <w:szCs w:val="22"/>
        </w:rPr>
        <w:t>i</w:t>
      </w:r>
      <w:proofErr w:type="spellEnd"/>
      <w:r w:rsidRPr="0029029A">
        <w:rPr>
          <w:rFonts w:asciiTheme="minorHAnsi" w:hAnsiTheme="minorHAnsi"/>
          <w:sz w:val="22"/>
          <w:szCs w:val="22"/>
        </w:rPr>
        <w:t xml:space="preserve">) </w:t>
      </w:r>
      <w:r w:rsidR="009261AF">
        <w:rPr>
          <w:rFonts w:asciiTheme="minorHAnsi" w:hAnsiTheme="minorHAnsi"/>
          <w:sz w:val="22"/>
          <w:szCs w:val="22"/>
        </w:rPr>
        <w:t xml:space="preserve"> </w:t>
      </w:r>
      <w:r w:rsidRPr="0029029A">
        <w:rPr>
          <w:rFonts w:asciiTheme="minorHAnsi" w:hAnsiTheme="minorHAnsi"/>
          <w:sz w:val="22"/>
          <w:szCs w:val="22"/>
        </w:rPr>
        <w:t xml:space="preserve">Tax refund offset proceedings under </w:t>
      </w:r>
      <w:r w:rsidR="009E7F51">
        <w:rPr>
          <w:rFonts w:asciiTheme="minorHAnsi" w:hAnsiTheme="minorHAnsi"/>
          <w:sz w:val="22"/>
          <w:szCs w:val="22"/>
        </w:rPr>
        <w:t>26 U.S.C. 6402(d), 31 U.S.C. 3716 and 3720A.</w:t>
      </w:r>
    </w:p>
    <w:p w14:paraId="571ACD49" w14:textId="77777777" w:rsidR="00971885" w:rsidRPr="0029029A" w:rsidRDefault="00971885" w:rsidP="0029029A">
      <w:pPr>
        <w:pStyle w:val="NormalWeb"/>
        <w:ind w:firstLine="0"/>
        <w:rPr>
          <w:rFonts w:asciiTheme="minorHAnsi" w:hAnsiTheme="minorHAnsi"/>
          <w:sz w:val="22"/>
          <w:szCs w:val="22"/>
        </w:rPr>
      </w:pPr>
      <w:r w:rsidRPr="0029029A">
        <w:rPr>
          <w:rFonts w:asciiTheme="minorHAnsi" w:hAnsiTheme="minorHAnsi"/>
          <w:sz w:val="22"/>
          <w:szCs w:val="22"/>
        </w:rPr>
        <w:t>(ii)</w:t>
      </w:r>
      <w:r w:rsidR="009261AF">
        <w:rPr>
          <w:rFonts w:asciiTheme="minorHAnsi" w:hAnsiTheme="minorHAnsi"/>
          <w:sz w:val="22"/>
          <w:szCs w:val="22"/>
        </w:rPr>
        <w:t xml:space="preserve"> </w:t>
      </w:r>
      <w:r w:rsidRPr="0029029A">
        <w:rPr>
          <w:rFonts w:asciiTheme="minorHAnsi" w:hAnsiTheme="minorHAnsi"/>
          <w:sz w:val="22"/>
          <w:szCs w:val="22"/>
        </w:rPr>
        <w:t xml:space="preserve"> Wage garnishment proceedings</w:t>
      </w:r>
      <w:r w:rsidR="00CB25D2">
        <w:rPr>
          <w:rFonts w:asciiTheme="minorHAnsi" w:hAnsiTheme="minorHAnsi"/>
          <w:sz w:val="22"/>
          <w:szCs w:val="22"/>
        </w:rPr>
        <w:t xml:space="preserve"> under section 488A of the Act</w:t>
      </w:r>
      <w:r w:rsidR="009E7F51">
        <w:rPr>
          <w:rFonts w:asciiTheme="minorHAnsi" w:hAnsiTheme="minorHAnsi"/>
          <w:sz w:val="22"/>
          <w:szCs w:val="22"/>
        </w:rPr>
        <w:t xml:space="preserve"> or under 31 U.S.C. 3720D and regulations at 34 CFR part 34</w:t>
      </w:r>
      <w:r w:rsidR="00CB25D2">
        <w:rPr>
          <w:rFonts w:asciiTheme="minorHAnsi" w:hAnsiTheme="minorHAnsi"/>
          <w:sz w:val="22"/>
          <w:szCs w:val="22"/>
        </w:rPr>
        <w:t>.</w:t>
      </w:r>
    </w:p>
    <w:p w14:paraId="3A4257E4" w14:textId="77777777" w:rsidR="00971885" w:rsidRPr="0029029A" w:rsidRDefault="00971885" w:rsidP="0029029A">
      <w:pPr>
        <w:pStyle w:val="NormalWeb"/>
        <w:ind w:firstLine="0"/>
        <w:rPr>
          <w:rFonts w:asciiTheme="minorHAnsi" w:hAnsiTheme="minorHAnsi"/>
          <w:sz w:val="22"/>
          <w:szCs w:val="22"/>
        </w:rPr>
      </w:pPr>
      <w:r w:rsidRPr="0029029A">
        <w:rPr>
          <w:rFonts w:asciiTheme="minorHAnsi" w:hAnsiTheme="minorHAnsi"/>
          <w:sz w:val="22"/>
          <w:szCs w:val="22"/>
        </w:rPr>
        <w:t>(</w:t>
      </w:r>
      <w:proofErr w:type="gramStart"/>
      <w:r w:rsidRPr="0029029A">
        <w:rPr>
          <w:rFonts w:asciiTheme="minorHAnsi" w:hAnsiTheme="minorHAnsi"/>
          <w:sz w:val="22"/>
          <w:szCs w:val="22"/>
        </w:rPr>
        <w:t>iii</w:t>
      </w:r>
      <w:proofErr w:type="gramEnd"/>
      <w:r w:rsidRPr="0029029A">
        <w:rPr>
          <w:rFonts w:asciiTheme="minorHAnsi" w:hAnsiTheme="minorHAnsi"/>
          <w:sz w:val="22"/>
          <w:szCs w:val="22"/>
        </w:rPr>
        <w:t xml:space="preserve">) </w:t>
      </w:r>
      <w:r w:rsidR="009261AF">
        <w:rPr>
          <w:rFonts w:asciiTheme="minorHAnsi" w:hAnsiTheme="minorHAnsi"/>
          <w:sz w:val="22"/>
          <w:szCs w:val="22"/>
        </w:rPr>
        <w:t xml:space="preserve"> </w:t>
      </w:r>
      <w:r w:rsidRPr="0029029A">
        <w:rPr>
          <w:rFonts w:asciiTheme="minorHAnsi" w:hAnsiTheme="minorHAnsi"/>
          <w:sz w:val="22"/>
          <w:szCs w:val="22"/>
        </w:rPr>
        <w:t>Salary offset proceedings for Federal employees under 34 CFR part 31</w:t>
      </w:r>
      <w:r w:rsidR="006B4F96">
        <w:rPr>
          <w:rFonts w:asciiTheme="minorHAnsi" w:hAnsiTheme="minorHAnsi"/>
          <w:sz w:val="22"/>
          <w:szCs w:val="22"/>
        </w:rPr>
        <w:t xml:space="preserve"> , 5 U.S.C. 5514 and 31 U.S.C. 3716 </w:t>
      </w:r>
      <w:r w:rsidRPr="0029029A">
        <w:rPr>
          <w:rFonts w:asciiTheme="minorHAnsi" w:hAnsiTheme="minorHAnsi"/>
          <w:sz w:val="22"/>
          <w:szCs w:val="22"/>
        </w:rPr>
        <w:t>.</w:t>
      </w:r>
    </w:p>
    <w:p w14:paraId="1E328EA9" w14:textId="77777777" w:rsidR="00971885" w:rsidRPr="0029029A" w:rsidRDefault="00971885" w:rsidP="0029029A">
      <w:pPr>
        <w:pStyle w:val="NormalWeb"/>
        <w:ind w:firstLine="0"/>
        <w:rPr>
          <w:rFonts w:asciiTheme="minorHAnsi" w:hAnsiTheme="minorHAnsi"/>
          <w:sz w:val="22"/>
          <w:szCs w:val="22"/>
        </w:rPr>
      </w:pPr>
      <w:r w:rsidRPr="0029029A">
        <w:rPr>
          <w:rFonts w:asciiTheme="minorHAnsi" w:hAnsiTheme="minorHAnsi"/>
          <w:sz w:val="22"/>
          <w:szCs w:val="22"/>
        </w:rPr>
        <w:t>(iv)</w:t>
      </w:r>
      <w:r w:rsidR="009261AF">
        <w:rPr>
          <w:rFonts w:asciiTheme="minorHAnsi" w:hAnsiTheme="minorHAnsi"/>
          <w:sz w:val="22"/>
          <w:szCs w:val="22"/>
        </w:rPr>
        <w:t xml:space="preserve"> </w:t>
      </w:r>
      <w:r w:rsidRPr="0029029A">
        <w:rPr>
          <w:rFonts w:asciiTheme="minorHAnsi" w:hAnsiTheme="minorHAnsi"/>
          <w:sz w:val="22"/>
          <w:szCs w:val="22"/>
        </w:rPr>
        <w:t xml:space="preserve"> Consumer reporting agency reporting proceedings under 31 U.S.C. 3711(f).</w:t>
      </w:r>
    </w:p>
    <w:p w14:paraId="1497B227" w14:textId="77777777" w:rsidR="00971885" w:rsidRPr="0029029A" w:rsidRDefault="00971885" w:rsidP="0029029A">
      <w:pPr>
        <w:pStyle w:val="NormalWeb"/>
        <w:ind w:firstLine="0"/>
        <w:rPr>
          <w:rFonts w:asciiTheme="minorHAnsi" w:hAnsiTheme="minorHAnsi"/>
          <w:sz w:val="22"/>
          <w:szCs w:val="22"/>
        </w:rPr>
      </w:pPr>
      <w:r w:rsidRPr="0029029A">
        <w:rPr>
          <w:rFonts w:asciiTheme="minorHAnsi" w:hAnsiTheme="minorHAnsi"/>
          <w:sz w:val="22"/>
          <w:szCs w:val="22"/>
        </w:rPr>
        <w:t xml:space="preserve">(2) </w:t>
      </w:r>
      <w:r w:rsidR="009261AF">
        <w:rPr>
          <w:rFonts w:asciiTheme="minorHAnsi" w:hAnsiTheme="minorHAnsi"/>
          <w:sz w:val="22"/>
          <w:szCs w:val="22"/>
        </w:rPr>
        <w:t xml:space="preserve"> </w:t>
      </w:r>
      <w:r w:rsidRPr="0029029A">
        <w:rPr>
          <w:rFonts w:asciiTheme="minorHAnsi" w:hAnsiTheme="minorHAnsi"/>
          <w:sz w:val="22"/>
          <w:szCs w:val="22"/>
        </w:rPr>
        <w:t xml:space="preserve">If the borrower's defense against repayment </w:t>
      </w:r>
      <w:r w:rsidR="008D7C37">
        <w:rPr>
          <w:rFonts w:asciiTheme="minorHAnsi" w:hAnsiTheme="minorHAnsi"/>
          <w:sz w:val="22"/>
          <w:szCs w:val="22"/>
        </w:rPr>
        <w:t xml:space="preserve">claim </w:t>
      </w:r>
      <w:r w:rsidRPr="0029029A">
        <w:rPr>
          <w:rFonts w:asciiTheme="minorHAnsi" w:hAnsiTheme="minorHAnsi"/>
          <w:sz w:val="22"/>
          <w:szCs w:val="22"/>
        </w:rPr>
        <w:t>is successful, the Secretary notifies the borrower that the borrower is relieved of the obligation to repay all or part of the loan and associated costs and fees that the borrower would otherwise be obligated to pay. The Secretary affords the borrower such further relief as the Secretary determines is appropriate under the circumstances. Further relief may include, but is not limited to, the following:</w:t>
      </w:r>
    </w:p>
    <w:p w14:paraId="1A9A43F5" w14:textId="77777777" w:rsidR="00971885" w:rsidRPr="0029029A" w:rsidRDefault="00971885" w:rsidP="0029029A">
      <w:pPr>
        <w:pStyle w:val="NormalWeb"/>
        <w:ind w:firstLine="0"/>
        <w:rPr>
          <w:rFonts w:asciiTheme="minorHAnsi" w:hAnsiTheme="minorHAnsi"/>
          <w:sz w:val="22"/>
          <w:szCs w:val="22"/>
        </w:rPr>
      </w:pPr>
      <w:r w:rsidRPr="0029029A">
        <w:rPr>
          <w:rFonts w:asciiTheme="minorHAnsi" w:hAnsiTheme="minorHAnsi"/>
          <w:sz w:val="22"/>
          <w:szCs w:val="22"/>
        </w:rPr>
        <w:t>(</w:t>
      </w:r>
      <w:proofErr w:type="spellStart"/>
      <w:r w:rsidRPr="0029029A">
        <w:rPr>
          <w:rFonts w:asciiTheme="minorHAnsi" w:hAnsiTheme="minorHAnsi"/>
          <w:sz w:val="22"/>
          <w:szCs w:val="22"/>
        </w:rPr>
        <w:t>i</w:t>
      </w:r>
      <w:proofErr w:type="spellEnd"/>
      <w:r w:rsidRPr="0029029A">
        <w:rPr>
          <w:rFonts w:asciiTheme="minorHAnsi" w:hAnsiTheme="minorHAnsi"/>
          <w:sz w:val="22"/>
          <w:szCs w:val="22"/>
        </w:rPr>
        <w:t xml:space="preserve">) </w:t>
      </w:r>
      <w:r w:rsidR="009261AF">
        <w:rPr>
          <w:rFonts w:asciiTheme="minorHAnsi" w:hAnsiTheme="minorHAnsi"/>
          <w:sz w:val="22"/>
          <w:szCs w:val="22"/>
        </w:rPr>
        <w:t xml:space="preserve"> </w:t>
      </w:r>
      <w:r w:rsidRPr="0029029A">
        <w:rPr>
          <w:rFonts w:asciiTheme="minorHAnsi" w:hAnsiTheme="minorHAnsi"/>
          <w:sz w:val="22"/>
          <w:szCs w:val="22"/>
        </w:rPr>
        <w:t>Reimbursing the borrower for amounts paid toward the loan voluntarily or through enforced collection.</w:t>
      </w:r>
    </w:p>
    <w:p w14:paraId="2B2DD3EA" w14:textId="77777777" w:rsidR="00971885" w:rsidRPr="0029029A" w:rsidRDefault="00971885" w:rsidP="00D00B71">
      <w:pPr>
        <w:pStyle w:val="NormalWeb"/>
        <w:ind w:firstLine="0"/>
        <w:rPr>
          <w:rFonts w:asciiTheme="minorHAnsi" w:hAnsiTheme="minorHAnsi"/>
          <w:sz w:val="22"/>
          <w:szCs w:val="22"/>
        </w:rPr>
      </w:pPr>
      <w:r w:rsidRPr="0029029A">
        <w:rPr>
          <w:rFonts w:asciiTheme="minorHAnsi" w:hAnsiTheme="minorHAnsi"/>
          <w:sz w:val="22"/>
          <w:szCs w:val="22"/>
        </w:rPr>
        <w:t>(ii)</w:t>
      </w:r>
      <w:r w:rsidR="009261AF">
        <w:rPr>
          <w:rFonts w:asciiTheme="minorHAnsi" w:hAnsiTheme="minorHAnsi"/>
          <w:sz w:val="22"/>
          <w:szCs w:val="22"/>
        </w:rPr>
        <w:t xml:space="preserve"> </w:t>
      </w:r>
      <w:r w:rsidRPr="0029029A">
        <w:rPr>
          <w:rFonts w:asciiTheme="minorHAnsi" w:hAnsiTheme="minorHAnsi"/>
          <w:sz w:val="22"/>
          <w:szCs w:val="22"/>
        </w:rPr>
        <w:t xml:space="preserve"> Determining that the borrower is not in default on the loan and is eligible to receive assistance under title IV of the Act.</w:t>
      </w:r>
    </w:p>
    <w:p w14:paraId="18277D8B" w14:textId="77777777" w:rsidR="00971885" w:rsidRPr="0029029A" w:rsidRDefault="00971885" w:rsidP="00D00B71">
      <w:pPr>
        <w:pStyle w:val="NormalWeb"/>
        <w:ind w:firstLine="0"/>
        <w:rPr>
          <w:rFonts w:asciiTheme="minorHAnsi" w:hAnsiTheme="minorHAnsi"/>
          <w:sz w:val="22"/>
          <w:szCs w:val="22"/>
        </w:rPr>
      </w:pPr>
      <w:r w:rsidRPr="0029029A">
        <w:rPr>
          <w:rFonts w:asciiTheme="minorHAnsi" w:hAnsiTheme="minorHAnsi"/>
          <w:sz w:val="22"/>
          <w:szCs w:val="22"/>
        </w:rPr>
        <w:t xml:space="preserve">(iii) </w:t>
      </w:r>
      <w:r w:rsidR="009261AF">
        <w:rPr>
          <w:rFonts w:asciiTheme="minorHAnsi" w:hAnsiTheme="minorHAnsi"/>
          <w:sz w:val="22"/>
          <w:szCs w:val="22"/>
        </w:rPr>
        <w:t xml:space="preserve"> </w:t>
      </w:r>
      <w:r w:rsidRPr="0029029A">
        <w:rPr>
          <w:rFonts w:asciiTheme="minorHAnsi" w:hAnsiTheme="minorHAnsi"/>
          <w:sz w:val="22"/>
          <w:szCs w:val="22"/>
        </w:rPr>
        <w:t>Updating reports to consumer reporting agencies to which the Secretary previously made adverse credit reports with regard to the borrower's Direct Loan.</w:t>
      </w:r>
    </w:p>
    <w:p w14:paraId="3E08068D" w14:textId="77777777" w:rsidR="00FA4449" w:rsidRDefault="00971885" w:rsidP="00D563E9">
      <w:pPr>
        <w:pStyle w:val="NormalWeb"/>
        <w:ind w:firstLine="0"/>
        <w:rPr>
          <w:rFonts w:asciiTheme="minorHAnsi" w:hAnsiTheme="minorHAnsi"/>
          <w:sz w:val="22"/>
          <w:szCs w:val="22"/>
        </w:rPr>
      </w:pPr>
      <w:r w:rsidRPr="0029029A">
        <w:rPr>
          <w:rFonts w:asciiTheme="minorHAnsi" w:hAnsiTheme="minorHAnsi"/>
          <w:sz w:val="22"/>
          <w:szCs w:val="22"/>
        </w:rPr>
        <w:t xml:space="preserve">(3) </w:t>
      </w:r>
      <w:r w:rsidR="009261AF">
        <w:rPr>
          <w:rFonts w:asciiTheme="minorHAnsi" w:hAnsiTheme="minorHAnsi"/>
          <w:sz w:val="22"/>
          <w:szCs w:val="22"/>
        </w:rPr>
        <w:t xml:space="preserve"> </w:t>
      </w:r>
      <w:r w:rsidRPr="0029029A">
        <w:rPr>
          <w:rFonts w:asciiTheme="minorHAnsi" w:hAnsiTheme="minorHAnsi"/>
          <w:sz w:val="22"/>
          <w:szCs w:val="22"/>
        </w:rPr>
        <w:t>The Secretary may initiate an appropriate proceeding to require the school whose act or omission resulted in the borrower's successful defense against repayment of a Direct Loan to pay to the Secretary the amount of the loan to which the defense applies</w:t>
      </w:r>
      <w:r w:rsidR="00B76CB7">
        <w:rPr>
          <w:rFonts w:asciiTheme="minorHAnsi" w:hAnsiTheme="minorHAnsi"/>
          <w:sz w:val="22"/>
          <w:szCs w:val="22"/>
        </w:rPr>
        <w:t xml:space="preserve"> in accordance with 34 CFR 668 subpart G</w:t>
      </w:r>
      <w:r w:rsidRPr="0029029A">
        <w:rPr>
          <w:rFonts w:asciiTheme="minorHAnsi" w:hAnsiTheme="minorHAnsi"/>
          <w:sz w:val="22"/>
          <w:szCs w:val="22"/>
        </w:rPr>
        <w:t xml:space="preserve">. </w:t>
      </w:r>
    </w:p>
    <w:p w14:paraId="54F02CE2" w14:textId="77777777" w:rsidR="00CE073D" w:rsidRPr="00C33A7E" w:rsidRDefault="00FA4449" w:rsidP="006C5531">
      <w:pPr>
        <w:spacing w:before="240" w:after="0" w:line="240" w:lineRule="auto"/>
        <w:rPr>
          <w:rFonts w:cs="Courier New"/>
        </w:rPr>
      </w:pPr>
      <w:r>
        <w:rPr>
          <w:rFonts w:cs="Courier New"/>
        </w:rPr>
        <w:t>(</w:t>
      </w:r>
      <w:r w:rsidR="00693672">
        <w:rPr>
          <w:rFonts w:cs="Courier New"/>
        </w:rPr>
        <w:t>d</w:t>
      </w:r>
      <w:r>
        <w:rPr>
          <w:rFonts w:cs="Courier New"/>
        </w:rPr>
        <w:t xml:space="preserve">) </w:t>
      </w:r>
      <w:r w:rsidR="00D563E9">
        <w:rPr>
          <w:rFonts w:cs="Courier New"/>
          <w:i/>
        </w:rPr>
        <w:t>Borrower defenses</w:t>
      </w:r>
      <w:r w:rsidR="009E7F51">
        <w:rPr>
          <w:rFonts w:cs="Courier New"/>
          <w:i/>
        </w:rPr>
        <w:t xml:space="preserve"> for l</w:t>
      </w:r>
      <w:r w:rsidR="00D563E9">
        <w:rPr>
          <w:rFonts w:cs="Courier New"/>
          <w:i/>
        </w:rPr>
        <w:t xml:space="preserve">oans first disbursed </w:t>
      </w:r>
      <w:r w:rsidRPr="00FA4449">
        <w:rPr>
          <w:rFonts w:cs="Courier New"/>
          <w:i/>
        </w:rPr>
        <w:t>on or after July 1, 2019</w:t>
      </w:r>
      <w:proofErr w:type="gramStart"/>
      <w:r w:rsidR="002D496D" w:rsidRPr="00C42B46">
        <w:rPr>
          <w:rFonts w:cs="Courier New"/>
        </w:rPr>
        <w:t>.</w:t>
      </w:r>
      <w:r w:rsidR="00C42B46" w:rsidRPr="00C42B46">
        <w:rPr>
          <w:rFonts w:cs="Courier New"/>
        </w:rPr>
        <w:t>(</w:t>
      </w:r>
      <w:proofErr w:type="gramEnd"/>
      <w:r w:rsidR="00C42B46" w:rsidRPr="00C42B46">
        <w:rPr>
          <w:rFonts w:cs="Courier New"/>
        </w:rPr>
        <w:t>1)</w:t>
      </w:r>
      <w:r w:rsidR="00CE073D">
        <w:rPr>
          <w:rFonts w:cs="Courier New"/>
        </w:rPr>
        <w:t xml:space="preserve">  </w:t>
      </w:r>
      <w:r w:rsidR="00CE073D" w:rsidRPr="00C33A7E">
        <w:rPr>
          <w:rFonts w:cs="Courier New"/>
        </w:rPr>
        <w:t xml:space="preserve">To assert a borrower defense </w:t>
      </w:r>
      <w:r w:rsidR="00C42B46">
        <w:rPr>
          <w:rFonts w:cs="Courier New"/>
        </w:rPr>
        <w:t xml:space="preserve">under </w:t>
      </w:r>
      <w:r w:rsidR="00C42B46" w:rsidRPr="00C33A7E">
        <w:rPr>
          <w:rFonts w:cs="Courier New"/>
        </w:rPr>
        <w:t>§ 685.221</w:t>
      </w:r>
      <w:r w:rsidR="00C42B46">
        <w:rPr>
          <w:rFonts w:cs="Courier New"/>
        </w:rPr>
        <w:t xml:space="preserve">, </w:t>
      </w:r>
      <w:r w:rsidR="006C5531">
        <w:rPr>
          <w:rFonts w:cs="Courier New"/>
        </w:rPr>
        <w:t>a borrower must s</w:t>
      </w:r>
      <w:r w:rsidR="00CE073D">
        <w:rPr>
          <w:rFonts w:cs="Courier New"/>
        </w:rPr>
        <w:t>ub</w:t>
      </w:r>
      <w:r w:rsidR="00CE073D" w:rsidRPr="00C33A7E">
        <w:rPr>
          <w:rFonts w:cs="Courier New"/>
        </w:rPr>
        <w:t xml:space="preserve">mit an application </w:t>
      </w:r>
      <w:r w:rsidR="00D02A79">
        <w:rPr>
          <w:rFonts w:cs="Courier New"/>
        </w:rPr>
        <w:t>on a form approved by the Secretary</w:t>
      </w:r>
      <w:r w:rsidR="00CE073D" w:rsidRPr="00C33A7E">
        <w:rPr>
          <w:rFonts w:cs="Courier New"/>
        </w:rPr>
        <w:t>—</w:t>
      </w:r>
    </w:p>
    <w:p w14:paraId="1CF6B5E4" w14:textId="77777777" w:rsidR="00CE073D" w:rsidRPr="00C33A7E" w:rsidRDefault="00CE073D" w:rsidP="00CE073D">
      <w:pPr>
        <w:pStyle w:val="ListParagraph"/>
        <w:spacing w:after="0" w:line="240" w:lineRule="auto"/>
        <w:ind w:left="1440"/>
        <w:rPr>
          <w:rFonts w:cs="Courier New"/>
        </w:rPr>
      </w:pPr>
    </w:p>
    <w:p w14:paraId="3FACB2DC" w14:textId="77777777" w:rsidR="00CE073D" w:rsidRDefault="00CE073D" w:rsidP="00CE073D">
      <w:pPr>
        <w:spacing w:after="0" w:line="240" w:lineRule="auto"/>
        <w:rPr>
          <w:rFonts w:cs="Courier New"/>
        </w:rPr>
      </w:pPr>
      <w:r w:rsidRPr="00C33A7E">
        <w:rPr>
          <w:rFonts w:cs="Courier New"/>
        </w:rPr>
        <w:t>(</w:t>
      </w:r>
      <w:proofErr w:type="spellStart"/>
      <w:r w:rsidR="006C5531">
        <w:rPr>
          <w:rFonts w:cs="Courier New"/>
        </w:rPr>
        <w:t>i</w:t>
      </w:r>
      <w:proofErr w:type="spellEnd"/>
      <w:r w:rsidRPr="00C33A7E">
        <w:rPr>
          <w:rFonts w:cs="Courier New"/>
        </w:rPr>
        <w:t>)  Certifying that the borrower received the proceeds of a loan</w:t>
      </w:r>
      <w:r w:rsidR="00EB0549">
        <w:rPr>
          <w:rFonts w:cs="Courier New"/>
        </w:rPr>
        <w:t xml:space="preserve"> </w:t>
      </w:r>
      <w:r w:rsidRPr="00C33A7E">
        <w:rPr>
          <w:rFonts w:cs="Courier New"/>
        </w:rPr>
        <w:t xml:space="preserve">to attend the named school; </w:t>
      </w:r>
    </w:p>
    <w:p w14:paraId="5F568341" w14:textId="77777777" w:rsidR="00CE073D" w:rsidRPr="00C33A7E" w:rsidRDefault="00CE073D" w:rsidP="00CE073D">
      <w:pPr>
        <w:spacing w:after="0" w:line="240" w:lineRule="auto"/>
        <w:rPr>
          <w:rFonts w:cs="Courier New"/>
        </w:rPr>
      </w:pPr>
    </w:p>
    <w:p w14:paraId="14F62C95" w14:textId="77777777" w:rsidR="00CE073D" w:rsidRDefault="00CE073D" w:rsidP="00CE073D">
      <w:pPr>
        <w:spacing w:after="0" w:line="240" w:lineRule="auto"/>
        <w:rPr>
          <w:rFonts w:cs="Courier New"/>
        </w:rPr>
      </w:pPr>
      <w:r w:rsidRPr="00C33A7E">
        <w:rPr>
          <w:rFonts w:cs="Courier New"/>
        </w:rPr>
        <w:t>(</w:t>
      </w:r>
      <w:r w:rsidR="006C5531">
        <w:rPr>
          <w:rFonts w:cs="Courier New"/>
        </w:rPr>
        <w:t>ii</w:t>
      </w:r>
      <w:r w:rsidRPr="00C33A7E">
        <w:rPr>
          <w:rFonts w:cs="Courier New"/>
        </w:rPr>
        <w:t xml:space="preserve">)  Providing </w:t>
      </w:r>
      <w:r w:rsidR="00D02A79">
        <w:rPr>
          <w:rFonts w:cs="Courier New"/>
        </w:rPr>
        <w:t xml:space="preserve">documentation </w:t>
      </w:r>
      <w:r w:rsidRPr="00C33A7E">
        <w:rPr>
          <w:rFonts w:cs="Courier New"/>
        </w:rPr>
        <w:t>that supports the borrower defense</w:t>
      </w:r>
      <w:r w:rsidR="0086278D">
        <w:rPr>
          <w:rFonts w:cs="Courier New"/>
        </w:rPr>
        <w:t xml:space="preserve"> </w:t>
      </w:r>
      <w:r w:rsidR="00391DD4">
        <w:rPr>
          <w:rFonts w:cs="Courier New"/>
        </w:rPr>
        <w:t>claim;</w:t>
      </w:r>
      <w:r w:rsidRPr="00C33A7E">
        <w:rPr>
          <w:rFonts w:cs="Courier New"/>
        </w:rPr>
        <w:t xml:space="preserve"> and</w:t>
      </w:r>
    </w:p>
    <w:p w14:paraId="43190D0C" w14:textId="77777777" w:rsidR="00CE073D" w:rsidRPr="00C33A7E" w:rsidRDefault="00CE073D" w:rsidP="00CE073D">
      <w:pPr>
        <w:spacing w:after="0" w:line="240" w:lineRule="auto"/>
        <w:rPr>
          <w:rFonts w:cs="Courier New"/>
        </w:rPr>
      </w:pPr>
      <w:r w:rsidRPr="00C33A7E">
        <w:rPr>
          <w:rFonts w:cs="Courier New"/>
        </w:rPr>
        <w:t xml:space="preserve"> </w:t>
      </w:r>
    </w:p>
    <w:p w14:paraId="331652B0" w14:textId="77777777" w:rsidR="00CE073D" w:rsidRDefault="00CE073D" w:rsidP="00CE073D">
      <w:pPr>
        <w:spacing w:after="0" w:line="240" w:lineRule="auto"/>
        <w:rPr>
          <w:rFonts w:cs="Courier New"/>
        </w:rPr>
      </w:pPr>
      <w:r w:rsidRPr="00C33A7E">
        <w:rPr>
          <w:rFonts w:cs="Courier New"/>
        </w:rPr>
        <w:t>(</w:t>
      </w:r>
      <w:r w:rsidR="006C5531">
        <w:rPr>
          <w:rFonts w:cs="Courier New"/>
        </w:rPr>
        <w:t>iii</w:t>
      </w:r>
      <w:r w:rsidRPr="00C33A7E">
        <w:rPr>
          <w:rFonts w:cs="Courier New"/>
        </w:rPr>
        <w:t xml:space="preserve">)  Indicating whether the borrower has made a claim </w:t>
      </w:r>
      <w:r w:rsidR="00391DD4">
        <w:rPr>
          <w:rFonts w:cs="Courier New"/>
        </w:rPr>
        <w:t xml:space="preserve">based on </w:t>
      </w:r>
      <w:r w:rsidRPr="00C33A7E">
        <w:rPr>
          <w:rFonts w:cs="Courier New"/>
        </w:rPr>
        <w:t>the information underlying the borrower defense with any third party, such as the holder of a performance bond or a tuition recovery program, and, if so, the amount of any payment received by the borrower or credited to the borrower's loan obligation</w:t>
      </w:r>
      <w:r w:rsidR="006C5531">
        <w:rPr>
          <w:rFonts w:cs="Courier New"/>
        </w:rPr>
        <w:t>.</w:t>
      </w:r>
    </w:p>
    <w:p w14:paraId="7A6EEECB" w14:textId="77777777" w:rsidR="00CE073D" w:rsidRPr="00C33A7E" w:rsidRDefault="00CE073D" w:rsidP="00CE073D">
      <w:pPr>
        <w:spacing w:after="0" w:line="240" w:lineRule="auto"/>
        <w:rPr>
          <w:rFonts w:cs="Courier New"/>
        </w:rPr>
      </w:pPr>
    </w:p>
    <w:p w14:paraId="0CCBDF2E" w14:textId="77777777" w:rsidR="00C42B46" w:rsidRDefault="00CE073D" w:rsidP="00CE073D">
      <w:pPr>
        <w:spacing w:after="0" w:line="240" w:lineRule="auto"/>
        <w:rPr>
          <w:rFonts w:cs="Courier New"/>
        </w:rPr>
      </w:pPr>
      <w:r w:rsidRPr="00C33A7E">
        <w:rPr>
          <w:rFonts w:cs="Courier New"/>
        </w:rPr>
        <w:t>(2)</w:t>
      </w:r>
      <w:r w:rsidR="002D496D">
        <w:rPr>
          <w:rFonts w:cs="Courier New"/>
        </w:rPr>
        <w:t xml:space="preserve"> </w:t>
      </w:r>
      <w:r w:rsidR="002D496D" w:rsidRPr="002D496D">
        <w:rPr>
          <w:rFonts w:cs="Courier New"/>
          <w:i/>
        </w:rPr>
        <w:t>Forbearance and suspension of collection activity</w:t>
      </w:r>
      <w:r w:rsidR="002D496D">
        <w:rPr>
          <w:rFonts w:cs="Courier New"/>
        </w:rPr>
        <w:t>.</w:t>
      </w:r>
      <w:r w:rsidRPr="00C33A7E">
        <w:rPr>
          <w:rFonts w:cs="Courier New"/>
        </w:rPr>
        <w:t xml:space="preserve">  </w:t>
      </w:r>
      <w:r w:rsidR="00880298">
        <w:rPr>
          <w:rFonts w:cs="Courier New"/>
        </w:rPr>
        <w:t xml:space="preserve"> </w:t>
      </w:r>
      <w:r w:rsidR="00FF05B1">
        <w:rPr>
          <w:rFonts w:cs="Courier New"/>
        </w:rPr>
        <w:t>(</w:t>
      </w:r>
      <w:proofErr w:type="spellStart"/>
      <w:r w:rsidR="00FF05B1">
        <w:rPr>
          <w:rFonts w:cs="Courier New"/>
        </w:rPr>
        <w:t>i</w:t>
      </w:r>
      <w:proofErr w:type="spellEnd"/>
      <w:r w:rsidR="00FF05B1">
        <w:rPr>
          <w:rFonts w:cs="Courier New"/>
        </w:rPr>
        <w:t xml:space="preserve">) </w:t>
      </w:r>
      <w:r w:rsidRPr="00C33A7E">
        <w:rPr>
          <w:rFonts w:cs="Courier New"/>
        </w:rPr>
        <w:t>Upon receipt of a borrower’s application</w:t>
      </w:r>
      <w:r w:rsidR="00C42B46">
        <w:rPr>
          <w:rFonts w:cs="Courier New"/>
        </w:rPr>
        <w:t xml:space="preserve"> and at the request of the borrower</w:t>
      </w:r>
      <w:r w:rsidRPr="00C33A7E">
        <w:rPr>
          <w:rFonts w:cs="Courier New"/>
        </w:rPr>
        <w:t xml:space="preserve"> the Secretary</w:t>
      </w:r>
    </w:p>
    <w:p w14:paraId="043D9DBD" w14:textId="77777777" w:rsidR="00C42B46" w:rsidRDefault="00C42B46" w:rsidP="00CE073D">
      <w:pPr>
        <w:spacing w:after="0" w:line="240" w:lineRule="auto"/>
        <w:rPr>
          <w:rFonts w:cs="Courier New"/>
        </w:rPr>
      </w:pPr>
    </w:p>
    <w:p w14:paraId="4AD90DB6" w14:textId="77777777" w:rsidR="00CE073D" w:rsidRDefault="00C42B46" w:rsidP="00CE073D">
      <w:pPr>
        <w:spacing w:after="0" w:line="240" w:lineRule="auto"/>
        <w:rPr>
          <w:rFonts w:cs="Courier New"/>
        </w:rPr>
      </w:pPr>
      <w:r>
        <w:rPr>
          <w:rFonts w:cs="Courier New"/>
        </w:rPr>
        <w:t>(A)  G</w:t>
      </w:r>
      <w:r w:rsidR="00391DD4">
        <w:rPr>
          <w:rFonts w:cs="Courier New"/>
        </w:rPr>
        <w:t>rants forbearance i</w:t>
      </w:r>
      <w:r w:rsidR="00CE073D" w:rsidRPr="00C33A7E">
        <w:rPr>
          <w:rFonts w:cs="Courier New"/>
        </w:rPr>
        <w:t>f the borrower is not in default on the loan for which a bor</w:t>
      </w:r>
      <w:r w:rsidR="00391DD4">
        <w:rPr>
          <w:rFonts w:cs="Courier New"/>
        </w:rPr>
        <w:t>rower defense has been asserted</w:t>
      </w:r>
      <w:r>
        <w:rPr>
          <w:rFonts w:cs="Courier New"/>
        </w:rPr>
        <w:t>; or</w:t>
      </w:r>
    </w:p>
    <w:p w14:paraId="03EFE5D9" w14:textId="77777777" w:rsidR="00C42B46" w:rsidRDefault="00C42B46" w:rsidP="00CE073D">
      <w:pPr>
        <w:spacing w:after="0" w:line="240" w:lineRule="auto"/>
        <w:rPr>
          <w:rFonts w:cs="Courier New"/>
        </w:rPr>
      </w:pPr>
    </w:p>
    <w:p w14:paraId="25516A6F" w14:textId="77777777" w:rsidR="00CE073D" w:rsidRDefault="00C42B46" w:rsidP="00CE073D">
      <w:pPr>
        <w:spacing w:after="0" w:line="240" w:lineRule="auto"/>
        <w:rPr>
          <w:rFonts w:cs="Courier New"/>
        </w:rPr>
      </w:pPr>
      <w:r>
        <w:rPr>
          <w:rFonts w:cs="Courier New"/>
        </w:rPr>
        <w:lastRenderedPageBreak/>
        <w:t xml:space="preserve">(B) </w:t>
      </w:r>
      <w:r w:rsidR="00391DD4">
        <w:rPr>
          <w:rFonts w:cs="Courier New"/>
        </w:rPr>
        <w:t>Susp</w:t>
      </w:r>
      <w:r w:rsidR="00CE073D" w:rsidRPr="00C33A7E">
        <w:rPr>
          <w:rFonts w:cs="Courier New"/>
        </w:rPr>
        <w:t xml:space="preserve">ends collection activity on </w:t>
      </w:r>
      <w:r w:rsidR="00391DD4">
        <w:rPr>
          <w:rFonts w:cs="Courier New"/>
        </w:rPr>
        <w:t xml:space="preserve">a defaulted </w:t>
      </w:r>
      <w:r w:rsidR="00CE073D" w:rsidRPr="00C33A7E">
        <w:rPr>
          <w:rFonts w:cs="Courier New"/>
        </w:rPr>
        <w:t>loan until the Secretary issues a decision on the borrower’s claim</w:t>
      </w:r>
      <w:r w:rsidR="00391DD4">
        <w:rPr>
          <w:rFonts w:cs="Courier New"/>
        </w:rPr>
        <w:t>.</w:t>
      </w:r>
    </w:p>
    <w:p w14:paraId="3F6CEB6E" w14:textId="77777777" w:rsidR="00432016" w:rsidRDefault="00432016" w:rsidP="00CE073D">
      <w:pPr>
        <w:spacing w:after="0" w:line="240" w:lineRule="auto"/>
        <w:rPr>
          <w:rFonts w:cs="Courier New"/>
        </w:rPr>
      </w:pPr>
    </w:p>
    <w:p w14:paraId="5090C343" w14:textId="77777777" w:rsidR="00432016" w:rsidRDefault="00432016" w:rsidP="00CE073D">
      <w:pPr>
        <w:spacing w:after="0" w:line="240" w:lineRule="auto"/>
        <w:rPr>
          <w:rFonts w:cs="Courier New"/>
        </w:rPr>
      </w:pPr>
      <w:r>
        <w:rPr>
          <w:rFonts w:cs="Courier New"/>
        </w:rPr>
        <w:t>(ii) Interest that accrues during the forbearance period or during the suspension of collection activity is not capitalized.</w:t>
      </w:r>
    </w:p>
    <w:p w14:paraId="5C9FB52F" w14:textId="77777777" w:rsidR="00CA0FDE" w:rsidRDefault="00CA0FDE" w:rsidP="00CE073D">
      <w:pPr>
        <w:spacing w:after="0" w:line="240" w:lineRule="auto"/>
        <w:rPr>
          <w:rFonts w:cs="Courier New"/>
        </w:rPr>
      </w:pPr>
    </w:p>
    <w:p w14:paraId="75F6AFBA" w14:textId="77777777" w:rsidR="00CA0FDE" w:rsidRDefault="00CA0FDE" w:rsidP="00CE073D">
      <w:pPr>
        <w:spacing w:after="0" w:line="240" w:lineRule="auto"/>
        <w:rPr>
          <w:rFonts w:cs="Courier New"/>
        </w:rPr>
      </w:pPr>
      <w:r>
        <w:rPr>
          <w:rFonts w:cs="Courier New"/>
        </w:rPr>
        <w:t>(iii)  If the borrower’s claim is denied, the forbearance or suspension of collection activity will not be reinstated if the borrower resubmits that claim, unless the resubmission meets the eligibility criteria in paragraph (e)(5) of this section.</w:t>
      </w:r>
    </w:p>
    <w:p w14:paraId="13C062BE" w14:textId="77777777" w:rsidR="00340E44" w:rsidRDefault="00340E44" w:rsidP="00CE073D">
      <w:pPr>
        <w:spacing w:after="0" w:line="240" w:lineRule="auto"/>
        <w:rPr>
          <w:rFonts w:cs="Courier New"/>
        </w:rPr>
      </w:pPr>
    </w:p>
    <w:p w14:paraId="5698C35A" w14:textId="77777777" w:rsidR="00CE073D" w:rsidRDefault="00CE073D" w:rsidP="00CE073D">
      <w:pPr>
        <w:spacing w:after="0" w:line="240" w:lineRule="auto"/>
        <w:rPr>
          <w:rFonts w:cs="Courier New"/>
        </w:rPr>
      </w:pPr>
      <w:r w:rsidRPr="00C33A7E">
        <w:rPr>
          <w:rFonts w:cs="Courier New"/>
        </w:rPr>
        <w:t xml:space="preserve">(3)  </w:t>
      </w:r>
      <w:r w:rsidR="00EB0549" w:rsidRPr="00EB0549">
        <w:rPr>
          <w:rFonts w:cs="Courier New"/>
          <w:i/>
        </w:rPr>
        <w:t>Adjudication</w:t>
      </w:r>
      <w:r w:rsidR="00D03201" w:rsidRPr="00EB0549">
        <w:rPr>
          <w:rFonts w:cs="Courier New"/>
          <w:i/>
        </w:rPr>
        <w:t xml:space="preserve"> </w:t>
      </w:r>
      <w:r w:rsidR="00D73841" w:rsidRPr="00EB0549">
        <w:rPr>
          <w:rFonts w:cs="Courier New"/>
          <w:i/>
        </w:rPr>
        <w:t>o</w:t>
      </w:r>
      <w:r w:rsidR="00D73841">
        <w:rPr>
          <w:rFonts w:cs="Courier New"/>
          <w:i/>
        </w:rPr>
        <w:t xml:space="preserve">f borrower defense </w:t>
      </w:r>
      <w:r w:rsidR="00215413">
        <w:rPr>
          <w:rFonts w:cs="Courier New"/>
          <w:i/>
        </w:rPr>
        <w:t>claim</w:t>
      </w:r>
      <w:r w:rsidR="002D496D" w:rsidRPr="002D496D">
        <w:rPr>
          <w:rFonts w:cs="Courier New"/>
          <w:i/>
        </w:rPr>
        <w:t>.</w:t>
      </w:r>
      <w:r w:rsidR="002D496D">
        <w:rPr>
          <w:rFonts w:cs="Courier New"/>
        </w:rPr>
        <w:t xml:space="preserve"> </w:t>
      </w:r>
      <w:r w:rsidRPr="00C33A7E">
        <w:rPr>
          <w:rFonts w:cs="Courier New"/>
        </w:rPr>
        <w:t xml:space="preserve">The Secretary </w:t>
      </w:r>
      <w:r w:rsidR="008D7C37">
        <w:rPr>
          <w:rFonts w:cs="Courier New"/>
        </w:rPr>
        <w:t>determines whether the borrower has presented</w:t>
      </w:r>
      <w:r w:rsidR="00391DD4">
        <w:rPr>
          <w:rFonts w:cs="Courier New"/>
        </w:rPr>
        <w:t xml:space="preserve"> a qualifying </w:t>
      </w:r>
      <w:r w:rsidR="00D03201">
        <w:rPr>
          <w:rFonts w:cs="Courier New"/>
        </w:rPr>
        <w:t xml:space="preserve">borrower defense claim in accordance with the standards in </w:t>
      </w:r>
      <w:r w:rsidR="00D03201" w:rsidRPr="00C33A7E">
        <w:rPr>
          <w:rFonts w:cs="Courier New"/>
        </w:rPr>
        <w:t>§ 685.2</w:t>
      </w:r>
      <w:r w:rsidR="00D03201">
        <w:rPr>
          <w:rFonts w:cs="Courier New"/>
        </w:rPr>
        <w:t>2</w:t>
      </w:r>
      <w:r w:rsidR="006C5531">
        <w:rPr>
          <w:rFonts w:cs="Courier New"/>
        </w:rPr>
        <w:t>2</w:t>
      </w:r>
      <w:r w:rsidRPr="00C33A7E">
        <w:rPr>
          <w:rFonts w:cs="Courier New"/>
        </w:rPr>
        <w:t xml:space="preserve">.  </w:t>
      </w:r>
    </w:p>
    <w:p w14:paraId="3D8B339B" w14:textId="77777777" w:rsidR="00CE073D" w:rsidRPr="00C33A7E" w:rsidRDefault="00CE073D" w:rsidP="00CE073D">
      <w:pPr>
        <w:spacing w:after="0" w:line="240" w:lineRule="auto"/>
        <w:rPr>
          <w:rFonts w:cs="Courier New"/>
        </w:rPr>
      </w:pPr>
    </w:p>
    <w:p w14:paraId="204787F8" w14:textId="77777777" w:rsidR="00AC6AEB" w:rsidRDefault="00CE073D" w:rsidP="00CE073D">
      <w:pPr>
        <w:spacing w:after="0" w:line="240" w:lineRule="auto"/>
        <w:rPr>
          <w:rFonts w:cs="Courier New"/>
        </w:rPr>
      </w:pPr>
      <w:r w:rsidRPr="00C33A7E">
        <w:rPr>
          <w:rFonts w:cs="Courier New"/>
        </w:rPr>
        <w:t>(</w:t>
      </w:r>
      <w:proofErr w:type="spellStart"/>
      <w:r w:rsidRPr="00C33A7E">
        <w:rPr>
          <w:rFonts w:cs="Courier New"/>
        </w:rPr>
        <w:t>i</w:t>
      </w:r>
      <w:proofErr w:type="spellEnd"/>
      <w:r w:rsidRPr="00C33A7E">
        <w:rPr>
          <w:rFonts w:cs="Courier New"/>
        </w:rPr>
        <w:t xml:space="preserve">)  </w:t>
      </w:r>
      <w:r w:rsidR="007C4191">
        <w:rPr>
          <w:rFonts w:cs="Courier New"/>
        </w:rPr>
        <w:t xml:space="preserve">Within </w:t>
      </w:r>
      <w:r w:rsidR="00324C95">
        <w:rPr>
          <w:rFonts w:cs="Courier New"/>
        </w:rPr>
        <w:t xml:space="preserve">60 </w:t>
      </w:r>
      <w:r w:rsidR="007C4191">
        <w:rPr>
          <w:rFonts w:cs="Courier New"/>
        </w:rPr>
        <w:t xml:space="preserve">days of the date of the Department’s receipt of the borrower defense </w:t>
      </w:r>
      <w:r w:rsidR="00ED08D2">
        <w:rPr>
          <w:rFonts w:cs="Courier New"/>
        </w:rPr>
        <w:t>application</w:t>
      </w:r>
      <w:r w:rsidR="007C4191">
        <w:rPr>
          <w:rFonts w:cs="Courier New"/>
        </w:rPr>
        <w:t xml:space="preserve">, </w:t>
      </w:r>
      <w:r w:rsidR="007C4191" w:rsidRPr="00C33A7E">
        <w:rPr>
          <w:rFonts w:cs="Courier New"/>
        </w:rPr>
        <w:t xml:space="preserve">the </w:t>
      </w:r>
      <w:r w:rsidR="007C4191">
        <w:rPr>
          <w:rFonts w:cs="Courier New"/>
        </w:rPr>
        <w:t>Secretary provide</w:t>
      </w:r>
      <w:r w:rsidR="00EB0549">
        <w:rPr>
          <w:rFonts w:cs="Courier New"/>
        </w:rPr>
        <w:t>s</w:t>
      </w:r>
      <w:r w:rsidR="007C4191">
        <w:rPr>
          <w:rFonts w:cs="Courier New"/>
        </w:rPr>
        <w:t xml:space="preserve"> written noti</w:t>
      </w:r>
      <w:r w:rsidR="00ED08D2">
        <w:rPr>
          <w:rFonts w:cs="Courier New"/>
        </w:rPr>
        <w:t>ce</w:t>
      </w:r>
      <w:r w:rsidR="007C4191">
        <w:rPr>
          <w:rFonts w:cs="Courier New"/>
        </w:rPr>
        <w:t xml:space="preserve"> of </w:t>
      </w:r>
      <w:r w:rsidR="007C4191" w:rsidRPr="00C33A7E">
        <w:rPr>
          <w:rFonts w:cs="Courier New"/>
        </w:rPr>
        <w:t xml:space="preserve">the </w:t>
      </w:r>
      <w:r w:rsidR="007C4191">
        <w:rPr>
          <w:rFonts w:cs="Courier New"/>
        </w:rPr>
        <w:t xml:space="preserve">submission </w:t>
      </w:r>
      <w:r w:rsidR="007C4191" w:rsidRPr="00C33A7E">
        <w:rPr>
          <w:rFonts w:cs="Courier New"/>
        </w:rPr>
        <w:t>of the borrower defense applicatio</w:t>
      </w:r>
      <w:r w:rsidR="005D1C35">
        <w:rPr>
          <w:rFonts w:cs="Courier New"/>
        </w:rPr>
        <w:t xml:space="preserve">n </w:t>
      </w:r>
      <w:r w:rsidR="00324C95">
        <w:rPr>
          <w:rFonts w:cs="Courier New"/>
        </w:rPr>
        <w:t>and a copy of the application</w:t>
      </w:r>
      <w:r w:rsidR="005D1C35">
        <w:rPr>
          <w:rFonts w:cs="Courier New"/>
        </w:rPr>
        <w:t xml:space="preserve"> to the school</w:t>
      </w:r>
      <w:r w:rsidR="00AC6AEB">
        <w:rPr>
          <w:rFonts w:cs="Courier New"/>
        </w:rPr>
        <w:t>.  The noti</w:t>
      </w:r>
      <w:r w:rsidR="00ED08D2">
        <w:rPr>
          <w:rFonts w:cs="Courier New"/>
        </w:rPr>
        <w:t>ce</w:t>
      </w:r>
      <w:r w:rsidR="00AC6AEB">
        <w:rPr>
          <w:rFonts w:cs="Courier New"/>
        </w:rPr>
        <w:t xml:space="preserve"> to the school</w:t>
      </w:r>
      <w:r w:rsidR="00391DD4">
        <w:rPr>
          <w:rFonts w:cs="Courier New"/>
        </w:rPr>
        <w:t xml:space="preserve"> </w:t>
      </w:r>
      <w:r w:rsidR="007C4191">
        <w:rPr>
          <w:rFonts w:cs="Courier New"/>
        </w:rPr>
        <w:t>provide</w:t>
      </w:r>
      <w:r w:rsidR="00EB0549">
        <w:rPr>
          <w:rFonts w:cs="Courier New"/>
        </w:rPr>
        <w:t>s</w:t>
      </w:r>
      <w:r w:rsidR="007C4191">
        <w:rPr>
          <w:rFonts w:cs="Courier New"/>
        </w:rPr>
        <w:t xml:space="preserve"> the school with the opportunity to submit a response</w:t>
      </w:r>
      <w:r w:rsidR="00AC6AEB">
        <w:rPr>
          <w:rFonts w:cs="Courier New"/>
        </w:rPr>
        <w:t xml:space="preserve"> to the borrower defense claim</w:t>
      </w:r>
      <w:r w:rsidR="007C4191">
        <w:rPr>
          <w:rFonts w:cs="Courier New"/>
        </w:rPr>
        <w:t xml:space="preserve">, including </w:t>
      </w:r>
      <w:r w:rsidR="00ED08D2">
        <w:rPr>
          <w:rFonts w:cs="Courier New"/>
        </w:rPr>
        <w:t xml:space="preserve">any relevant </w:t>
      </w:r>
      <w:r w:rsidR="007C4191">
        <w:rPr>
          <w:rFonts w:cs="Courier New"/>
        </w:rPr>
        <w:t xml:space="preserve">documentation </w:t>
      </w:r>
      <w:r w:rsidR="00ED08D2">
        <w:rPr>
          <w:rFonts w:cs="Courier New"/>
        </w:rPr>
        <w:t>or</w:t>
      </w:r>
      <w:r w:rsidR="00391DD4">
        <w:rPr>
          <w:rFonts w:cs="Courier New"/>
        </w:rPr>
        <w:t xml:space="preserve"> </w:t>
      </w:r>
      <w:r w:rsidR="007C4191">
        <w:rPr>
          <w:rFonts w:cs="Courier New"/>
        </w:rPr>
        <w:t xml:space="preserve">information, to the Department. </w:t>
      </w:r>
      <w:r w:rsidR="00EB0549">
        <w:rPr>
          <w:rFonts w:cs="Courier New"/>
        </w:rPr>
        <w:t xml:space="preserve"> </w:t>
      </w:r>
    </w:p>
    <w:p w14:paraId="7337F395" w14:textId="77777777" w:rsidR="00AC6AEB" w:rsidRDefault="00AC6AEB" w:rsidP="00CE073D">
      <w:pPr>
        <w:spacing w:after="0" w:line="240" w:lineRule="auto"/>
        <w:rPr>
          <w:rFonts w:cs="Courier New"/>
        </w:rPr>
      </w:pPr>
    </w:p>
    <w:p w14:paraId="448887B3" w14:textId="77777777" w:rsidR="00CE073D" w:rsidRDefault="00AC6AEB" w:rsidP="00CE073D">
      <w:pPr>
        <w:spacing w:after="0" w:line="240" w:lineRule="auto"/>
        <w:rPr>
          <w:rFonts w:cs="Courier New"/>
        </w:rPr>
      </w:pPr>
      <w:r>
        <w:rPr>
          <w:rFonts w:cs="Courier New"/>
        </w:rPr>
        <w:t xml:space="preserve">(ii) </w:t>
      </w:r>
      <w:r w:rsidR="007C4191">
        <w:rPr>
          <w:rFonts w:cs="Courier New"/>
        </w:rPr>
        <w:t>In resolving the borrower defense claim</w:t>
      </w:r>
      <w:r w:rsidR="007E6C53">
        <w:rPr>
          <w:rFonts w:cs="Courier New"/>
        </w:rPr>
        <w:t xml:space="preserve"> t</w:t>
      </w:r>
      <w:r w:rsidR="00324C95">
        <w:rPr>
          <w:rFonts w:cs="Courier New"/>
        </w:rPr>
        <w:t xml:space="preserve">he Secretary </w:t>
      </w:r>
      <w:r w:rsidR="00ED08D2">
        <w:rPr>
          <w:rFonts w:cs="Courier New"/>
        </w:rPr>
        <w:t>will consider</w:t>
      </w:r>
      <w:r w:rsidR="00EB0549">
        <w:rPr>
          <w:rFonts w:cs="Courier New"/>
        </w:rPr>
        <w:t xml:space="preserve"> </w:t>
      </w:r>
      <w:r w:rsidR="00ED08D2">
        <w:rPr>
          <w:rFonts w:cs="Courier New"/>
        </w:rPr>
        <w:t>relevant evidence</w:t>
      </w:r>
      <w:r w:rsidR="00391DD4">
        <w:rPr>
          <w:rFonts w:cs="Courier New"/>
        </w:rPr>
        <w:t xml:space="preserve">, </w:t>
      </w:r>
      <w:r w:rsidR="00CE073D" w:rsidRPr="00C33A7E">
        <w:rPr>
          <w:rFonts w:cs="Courier New"/>
        </w:rPr>
        <w:t>including</w:t>
      </w:r>
      <w:r w:rsidR="0085345A">
        <w:rPr>
          <w:rFonts w:cs="Courier New"/>
        </w:rPr>
        <w:t xml:space="preserve">, </w:t>
      </w:r>
      <w:r w:rsidR="00CE073D" w:rsidRPr="00C33A7E">
        <w:rPr>
          <w:rFonts w:cs="Courier New"/>
        </w:rPr>
        <w:t>--</w:t>
      </w:r>
    </w:p>
    <w:p w14:paraId="44CABF82" w14:textId="77777777" w:rsidR="00CE073D" w:rsidRDefault="00CE073D" w:rsidP="00CE073D">
      <w:pPr>
        <w:spacing w:after="0" w:line="240" w:lineRule="auto"/>
        <w:rPr>
          <w:rFonts w:cs="Courier New"/>
        </w:rPr>
      </w:pPr>
    </w:p>
    <w:p w14:paraId="3121C421" w14:textId="77777777" w:rsidR="00CE073D" w:rsidRPr="00324C95" w:rsidRDefault="00324C95" w:rsidP="00324C95">
      <w:pPr>
        <w:spacing w:after="0" w:line="240" w:lineRule="auto"/>
        <w:rPr>
          <w:rFonts w:cs="Courier New"/>
        </w:rPr>
      </w:pPr>
      <w:r>
        <w:rPr>
          <w:rFonts w:cs="Courier New"/>
        </w:rPr>
        <w:t>(</w:t>
      </w:r>
      <w:r w:rsidR="0057636B">
        <w:rPr>
          <w:rFonts w:cs="Courier New"/>
        </w:rPr>
        <w:t>A</w:t>
      </w:r>
      <w:r>
        <w:rPr>
          <w:rFonts w:cs="Courier New"/>
        </w:rPr>
        <w:t xml:space="preserve">) </w:t>
      </w:r>
      <w:r w:rsidR="00CE073D" w:rsidRPr="00324C95">
        <w:rPr>
          <w:rFonts w:cs="Courier New"/>
        </w:rPr>
        <w:t>Department records;</w:t>
      </w:r>
    </w:p>
    <w:p w14:paraId="776E0106" w14:textId="77777777" w:rsidR="007C4191" w:rsidRPr="007C4191" w:rsidRDefault="007C4191" w:rsidP="007C4191">
      <w:pPr>
        <w:spacing w:after="0" w:line="240" w:lineRule="auto"/>
        <w:rPr>
          <w:rFonts w:cs="Courier New"/>
        </w:rPr>
      </w:pPr>
    </w:p>
    <w:p w14:paraId="522A379E" w14:textId="77777777" w:rsidR="007C4191" w:rsidRPr="00324C95" w:rsidRDefault="00324C95" w:rsidP="00324C95">
      <w:pPr>
        <w:spacing w:after="0" w:line="240" w:lineRule="auto"/>
        <w:rPr>
          <w:rFonts w:cs="Courier New"/>
        </w:rPr>
      </w:pPr>
      <w:r>
        <w:rPr>
          <w:rFonts w:cs="Courier New"/>
        </w:rPr>
        <w:t>(</w:t>
      </w:r>
      <w:r w:rsidR="0057636B">
        <w:rPr>
          <w:rFonts w:cs="Courier New"/>
        </w:rPr>
        <w:t>B</w:t>
      </w:r>
      <w:r>
        <w:rPr>
          <w:rFonts w:cs="Courier New"/>
        </w:rPr>
        <w:t xml:space="preserve">) </w:t>
      </w:r>
      <w:r w:rsidR="007C4191" w:rsidRPr="00324C95">
        <w:rPr>
          <w:rFonts w:cs="Courier New"/>
        </w:rPr>
        <w:t>The borrower defense application and any supporting documentation</w:t>
      </w:r>
      <w:r w:rsidR="00ED08D2" w:rsidRPr="00324C95">
        <w:rPr>
          <w:rFonts w:cs="Courier New"/>
        </w:rPr>
        <w:t xml:space="preserve"> submitted by the borrower</w:t>
      </w:r>
      <w:r w:rsidR="007C4191" w:rsidRPr="00324C95">
        <w:rPr>
          <w:rFonts w:cs="Courier New"/>
        </w:rPr>
        <w:t>; and</w:t>
      </w:r>
    </w:p>
    <w:p w14:paraId="38A48C94" w14:textId="77777777" w:rsidR="00CE073D" w:rsidRPr="00C33A7E" w:rsidRDefault="00CE073D" w:rsidP="00CE073D">
      <w:pPr>
        <w:spacing w:after="0" w:line="240" w:lineRule="auto"/>
        <w:rPr>
          <w:rFonts w:cs="Courier New"/>
        </w:rPr>
      </w:pPr>
    </w:p>
    <w:p w14:paraId="1BB1DDFD" w14:textId="77777777" w:rsidR="00CE073D" w:rsidRDefault="00CE073D" w:rsidP="00CE073D">
      <w:pPr>
        <w:spacing w:after="0" w:line="240" w:lineRule="auto"/>
        <w:rPr>
          <w:rFonts w:cs="Courier New"/>
        </w:rPr>
      </w:pPr>
      <w:r w:rsidRPr="00C33A7E">
        <w:rPr>
          <w:rFonts w:cs="Courier New"/>
        </w:rPr>
        <w:t>(</w:t>
      </w:r>
      <w:r w:rsidR="0057636B">
        <w:rPr>
          <w:rFonts w:cs="Courier New"/>
        </w:rPr>
        <w:t>C</w:t>
      </w:r>
      <w:r w:rsidRPr="00C33A7E">
        <w:rPr>
          <w:rFonts w:cs="Courier New"/>
        </w:rPr>
        <w:t xml:space="preserve">)  Any response or </w:t>
      </w:r>
      <w:r w:rsidR="00ED08D2">
        <w:rPr>
          <w:rFonts w:cs="Courier New"/>
        </w:rPr>
        <w:t xml:space="preserve">information submitted by </w:t>
      </w:r>
      <w:r w:rsidRPr="00C33A7E">
        <w:rPr>
          <w:rFonts w:cs="Courier New"/>
        </w:rPr>
        <w:t>the school</w:t>
      </w:r>
      <w:r w:rsidR="00EB0549">
        <w:rPr>
          <w:rFonts w:cs="Courier New"/>
        </w:rPr>
        <w:t>.</w:t>
      </w:r>
    </w:p>
    <w:p w14:paraId="119DECAF" w14:textId="77777777" w:rsidR="00324C95" w:rsidRDefault="00324C95" w:rsidP="00CE073D">
      <w:pPr>
        <w:spacing w:after="0" w:line="240" w:lineRule="auto"/>
        <w:rPr>
          <w:rFonts w:cs="Courier New"/>
        </w:rPr>
      </w:pPr>
    </w:p>
    <w:p w14:paraId="728DAAC5" w14:textId="77777777" w:rsidR="00324C95" w:rsidRDefault="0057636B" w:rsidP="00CE073D">
      <w:pPr>
        <w:spacing w:after="0" w:line="240" w:lineRule="auto"/>
        <w:rPr>
          <w:rFonts w:cs="Courier New"/>
        </w:rPr>
      </w:pPr>
      <w:r w:rsidRPr="00C06E2A">
        <w:rPr>
          <w:rFonts w:cs="Courier New"/>
        </w:rPr>
        <w:t>(iii</w:t>
      </w:r>
      <w:r w:rsidR="00324C95" w:rsidRPr="00C06E2A">
        <w:rPr>
          <w:rFonts w:cs="Courier New"/>
        </w:rPr>
        <w:t xml:space="preserve">) </w:t>
      </w:r>
      <w:r w:rsidRPr="00C06E2A">
        <w:rPr>
          <w:rFonts w:cs="Courier New"/>
        </w:rPr>
        <w:t>In resolving the borrower defense claim, t</w:t>
      </w:r>
      <w:r w:rsidR="00324C95" w:rsidRPr="00C06E2A">
        <w:rPr>
          <w:rFonts w:cs="Courier New"/>
        </w:rPr>
        <w:t xml:space="preserve">he Secretary may </w:t>
      </w:r>
      <w:r w:rsidR="007E6C53" w:rsidRPr="00C06E2A">
        <w:rPr>
          <w:rFonts w:cs="Courier New"/>
        </w:rPr>
        <w:t xml:space="preserve">also </w:t>
      </w:r>
      <w:r w:rsidR="00324C95" w:rsidRPr="00C06E2A">
        <w:rPr>
          <w:rFonts w:cs="Courier New"/>
        </w:rPr>
        <w:t xml:space="preserve">consider other </w:t>
      </w:r>
      <w:r w:rsidR="007E6C53" w:rsidRPr="00C06E2A">
        <w:rPr>
          <w:rFonts w:cs="Courier New"/>
        </w:rPr>
        <w:t xml:space="preserve">relevant </w:t>
      </w:r>
      <w:r w:rsidR="00324C95" w:rsidRPr="00C06E2A">
        <w:rPr>
          <w:rFonts w:cs="Courier New"/>
        </w:rPr>
        <w:t>information</w:t>
      </w:r>
      <w:r w:rsidR="00324C95">
        <w:rPr>
          <w:rFonts w:cs="Courier New"/>
        </w:rPr>
        <w:t xml:space="preserve"> obtained by the Secretary. </w:t>
      </w:r>
    </w:p>
    <w:p w14:paraId="3FDD466C" w14:textId="77777777" w:rsidR="00CE073D" w:rsidRDefault="00CE073D" w:rsidP="00CE073D">
      <w:pPr>
        <w:spacing w:after="0" w:line="240" w:lineRule="auto"/>
        <w:rPr>
          <w:ins w:id="1" w:author="Christopher DeLuca" w:date="2018-01-09T17:56:00Z"/>
          <w:rFonts w:cs="Courier New"/>
        </w:rPr>
      </w:pPr>
    </w:p>
    <w:p w14:paraId="26E364A5" w14:textId="77777777" w:rsidR="00491C5A" w:rsidRDefault="009E4BAA" w:rsidP="00491C5A">
      <w:pPr>
        <w:spacing w:after="0" w:line="240" w:lineRule="auto"/>
        <w:rPr>
          <w:ins w:id="2" w:author="Christopher DeLuca" w:date="2018-01-09T18:00:00Z"/>
          <w:rFonts w:cs="Courier New"/>
        </w:rPr>
      </w:pPr>
      <w:ins w:id="3" w:author="Christopher DeLuca" w:date="2018-01-09T17:56:00Z">
        <w:r>
          <w:rPr>
            <w:rFonts w:cs="Courier New"/>
            <w:bCs/>
          </w:rPr>
          <w:t>(4</w:t>
        </w:r>
        <w:r w:rsidR="00491C5A" w:rsidRPr="00491C5A">
          <w:rPr>
            <w:rFonts w:cs="Courier New"/>
            <w:bCs/>
          </w:rPr>
          <w:t xml:space="preserve">) </w:t>
        </w:r>
        <w:r w:rsidR="00491C5A" w:rsidRPr="009E4BAA">
          <w:rPr>
            <w:rFonts w:cs="Courier New"/>
            <w:i/>
          </w:rPr>
          <w:t xml:space="preserve">Early </w:t>
        </w:r>
      </w:ins>
      <w:ins w:id="4" w:author="Christopher DeLuca" w:date="2018-01-09T17:58:00Z">
        <w:r w:rsidRPr="009E4BAA">
          <w:rPr>
            <w:rFonts w:cs="Courier New"/>
            <w:i/>
          </w:rPr>
          <w:t>Claim</w:t>
        </w:r>
      </w:ins>
      <w:ins w:id="5" w:author="Christopher DeLuca" w:date="2018-01-09T17:56:00Z">
        <w:r w:rsidR="00491C5A" w:rsidRPr="009E4BAA">
          <w:rPr>
            <w:rFonts w:cs="Courier New"/>
            <w:i/>
          </w:rPr>
          <w:t xml:space="preserve"> Resolution (ECR)</w:t>
        </w:r>
      </w:ins>
      <w:ins w:id="6" w:author="Christopher DeLuca" w:date="2018-01-09T17:58:00Z">
        <w:r w:rsidRPr="009E4BAA">
          <w:rPr>
            <w:rFonts w:cs="Courier New"/>
            <w:i/>
          </w:rPr>
          <w:t>.</w:t>
        </w:r>
        <w:r>
          <w:rPr>
            <w:rFonts w:cs="Courier New"/>
          </w:rPr>
          <w:t xml:space="preserve"> The ECR</w:t>
        </w:r>
      </w:ins>
      <w:ins w:id="7" w:author="Christopher DeLuca" w:date="2018-01-09T17:56:00Z">
        <w:r w:rsidR="00491C5A" w:rsidRPr="00491C5A">
          <w:rPr>
            <w:rFonts w:cs="Courier New"/>
          </w:rPr>
          <w:t xml:space="preserve"> process facilitates the resolution of </w:t>
        </w:r>
      </w:ins>
      <w:ins w:id="8" w:author="Christopher DeLuca" w:date="2018-01-09T17:58:00Z">
        <w:r>
          <w:rPr>
            <w:rFonts w:cs="Courier New"/>
          </w:rPr>
          <w:t>claims</w:t>
        </w:r>
      </w:ins>
      <w:ins w:id="9" w:author="Christopher DeLuca" w:date="2018-01-09T17:56:00Z">
        <w:r w:rsidR="00491C5A" w:rsidRPr="00491C5A">
          <w:rPr>
            <w:rFonts w:cs="Courier New"/>
          </w:rPr>
          <w:t xml:space="preserve"> by providing an early opportunity for the </w:t>
        </w:r>
      </w:ins>
      <w:ins w:id="10" w:author="Christopher DeLuca" w:date="2018-01-09T17:58:00Z">
        <w:r>
          <w:rPr>
            <w:rFonts w:cs="Courier New"/>
          </w:rPr>
          <w:t>borrower and the school</w:t>
        </w:r>
      </w:ins>
      <w:ins w:id="11" w:author="Christopher DeLuca" w:date="2018-01-09T17:56:00Z">
        <w:r w:rsidR="00491C5A" w:rsidRPr="00491C5A">
          <w:rPr>
            <w:rFonts w:cs="Courier New"/>
          </w:rPr>
          <w:t xml:space="preserve"> to voluntarily resolve the </w:t>
        </w:r>
      </w:ins>
      <w:ins w:id="12" w:author="Christopher DeLuca" w:date="2018-01-09T17:59:00Z">
        <w:r>
          <w:rPr>
            <w:rFonts w:cs="Courier New"/>
          </w:rPr>
          <w:t>borrower defense claims</w:t>
        </w:r>
      </w:ins>
      <w:ins w:id="13" w:author="Christopher DeLuca" w:date="2018-01-09T17:56:00Z">
        <w:r w:rsidR="00491C5A" w:rsidRPr="00491C5A">
          <w:rPr>
            <w:rFonts w:cs="Courier New"/>
          </w:rPr>
          <w:t xml:space="preserve">. </w:t>
        </w:r>
      </w:ins>
      <w:ins w:id="14" w:author="Christopher DeLuca" w:date="2018-01-09T17:59:00Z">
        <w:r>
          <w:rPr>
            <w:rFonts w:cs="Courier New"/>
          </w:rPr>
          <w:t>The Secretary</w:t>
        </w:r>
      </w:ins>
      <w:ins w:id="15" w:author="Christopher DeLuca" w:date="2018-01-09T17:56:00Z">
        <w:r w:rsidR="00491C5A" w:rsidRPr="00491C5A">
          <w:rPr>
            <w:rFonts w:cs="Courier New"/>
          </w:rPr>
          <w:t xml:space="preserve"> will consider whether a </w:t>
        </w:r>
      </w:ins>
      <w:ins w:id="16" w:author="Christopher DeLuca" w:date="2018-01-09T17:59:00Z">
        <w:r>
          <w:rPr>
            <w:rFonts w:cs="Courier New"/>
          </w:rPr>
          <w:t>borrower defense claim</w:t>
        </w:r>
      </w:ins>
      <w:ins w:id="17" w:author="Christopher DeLuca" w:date="2018-01-09T17:56:00Z">
        <w:r w:rsidR="00477634">
          <w:rPr>
            <w:rFonts w:cs="Courier New"/>
          </w:rPr>
          <w:t xml:space="preserve"> is appropriate for ECR</w:t>
        </w:r>
        <w:r>
          <w:rPr>
            <w:rFonts w:cs="Courier New"/>
          </w:rPr>
          <w:t xml:space="preserve"> as early as possible upon</w:t>
        </w:r>
        <w:r w:rsidR="00491C5A" w:rsidRPr="00491C5A">
          <w:rPr>
            <w:rFonts w:cs="Courier New"/>
          </w:rPr>
          <w:t xml:space="preserve"> </w:t>
        </w:r>
      </w:ins>
      <w:ins w:id="18" w:author="Christopher DeLuca" w:date="2018-01-09T18:00:00Z">
        <w:r>
          <w:rPr>
            <w:rFonts w:cs="Courier New"/>
          </w:rPr>
          <w:t>the Department’s receipt of the borrower defense application</w:t>
        </w:r>
      </w:ins>
      <w:ins w:id="19" w:author="Christopher DeLuca" w:date="2018-01-09T18:27:00Z">
        <w:r w:rsidR="00477634">
          <w:rPr>
            <w:rFonts w:cs="Courier New"/>
          </w:rPr>
          <w:t xml:space="preserve"> and the school’s response</w:t>
        </w:r>
      </w:ins>
      <w:ins w:id="20" w:author="Christopher DeLuca" w:date="2018-01-09T17:56:00Z">
        <w:r w:rsidR="00491C5A" w:rsidRPr="00491C5A">
          <w:rPr>
            <w:rFonts w:cs="Courier New"/>
          </w:rPr>
          <w:t xml:space="preserve">. When </w:t>
        </w:r>
      </w:ins>
      <w:ins w:id="21" w:author="Christopher DeLuca" w:date="2018-01-09T18:00:00Z">
        <w:r>
          <w:rPr>
            <w:rFonts w:cs="Courier New"/>
          </w:rPr>
          <w:t>the Secretary</w:t>
        </w:r>
      </w:ins>
      <w:ins w:id="22" w:author="Christopher DeLuca" w:date="2018-01-09T17:56:00Z">
        <w:r w:rsidR="00491C5A" w:rsidRPr="00491C5A">
          <w:rPr>
            <w:rFonts w:cs="Courier New"/>
          </w:rPr>
          <w:t xml:space="preserve"> determines that a </w:t>
        </w:r>
      </w:ins>
      <w:ins w:id="23" w:author="Christopher DeLuca" w:date="2018-01-09T18:24:00Z">
        <w:r w:rsidR="00477634">
          <w:rPr>
            <w:rFonts w:cs="Courier New"/>
          </w:rPr>
          <w:t>borrower defense claim</w:t>
        </w:r>
      </w:ins>
      <w:ins w:id="24" w:author="Christopher DeLuca" w:date="2018-01-09T17:56:00Z">
        <w:r w:rsidR="00491C5A" w:rsidRPr="00491C5A">
          <w:rPr>
            <w:rFonts w:cs="Courier New"/>
          </w:rPr>
          <w:t xml:space="preserve"> is appropriate for ECR, it shall contact the </w:t>
        </w:r>
      </w:ins>
      <w:ins w:id="25" w:author="Christopher DeLuca" w:date="2018-01-09T18:00:00Z">
        <w:r>
          <w:rPr>
            <w:rFonts w:cs="Courier New"/>
          </w:rPr>
          <w:t>borrower and the school</w:t>
        </w:r>
      </w:ins>
      <w:ins w:id="26" w:author="Christopher DeLuca" w:date="2018-01-09T17:56:00Z">
        <w:r w:rsidR="00491C5A" w:rsidRPr="00491C5A">
          <w:rPr>
            <w:rFonts w:cs="Courier New"/>
          </w:rPr>
          <w:t xml:space="preserve"> to offer this resolution option. </w:t>
        </w:r>
      </w:ins>
    </w:p>
    <w:p w14:paraId="7C98C563" w14:textId="77777777" w:rsidR="009E4BAA" w:rsidRDefault="009E4BAA" w:rsidP="00491C5A">
      <w:pPr>
        <w:spacing w:after="0" w:line="240" w:lineRule="auto"/>
        <w:rPr>
          <w:ins w:id="27" w:author="Christopher DeLuca" w:date="2018-01-09T18:00:00Z"/>
          <w:rFonts w:cs="Courier New"/>
        </w:rPr>
      </w:pPr>
    </w:p>
    <w:p w14:paraId="0BD950B1" w14:textId="77777777" w:rsidR="009E4BAA" w:rsidRDefault="009E4BAA" w:rsidP="009E4BAA">
      <w:pPr>
        <w:spacing w:after="0" w:line="240" w:lineRule="auto"/>
        <w:rPr>
          <w:ins w:id="28" w:author="Christopher DeLuca" w:date="2018-01-09T18:03:00Z"/>
          <w:rFonts w:cs="Courier New"/>
        </w:rPr>
      </w:pPr>
      <w:ins w:id="29" w:author="Christopher DeLuca" w:date="2018-01-09T18:00:00Z">
        <w:r>
          <w:rPr>
            <w:rFonts w:cs="Courier New"/>
          </w:rPr>
          <w:t>(</w:t>
        </w:r>
        <w:proofErr w:type="spellStart"/>
        <w:r>
          <w:rPr>
            <w:rFonts w:cs="Courier New"/>
          </w:rPr>
          <w:t>i</w:t>
        </w:r>
        <w:proofErr w:type="spellEnd"/>
        <w:r>
          <w:rPr>
            <w:rFonts w:cs="Courier New"/>
          </w:rPr>
          <w:t>) The Secretary</w:t>
        </w:r>
      </w:ins>
      <w:ins w:id="30" w:author="Christopher DeLuca" w:date="2018-01-09T18:01:00Z">
        <w:r>
          <w:rPr>
            <w:rFonts w:cs="Courier New"/>
          </w:rPr>
          <w:t xml:space="preserve">’s </w:t>
        </w:r>
      </w:ins>
      <w:ins w:id="31" w:author="Christopher DeLuca" w:date="2018-01-09T18:00:00Z">
        <w:r>
          <w:rPr>
            <w:rFonts w:cs="Courier New"/>
          </w:rPr>
          <w:t>designate</w:t>
        </w:r>
      </w:ins>
      <w:ins w:id="32" w:author="Christopher DeLuca" w:date="2018-01-09T18:01:00Z">
        <w:r>
          <w:rPr>
            <w:rFonts w:cs="Courier New"/>
          </w:rPr>
          <w:t xml:space="preserve">d representative </w:t>
        </w:r>
      </w:ins>
      <w:ins w:id="33" w:author="Christopher DeLuca" w:date="2018-01-09T18:12:00Z">
        <w:r w:rsidR="001320D1">
          <w:rPr>
            <w:rFonts w:cs="Courier New"/>
          </w:rPr>
          <w:t xml:space="preserve">as described in </w:t>
        </w:r>
      </w:ins>
      <w:ins w:id="34" w:author="Christopher DeLuca" w:date="2018-01-09T18:25:00Z">
        <w:r w:rsidR="00477634">
          <w:rPr>
            <w:rFonts w:cs="Courier New"/>
          </w:rPr>
          <w:t>685.206(d)(4)(iv)</w:t>
        </w:r>
      </w:ins>
      <w:ins w:id="35" w:author="Christopher DeLuca" w:date="2018-01-09T18:12:00Z">
        <w:r w:rsidR="001320D1">
          <w:rPr>
            <w:rFonts w:cs="Courier New"/>
          </w:rPr>
          <w:t xml:space="preserve"> </w:t>
        </w:r>
      </w:ins>
      <w:ins w:id="36" w:author="Christopher DeLuca" w:date="2018-01-09T18:01:00Z">
        <w:r>
          <w:rPr>
            <w:rFonts w:cs="Courier New"/>
          </w:rPr>
          <w:t>shall</w:t>
        </w:r>
      </w:ins>
      <w:ins w:id="37" w:author="Christopher DeLuca" w:date="2018-01-09T17:56:00Z">
        <w:r w:rsidR="00491C5A" w:rsidRPr="00491C5A">
          <w:rPr>
            <w:rFonts w:cs="Courier New"/>
          </w:rPr>
          <w:t xml:space="preserve"> serve as an impartial, confidential facilitator between the parties. </w:t>
        </w:r>
      </w:ins>
      <w:ins w:id="38" w:author="Christopher DeLuca" w:date="2018-01-09T18:05:00Z">
        <w:r>
          <w:rPr>
            <w:rFonts w:cs="Courier New"/>
          </w:rPr>
          <w:t xml:space="preserve">The </w:t>
        </w:r>
      </w:ins>
      <w:ins w:id="39" w:author="Christopher DeLuca" w:date="2018-01-09T18:10:00Z">
        <w:r w:rsidR="001320D1">
          <w:rPr>
            <w:rFonts w:cs="Courier New"/>
          </w:rPr>
          <w:t xml:space="preserve">Secretary’s </w:t>
        </w:r>
      </w:ins>
      <w:ins w:id="40" w:author="Christopher DeLuca" w:date="2018-01-09T18:05:00Z">
        <w:r>
          <w:rPr>
            <w:rFonts w:cs="Courier New"/>
          </w:rPr>
          <w:t>representative shall:</w:t>
        </w:r>
      </w:ins>
    </w:p>
    <w:p w14:paraId="2AF9552B" w14:textId="77777777" w:rsidR="009E4BAA" w:rsidRDefault="009E4BAA" w:rsidP="009E4BAA">
      <w:pPr>
        <w:spacing w:after="0" w:line="240" w:lineRule="auto"/>
        <w:rPr>
          <w:ins w:id="41" w:author="Christopher DeLuca" w:date="2018-01-09T18:03:00Z"/>
          <w:rFonts w:cs="Courier New"/>
        </w:rPr>
      </w:pPr>
    </w:p>
    <w:p w14:paraId="3A45154F" w14:textId="77777777" w:rsidR="009E4BAA" w:rsidRDefault="009E4BAA" w:rsidP="009E4BAA">
      <w:pPr>
        <w:spacing w:after="0" w:line="240" w:lineRule="auto"/>
        <w:rPr>
          <w:ins w:id="42" w:author="Christopher DeLuca" w:date="2018-01-09T18:04:00Z"/>
          <w:rFonts w:cs="Courier New"/>
        </w:rPr>
      </w:pPr>
      <w:ins w:id="43" w:author="Christopher DeLuca" w:date="2018-01-09T18:03:00Z">
        <w:r>
          <w:rPr>
            <w:rFonts w:cs="Courier New"/>
          </w:rPr>
          <w:t>(A)</w:t>
        </w:r>
      </w:ins>
      <w:ins w:id="44" w:author="Christopher DeLuca" w:date="2018-01-09T18:04:00Z">
        <w:r>
          <w:rPr>
            <w:rFonts w:cs="Courier New"/>
          </w:rPr>
          <w:t xml:space="preserve"> </w:t>
        </w:r>
      </w:ins>
      <w:ins w:id="45" w:author="Christopher DeLuca" w:date="2018-01-09T17:56:00Z">
        <w:r>
          <w:rPr>
            <w:rFonts w:cs="Courier New"/>
          </w:rPr>
          <w:t>I</w:t>
        </w:r>
        <w:r w:rsidR="00491C5A" w:rsidRPr="00491C5A">
          <w:rPr>
            <w:rFonts w:cs="Courier New"/>
          </w:rPr>
          <w:t xml:space="preserve">nform the </w:t>
        </w:r>
      </w:ins>
      <w:ins w:id="46" w:author="Christopher DeLuca" w:date="2018-01-09T18:01:00Z">
        <w:r>
          <w:rPr>
            <w:rFonts w:cs="Courier New"/>
          </w:rPr>
          <w:t>borrower and the school</w:t>
        </w:r>
      </w:ins>
      <w:ins w:id="47" w:author="Christopher DeLuca" w:date="2018-01-09T17:56:00Z">
        <w:r w:rsidR="00491C5A" w:rsidRPr="00491C5A">
          <w:rPr>
            <w:rFonts w:cs="Courier New"/>
          </w:rPr>
          <w:t xml:space="preserve"> of ECR procedures, establish a constructive tone, and encourage the </w:t>
        </w:r>
      </w:ins>
      <w:ins w:id="48" w:author="Christopher DeLuca" w:date="2018-01-09T18:01:00Z">
        <w:r>
          <w:rPr>
            <w:rFonts w:cs="Courier New"/>
          </w:rPr>
          <w:t>borrower and the school</w:t>
        </w:r>
      </w:ins>
      <w:ins w:id="49" w:author="Christopher DeLuca" w:date="2018-01-09T17:56:00Z">
        <w:r w:rsidR="00491C5A" w:rsidRPr="00491C5A">
          <w:rPr>
            <w:rFonts w:cs="Courier New"/>
          </w:rPr>
          <w:t xml:space="preserve"> to work expeditiously and in good faith toward a mutually acceptable resolution. </w:t>
        </w:r>
      </w:ins>
    </w:p>
    <w:p w14:paraId="074F4481" w14:textId="77777777" w:rsidR="009E4BAA" w:rsidRDefault="009E4BAA" w:rsidP="009E4BAA">
      <w:pPr>
        <w:spacing w:after="0" w:line="240" w:lineRule="auto"/>
        <w:rPr>
          <w:ins w:id="50" w:author="Christopher DeLuca" w:date="2018-01-09T18:04:00Z"/>
          <w:rFonts w:cs="Courier New"/>
        </w:rPr>
      </w:pPr>
    </w:p>
    <w:p w14:paraId="0703C350" w14:textId="77777777" w:rsidR="009E4BAA" w:rsidRDefault="009E4BAA" w:rsidP="009E4BAA">
      <w:pPr>
        <w:spacing w:after="0" w:line="240" w:lineRule="auto"/>
        <w:rPr>
          <w:ins w:id="51" w:author="Christopher DeLuca" w:date="2018-01-09T17:56:00Z"/>
          <w:rFonts w:ascii="MS Mincho" w:eastAsia="MS Mincho" w:hAnsi="MS Mincho" w:cs="MS Mincho"/>
        </w:rPr>
      </w:pPr>
      <w:ins w:id="52" w:author="Christopher DeLuca" w:date="2018-01-09T18:04:00Z">
        <w:r>
          <w:rPr>
            <w:rFonts w:cs="Courier New"/>
          </w:rPr>
          <w:t xml:space="preserve">(B) </w:t>
        </w:r>
      </w:ins>
      <w:ins w:id="53" w:author="Christopher DeLuca" w:date="2018-01-09T18:07:00Z">
        <w:r>
          <w:rPr>
            <w:rFonts w:cs="Courier New"/>
          </w:rPr>
          <w:t>R</w:t>
        </w:r>
      </w:ins>
      <w:ins w:id="54" w:author="Christopher DeLuca" w:date="2018-01-09T17:56:00Z">
        <w:r w:rsidR="00491C5A" w:rsidRPr="00491C5A">
          <w:rPr>
            <w:rFonts w:cs="Courier New"/>
          </w:rPr>
          <w:t xml:space="preserve">eview the allegations that </w:t>
        </w:r>
      </w:ins>
      <w:ins w:id="55" w:author="Christopher DeLuca" w:date="2018-01-09T18:26:00Z">
        <w:r w:rsidR="00477634">
          <w:rPr>
            <w:rFonts w:cs="Courier New"/>
          </w:rPr>
          <w:t>the Secretary</w:t>
        </w:r>
      </w:ins>
      <w:ins w:id="56" w:author="Christopher DeLuca" w:date="2018-01-09T17:56:00Z">
        <w:r w:rsidR="00491C5A" w:rsidRPr="00491C5A">
          <w:rPr>
            <w:rFonts w:cs="Courier New"/>
          </w:rPr>
          <w:t xml:space="preserve"> has accepted for investigation with the parties and assist both parties in understanding the pertinent legal standards and possible remedies. </w:t>
        </w:r>
      </w:ins>
    </w:p>
    <w:p w14:paraId="36687B40" w14:textId="77777777" w:rsidR="00491C5A" w:rsidRDefault="009E4BAA" w:rsidP="009E4BAA">
      <w:pPr>
        <w:spacing w:after="0" w:line="240" w:lineRule="auto"/>
        <w:rPr>
          <w:ins w:id="57" w:author="Christopher DeLuca" w:date="2018-01-09T17:56:00Z"/>
          <w:rFonts w:cs="Courier New"/>
        </w:rPr>
      </w:pPr>
      <w:ins w:id="58" w:author="Christopher DeLuca" w:date="2018-01-09T17:56:00Z">
        <w:r>
          <w:rPr>
            <w:rFonts w:cs="Courier New"/>
          </w:rPr>
          <w:lastRenderedPageBreak/>
          <w:t>(C)</w:t>
        </w:r>
      </w:ins>
      <w:ins w:id="59" w:author="Christopher DeLuca" w:date="2018-01-09T18:04:00Z">
        <w:r>
          <w:rPr>
            <w:rFonts w:cs="Courier New"/>
          </w:rPr>
          <w:t xml:space="preserve"> </w:t>
        </w:r>
      </w:ins>
      <w:ins w:id="60" w:author="Christopher DeLuca" w:date="2018-01-09T17:56:00Z">
        <w:r>
          <w:rPr>
            <w:rFonts w:cs="Courier New"/>
          </w:rPr>
          <w:t>F</w:t>
        </w:r>
        <w:r w:rsidR="00491C5A" w:rsidRPr="00491C5A">
          <w:rPr>
            <w:rFonts w:cs="Courier New"/>
          </w:rPr>
          <w:t xml:space="preserve">acilitate a discussion between the </w:t>
        </w:r>
      </w:ins>
      <w:ins w:id="61" w:author="Christopher DeLuca" w:date="2018-01-09T18:04:00Z">
        <w:r>
          <w:rPr>
            <w:rFonts w:cs="Courier New"/>
          </w:rPr>
          <w:t>borrower and the school</w:t>
        </w:r>
      </w:ins>
      <w:ins w:id="62" w:author="Christopher DeLuca" w:date="2018-01-09T17:56:00Z">
        <w:r w:rsidR="00491C5A" w:rsidRPr="00491C5A">
          <w:rPr>
            <w:rFonts w:cs="Courier New"/>
          </w:rPr>
          <w:t xml:space="preserve"> regarding possible actions that the parties may consider </w:t>
        </w:r>
        <w:r>
          <w:rPr>
            <w:rFonts w:cs="Courier New"/>
          </w:rPr>
          <w:t>in working toward a resolution.</w:t>
        </w:r>
      </w:ins>
    </w:p>
    <w:p w14:paraId="614D2003" w14:textId="77777777" w:rsidR="009E4BAA" w:rsidRDefault="009E4BAA" w:rsidP="009E4BAA">
      <w:pPr>
        <w:spacing w:after="0" w:line="240" w:lineRule="auto"/>
        <w:rPr>
          <w:ins w:id="63" w:author="Christopher DeLuca" w:date="2018-01-09T18:04:00Z"/>
          <w:rFonts w:cs="Courier New"/>
        </w:rPr>
      </w:pPr>
    </w:p>
    <w:p w14:paraId="66D20428" w14:textId="77777777" w:rsidR="001320D1" w:rsidRDefault="009E4BAA" w:rsidP="009E4BAA">
      <w:pPr>
        <w:spacing w:after="0" w:line="240" w:lineRule="auto"/>
        <w:rPr>
          <w:ins w:id="64" w:author="Christopher DeLuca" w:date="2018-01-09T17:56:00Z"/>
          <w:rFonts w:cs="Courier New"/>
        </w:rPr>
      </w:pPr>
      <w:ins w:id="65" w:author="Christopher DeLuca" w:date="2018-01-09T18:04:00Z">
        <w:r>
          <w:rPr>
            <w:rFonts w:cs="Courier New"/>
          </w:rPr>
          <w:t xml:space="preserve">(D) </w:t>
        </w:r>
      </w:ins>
      <w:ins w:id="66" w:author="Christopher DeLuca" w:date="2018-01-09T18:07:00Z">
        <w:r>
          <w:rPr>
            <w:rFonts w:cs="Courier New"/>
          </w:rPr>
          <w:t>Offer</w:t>
        </w:r>
      </w:ins>
      <w:ins w:id="67" w:author="Christopher DeLuca" w:date="2018-01-09T17:56:00Z">
        <w:r w:rsidR="00491C5A" w:rsidRPr="00491C5A">
          <w:rPr>
            <w:rFonts w:cs="Courier New"/>
          </w:rPr>
          <w:t xml:space="preserve"> assistance, as appropriate, with regard to reducing any resolution to writing. When an agreement is reached, the parties are informed that </w:t>
        </w:r>
      </w:ins>
      <w:ins w:id="68" w:author="Christopher DeLuca" w:date="2018-01-09T18:07:00Z">
        <w:r>
          <w:rPr>
            <w:rFonts w:cs="Courier New"/>
          </w:rPr>
          <w:t>the Secretary</w:t>
        </w:r>
      </w:ins>
      <w:ins w:id="69" w:author="Christopher DeLuca" w:date="2018-01-09T17:56:00Z">
        <w:r w:rsidR="00491C5A" w:rsidRPr="00491C5A">
          <w:rPr>
            <w:rFonts w:cs="Courier New"/>
          </w:rPr>
          <w:t xml:space="preserve"> will issue a closure letter reflecting the resolution of the </w:t>
        </w:r>
      </w:ins>
      <w:ins w:id="70" w:author="Christopher DeLuca" w:date="2018-01-09T18:08:00Z">
        <w:r>
          <w:rPr>
            <w:rFonts w:cs="Courier New"/>
          </w:rPr>
          <w:t>borrower defense claim</w:t>
        </w:r>
      </w:ins>
      <w:ins w:id="71" w:author="Christopher DeLuca" w:date="2018-01-09T17:56:00Z">
        <w:r w:rsidR="001320D1">
          <w:rPr>
            <w:rFonts w:cs="Courier New"/>
          </w:rPr>
          <w:t xml:space="preserve"> by agreement of the parties.</w:t>
        </w:r>
      </w:ins>
    </w:p>
    <w:p w14:paraId="21F6500B" w14:textId="77777777" w:rsidR="001320D1" w:rsidRDefault="001320D1" w:rsidP="009E4BAA">
      <w:pPr>
        <w:spacing w:after="0" w:line="240" w:lineRule="auto"/>
        <w:rPr>
          <w:ins w:id="72" w:author="Christopher DeLuca" w:date="2018-01-09T18:08:00Z"/>
          <w:rFonts w:cs="Courier New"/>
        </w:rPr>
      </w:pPr>
    </w:p>
    <w:p w14:paraId="016983DA" w14:textId="77777777" w:rsidR="001320D1" w:rsidRDefault="001320D1" w:rsidP="001320D1">
      <w:pPr>
        <w:spacing w:after="0" w:line="240" w:lineRule="auto"/>
        <w:rPr>
          <w:ins w:id="73" w:author="Christopher DeLuca" w:date="2018-01-09T18:08:00Z"/>
          <w:rFonts w:cs="Courier New"/>
        </w:rPr>
      </w:pPr>
      <w:ins w:id="74" w:author="Christopher DeLuca" w:date="2018-01-09T18:08:00Z">
        <w:r>
          <w:rPr>
            <w:rFonts w:cs="Courier New"/>
          </w:rPr>
          <w:t>(ii) The borrower and school shall:</w:t>
        </w:r>
      </w:ins>
    </w:p>
    <w:p w14:paraId="47F3EB1B" w14:textId="77777777" w:rsidR="001320D1" w:rsidRDefault="001320D1" w:rsidP="001320D1">
      <w:pPr>
        <w:spacing w:after="0" w:line="240" w:lineRule="auto"/>
        <w:rPr>
          <w:ins w:id="75" w:author="Christopher DeLuca" w:date="2018-01-09T18:08:00Z"/>
          <w:rFonts w:cs="Courier New"/>
        </w:rPr>
      </w:pPr>
    </w:p>
    <w:p w14:paraId="738F4B64" w14:textId="77777777" w:rsidR="00491C5A" w:rsidRDefault="001320D1" w:rsidP="001320D1">
      <w:pPr>
        <w:spacing w:after="0" w:line="240" w:lineRule="auto"/>
        <w:rPr>
          <w:ins w:id="76" w:author="Christopher DeLuca" w:date="2018-01-09T17:56:00Z"/>
          <w:rFonts w:cs="Courier New"/>
        </w:rPr>
      </w:pPr>
      <w:ins w:id="77" w:author="Christopher DeLuca" w:date="2018-01-09T18:08:00Z">
        <w:r>
          <w:rPr>
            <w:rFonts w:cs="Courier New"/>
          </w:rPr>
          <w:t>(A) P</w:t>
        </w:r>
      </w:ins>
      <w:ins w:id="78" w:author="Christopher DeLuca" w:date="2018-01-09T17:56:00Z">
        <w:r w:rsidR="00491C5A" w:rsidRPr="00491C5A">
          <w:rPr>
            <w:rFonts w:cs="Courier New"/>
          </w:rPr>
          <w:t>articipate in</w:t>
        </w:r>
        <w:r>
          <w:rPr>
            <w:rFonts w:cs="Courier New"/>
          </w:rPr>
          <w:t xml:space="preserve"> the discussions in good faith.</w:t>
        </w:r>
      </w:ins>
    </w:p>
    <w:p w14:paraId="5B4C25CD" w14:textId="77777777" w:rsidR="001320D1" w:rsidRDefault="001320D1" w:rsidP="001320D1">
      <w:pPr>
        <w:spacing w:after="0" w:line="240" w:lineRule="auto"/>
        <w:rPr>
          <w:ins w:id="79" w:author="Christopher DeLuca" w:date="2018-01-09T18:09:00Z"/>
          <w:rFonts w:cs="Courier New"/>
        </w:rPr>
      </w:pPr>
    </w:p>
    <w:p w14:paraId="135307A9" w14:textId="77777777" w:rsidR="001320D1" w:rsidRDefault="001320D1" w:rsidP="001320D1">
      <w:pPr>
        <w:spacing w:after="0" w:line="240" w:lineRule="auto"/>
        <w:rPr>
          <w:ins w:id="80" w:author="Christopher DeLuca" w:date="2018-01-09T17:56:00Z"/>
          <w:rFonts w:cs="Courier New"/>
        </w:rPr>
      </w:pPr>
      <w:ins w:id="81" w:author="Christopher DeLuca" w:date="2018-01-09T18:09:00Z">
        <w:r>
          <w:rPr>
            <w:rFonts w:cs="Courier New"/>
          </w:rPr>
          <w:t>(B) C</w:t>
        </w:r>
      </w:ins>
      <w:ins w:id="82" w:author="Christopher DeLuca" w:date="2018-01-09T17:56:00Z">
        <w:r w:rsidR="00491C5A" w:rsidRPr="00491C5A">
          <w:rPr>
            <w:rFonts w:cs="Courier New"/>
          </w:rPr>
          <w:t xml:space="preserve">onsider offers or suggestions with an open mind and </w:t>
        </w:r>
        <w:r>
          <w:rPr>
            <w:rFonts w:cs="Courier New"/>
          </w:rPr>
          <w:t xml:space="preserve">to work constructively toward a </w:t>
        </w:r>
        <w:r w:rsidR="00491C5A" w:rsidRPr="00491C5A">
          <w:rPr>
            <w:rFonts w:cs="Courier New"/>
          </w:rPr>
          <w:t>mutually accepta</w:t>
        </w:r>
        <w:r>
          <w:rPr>
            <w:rFonts w:cs="Courier New"/>
          </w:rPr>
          <w:t>ble resolution.</w:t>
        </w:r>
      </w:ins>
    </w:p>
    <w:p w14:paraId="73599E3B" w14:textId="77777777" w:rsidR="001320D1" w:rsidRDefault="001320D1" w:rsidP="001320D1">
      <w:pPr>
        <w:spacing w:after="0" w:line="240" w:lineRule="auto"/>
        <w:rPr>
          <w:ins w:id="83" w:author="Christopher DeLuca" w:date="2018-01-09T18:09:00Z"/>
          <w:rFonts w:cs="Courier New"/>
        </w:rPr>
      </w:pPr>
    </w:p>
    <w:p w14:paraId="50183458" w14:textId="77777777" w:rsidR="001320D1" w:rsidRDefault="001320D1" w:rsidP="001320D1">
      <w:pPr>
        <w:spacing w:after="0" w:line="240" w:lineRule="auto"/>
        <w:rPr>
          <w:ins w:id="84" w:author="Christopher DeLuca" w:date="2018-01-09T18:10:00Z"/>
          <w:rFonts w:cs="Courier New"/>
        </w:rPr>
      </w:pPr>
      <w:ins w:id="85" w:author="Christopher DeLuca" w:date="2018-01-09T18:09:00Z">
        <w:r>
          <w:rPr>
            <w:rFonts w:cs="Courier New"/>
          </w:rPr>
          <w:t>(C) I</w:t>
        </w:r>
      </w:ins>
      <w:ins w:id="86" w:author="Christopher DeLuca" w:date="2018-01-09T17:56:00Z">
        <w:r w:rsidR="00491C5A" w:rsidRPr="00491C5A">
          <w:rPr>
            <w:rFonts w:cs="Courier New"/>
          </w:rPr>
          <w:t>mpleme</w:t>
        </w:r>
        <w:r>
          <w:rPr>
            <w:rFonts w:cs="Courier New"/>
          </w:rPr>
          <w:t>nt any agreement in good faith</w:t>
        </w:r>
      </w:ins>
      <w:ins w:id="87" w:author="Christopher DeLuca" w:date="2018-01-09T18:10:00Z">
        <w:r>
          <w:rPr>
            <w:rFonts w:cs="Courier New"/>
          </w:rPr>
          <w:t>.</w:t>
        </w:r>
      </w:ins>
    </w:p>
    <w:p w14:paraId="4B9CF7FF" w14:textId="77777777" w:rsidR="001320D1" w:rsidRDefault="001320D1" w:rsidP="001320D1">
      <w:pPr>
        <w:spacing w:after="0" w:line="240" w:lineRule="auto"/>
        <w:rPr>
          <w:ins w:id="88" w:author="Christopher DeLuca" w:date="2018-01-09T18:10:00Z"/>
          <w:rFonts w:cs="Courier New"/>
        </w:rPr>
      </w:pPr>
    </w:p>
    <w:p w14:paraId="5FE2DE48" w14:textId="77777777" w:rsidR="001320D1" w:rsidRDefault="001320D1" w:rsidP="001320D1">
      <w:pPr>
        <w:spacing w:after="0" w:line="240" w:lineRule="auto"/>
        <w:rPr>
          <w:ins w:id="89" w:author="Christopher DeLuca" w:date="2018-01-09T17:56:00Z"/>
          <w:rFonts w:cs="Courier New"/>
        </w:rPr>
      </w:pPr>
      <w:ins w:id="90" w:author="Christopher DeLuca" w:date="2018-01-09T18:10:00Z">
        <w:r>
          <w:rPr>
            <w:rFonts w:cs="Courier New"/>
          </w:rPr>
          <w:t xml:space="preserve">(iii) The Secretary </w:t>
        </w:r>
      </w:ins>
      <w:ins w:id="91" w:author="Christopher DeLuca" w:date="2018-01-09T17:56:00Z">
        <w:r w:rsidR="00491C5A" w:rsidRPr="00491C5A">
          <w:rPr>
            <w:rFonts w:cs="Courier New"/>
          </w:rPr>
          <w:t>does not sign, approve, endorse and monitor any agreeme</w:t>
        </w:r>
        <w:r>
          <w:rPr>
            <w:rFonts w:cs="Courier New"/>
          </w:rPr>
          <w:t>nt reached between the parties.</w:t>
        </w:r>
      </w:ins>
    </w:p>
    <w:p w14:paraId="1D765889" w14:textId="77777777" w:rsidR="001320D1" w:rsidRDefault="001320D1" w:rsidP="001320D1">
      <w:pPr>
        <w:spacing w:after="0" w:line="240" w:lineRule="auto"/>
        <w:rPr>
          <w:ins w:id="92" w:author="Christopher DeLuca" w:date="2018-01-09T18:10:00Z"/>
          <w:rFonts w:cs="Courier New"/>
        </w:rPr>
      </w:pPr>
    </w:p>
    <w:p w14:paraId="602F3438" w14:textId="77777777" w:rsidR="00491C5A" w:rsidRPr="001320D1" w:rsidRDefault="001320D1" w:rsidP="001320D1">
      <w:pPr>
        <w:spacing w:after="0" w:line="240" w:lineRule="auto"/>
        <w:rPr>
          <w:ins w:id="93" w:author="Christopher DeLuca" w:date="2018-01-09T17:56:00Z"/>
          <w:rFonts w:ascii="MS Mincho" w:eastAsia="MS Mincho" w:hAnsi="MS Mincho" w:cs="MS Mincho"/>
        </w:rPr>
      </w:pPr>
      <w:ins w:id="94" w:author="Christopher DeLuca" w:date="2018-01-09T18:10:00Z">
        <w:r>
          <w:rPr>
            <w:rFonts w:cs="Courier New"/>
          </w:rPr>
          <w:t xml:space="preserve">(iv) </w:t>
        </w:r>
      </w:ins>
      <w:ins w:id="95" w:author="Christopher DeLuca" w:date="2018-01-09T17:56:00Z">
        <w:r w:rsidR="00491C5A" w:rsidRPr="00491C5A">
          <w:rPr>
            <w:rFonts w:cs="Courier New"/>
          </w:rPr>
          <w:t xml:space="preserve">When </w:t>
        </w:r>
      </w:ins>
      <w:ins w:id="96" w:author="Christopher DeLuca" w:date="2018-01-09T18:11:00Z">
        <w:r>
          <w:rPr>
            <w:rFonts w:cs="Courier New"/>
          </w:rPr>
          <w:t>the Secretary</w:t>
        </w:r>
      </w:ins>
      <w:ins w:id="97" w:author="Christopher DeLuca" w:date="2018-01-09T17:56:00Z">
        <w:r w:rsidR="00491C5A" w:rsidRPr="00491C5A">
          <w:rPr>
            <w:rFonts w:cs="Courier New"/>
          </w:rPr>
          <w:t xml:space="preserve"> determines that ECR is appropriate and the </w:t>
        </w:r>
      </w:ins>
      <w:ins w:id="98" w:author="Christopher DeLuca" w:date="2018-01-09T18:11:00Z">
        <w:r>
          <w:rPr>
            <w:rFonts w:cs="Courier New"/>
          </w:rPr>
          <w:t>borrower</w:t>
        </w:r>
      </w:ins>
      <w:ins w:id="99" w:author="Christopher DeLuca" w:date="2018-01-09T17:56:00Z">
        <w:r w:rsidR="00491C5A" w:rsidRPr="00491C5A">
          <w:rPr>
            <w:rFonts w:cs="Courier New"/>
          </w:rPr>
          <w:t xml:space="preserve"> and the </w:t>
        </w:r>
      </w:ins>
      <w:ins w:id="100" w:author="Christopher DeLuca" w:date="2018-01-09T18:11:00Z">
        <w:r>
          <w:rPr>
            <w:rFonts w:cs="Courier New"/>
          </w:rPr>
          <w:t>school</w:t>
        </w:r>
      </w:ins>
      <w:ins w:id="101" w:author="Christopher DeLuca" w:date="2018-01-09T17:56:00Z">
        <w:r w:rsidR="00491C5A" w:rsidRPr="00491C5A">
          <w:rPr>
            <w:rFonts w:cs="Courier New"/>
          </w:rPr>
          <w:t xml:space="preserve"> are willing to proceed with this resolution option, </w:t>
        </w:r>
      </w:ins>
      <w:ins w:id="102" w:author="Christopher DeLuca" w:date="2018-01-09T18:11:00Z">
        <w:r>
          <w:rPr>
            <w:rFonts w:cs="Courier New"/>
          </w:rPr>
          <w:t>the Secretary</w:t>
        </w:r>
      </w:ins>
      <w:ins w:id="103" w:author="Christopher DeLuca" w:date="2018-01-09T17:56:00Z">
        <w:r w:rsidR="00491C5A" w:rsidRPr="00491C5A">
          <w:rPr>
            <w:rFonts w:cs="Courier New"/>
          </w:rPr>
          <w:t xml:space="preserve"> will designate </w:t>
        </w:r>
      </w:ins>
      <w:ins w:id="104" w:author="Christopher DeLuca" w:date="2018-01-09T18:12:00Z">
        <w:r>
          <w:rPr>
            <w:rFonts w:cs="Courier New"/>
          </w:rPr>
          <w:t>a representative</w:t>
        </w:r>
      </w:ins>
      <w:ins w:id="105" w:author="Christopher DeLuca" w:date="2018-01-09T17:56:00Z">
        <w:r w:rsidR="00491C5A" w:rsidRPr="00491C5A">
          <w:rPr>
            <w:rFonts w:cs="Courier New"/>
          </w:rPr>
          <w:t xml:space="preserve"> to facilitate an agreement between the </w:t>
        </w:r>
      </w:ins>
      <w:ins w:id="106" w:author="Christopher DeLuca" w:date="2018-01-09T18:12:00Z">
        <w:r>
          <w:rPr>
            <w:rFonts w:cs="Courier New"/>
          </w:rPr>
          <w:t>borrower</w:t>
        </w:r>
      </w:ins>
      <w:ins w:id="107" w:author="Christopher DeLuca" w:date="2018-01-09T17:56:00Z">
        <w:r w:rsidR="00491C5A" w:rsidRPr="00491C5A">
          <w:rPr>
            <w:rFonts w:cs="Courier New"/>
          </w:rPr>
          <w:t xml:space="preserve"> and </w:t>
        </w:r>
      </w:ins>
      <w:ins w:id="108" w:author="Christopher DeLuca" w:date="2018-01-09T18:12:00Z">
        <w:r>
          <w:rPr>
            <w:rFonts w:cs="Courier New"/>
          </w:rPr>
          <w:t>school</w:t>
        </w:r>
      </w:ins>
      <w:ins w:id="109" w:author="Christopher DeLuca" w:date="2018-01-09T17:56:00Z">
        <w:r w:rsidR="00491C5A" w:rsidRPr="00491C5A">
          <w:rPr>
            <w:rFonts w:cs="Courier New"/>
          </w:rPr>
          <w:t xml:space="preserve">. To the extent possible, </w:t>
        </w:r>
      </w:ins>
      <w:ins w:id="110" w:author="Christopher DeLuca" w:date="2018-01-09T18:12:00Z">
        <w:r>
          <w:rPr>
            <w:rFonts w:cs="Courier New"/>
          </w:rPr>
          <w:t>the representative</w:t>
        </w:r>
      </w:ins>
      <w:ins w:id="111" w:author="Christopher DeLuca" w:date="2018-01-09T17:56:00Z">
        <w:r w:rsidR="00491C5A" w:rsidRPr="00491C5A">
          <w:rPr>
            <w:rFonts w:cs="Courier New"/>
          </w:rPr>
          <w:t xml:space="preserve"> assigned to conduct ECR of a </w:t>
        </w:r>
      </w:ins>
      <w:ins w:id="112" w:author="Christopher DeLuca" w:date="2018-01-09T18:13:00Z">
        <w:r>
          <w:rPr>
            <w:rFonts w:cs="Courier New"/>
          </w:rPr>
          <w:t>borrower defense claim</w:t>
        </w:r>
      </w:ins>
      <w:ins w:id="113" w:author="Christopher DeLuca" w:date="2018-01-09T17:56:00Z">
        <w:r w:rsidR="00491C5A" w:rsidRPr="00491C5A">
          <w:rPr>
            <w:rFonts w:cs="Courier New"/>
          </w:rPr>
          <w:t xml:space="preserve"> shall not be staff assigned to the investigation of that </w:t>
        </w:r>
      </w:ins>
      <w:ins w:id="114" w:author="Christopher DeLuca" w:date="2018-01-09T18:13:00Z">
        <w:r>
          <w:rPr>
            <w:rFonts w:cs="Courier New"/>
          </w:rPr>
          <w:t>claim</w:t>
        </w:r>
      </w:ins>
      <w:ins w:id="115" w:author="Christopher DeLuca" w:date="2018-01-09T17:56:00Z">
        <w:r w:rsidR="00491C5A" w:rsidRPr="00491C5A">
          <w:rPr>
            <w:rFonts w:cs="Courier New"/>
          </w:rPr>
          <w:t xml:space="preserve">. An Agreement to Participate in ECR must be reviewed and either signed or verbally agreed to by the </w:t>
        </w:r>
      </w:ins>
      <w:ins w:id="116" w:author="Christopher DeLuca" w:date="2018-01-09T18:13:00Z">
        <w:r>
          <w:rPr>
            <w:rFonts w:cs="Courier New"/>
          </w:rPr>
          <w:t>borrower</w:t>
        </w:r>
      </w:ins>
      <w:ins w:id="117" w:author="Christopher DeLuca" w:date="2018-01-09T17:56:00Z">
        <w:r w:rsidR="00491C5A" w:rsidRPr="00491C5A">
          <w:rPr>
            <w:rFonts w:cs="Courier New"/>
          </w:rPr>
          <w:t xml:space="preserve"> and </w:t>
        </w:r>
      </w:ins>
      <w:ins w:id="118" w:author="Christopher DeLuca" w:date="2018-01-09T18:13:00Z">
        <w:r>
          <w:rPr>
            <w:rFonts w:cs="Courier New"/>
          </w:rPr>
          <w:t>school</w:t>
        </w:r>
      </w:ins>
      <w:ins w:id="119" w:author="Christopher DeLuca" w:date="2018-01-09T17:56:00Z">
        <w:r w:rsidR="00491C5A" w:rsidRPr="00491C5A">
          <w:rPr>
            <w:rFonts w:cs="Courier New"/>
          </w:rPr>
          <w:t xml:space="preserve">. In circumstances where verbal agreement is obtained, the ECR </w:t>
        </w:r>
      </w:ins>
      <w:ins w:id="120" w:author="Christopher DeLuca" w:date="2018-01-09T18:13:00Z">
        <w:r>
          <w:rPr>
            <w:rFonts w:cs="Courier New"/>
          </w:rPr>
          <w:t>representative</w:t>
        </w:r>
      </w:ins>
      <w:ins w:id="121" w:author="Christopher DeLuca" w:date="2018-01-09T17:56:00Z">
        <w:r w:rsidR="00491C5A" w:rsidRPr="00491C5A">
          <w:rPr>
            <w:rFonts w:cs="Courier New"/>
          </w:rPr>
          <w:t xml:space="preserve"> shall send a letter or electronic mail to the pa</w:t>
        </w:r>
        <w:r>
          <w:rPr>
            <w:rFonts w:cs="Courier New"/>
          </w:rPr>
          <w:t>rties confirming the Agreement. The Secretary</w:t>
        </w:r>
        <w:r w:rsidR="00491C5A" w:rsidRPr="00491C5A">
          <w:rPr>
            <w:rFonts w:cs="Courier New"/>
          </w:rPr>
          <w:t xml:space="preserve"> has the discretion to suspend its investigation </w:t>
        </w:r>
      </w:ins>
      <w:ins w:id="122" w:author="Christopher DeLuca" w:date="2018-01-09T18:14:00Z">
        <w:r>
          <w:rPr>
            <w:rFonts w:cs="Courier New"/>
          </w:rPr>
          <w:t xml:space="preserve">of the borrower defense claim </w:t>
        </w:r>
      </w:ins>
      <w:ins w:id="123" w:author="Christopher DeLuca" w:date="2018-01-09T17:56:00Z">
        <w:r w:rsidR="00491C5A" w:rsidRPr="00491C5A">
          <w:rPr>
            <w:rFonts w:cs="Courier New"/>
          </w:rPr>
          <w:t xml:space="preserve">for up to </w:t>
        </w:r>
      </w:ins>
      <w:ins w:id="124" w:author="Christopher DeLuca" w:date="2018-01-09T18:14:00Z">
        <w:r>
          <w:rPr>
            <w:rFonts w:cs="Courier New"/>
          </w:rPr>
          <w:t>45</w:t>
        </w:r>
      </w:ins>
      <w:ins w:id="125" w:author="Christopher DeLuca" w:date="2018-01-09T17:56:00Z">
        <w:r w:rsidR="00491C5A" w:rsidRPr="00491C5A">
          <w:rPr>
            <w:rFonts w:cs="Courier New"/>
          </w:rPr>
          <w:t xml:space="preserve"> calendar days to facilitate an agreement between the parties. If an agreement has not been reached, </w:t>
        </w:r>
      </w:ins>
      <w:ins w:id="126" w:author="Christopher DeLuca" w:date="2018-01-09T18:14:00Z">
        <w:r>
          <w:rPr>
            <w:rFonts w:cs="Courier New"/>
          </w:rPr>
          <w:t>the Secretary</w:t>
        </w:r>
      </w:ins>
      <w:ins w:id="127" w:author="Christopher DeLuca" w:date="2018-01-09T17:56:00Z">
        <w:r w:rsidR="00491C5A" w:rsidRPr="00491C5A">
          <w:rPr>
            <w:rFonts w:cs="Courier New"/>
          </w:rPr>
          <w:t xml:space="preserve"> will resume its investigation if it had been suspended. </w:t>
        </w:r>
      </w:ins>
    </w:p>
    <w:p w14:paraId="0DF327E1" w14:textId="77777777" w:rsidR="001320D1" w:rsidRDefault="001320D1" w:rsidP="00491C5A">
      <w:pPr>
        <w:spacing w:after="0" w:line="240" w:lineRule="auto"/>
        <w:rPr>
          <w:ins w:id="128" w:author="Christopher DeLuca" w:date="2018-01-09T18:14:00Z"/>
          <w:rFonts w:cs="Courier New"/>
        </w:rPr>
      </w:pPr>
    </w:p>
    <w:p w14:paraId="444DACEB" w14:textId="77777777" w:rsidR="00491C5A" w:rsidRPr="00491C5A" w:rsidRDefault="001320D1" w:rsidP="00491C5A">
      <w:pPr>
        <w:spacing w:after="0" w:line="240" w:lineRule="auto"/>
        <w:rPr>
          <w:ins w:id="129" w:author="Christopher DeLuca" w:date="2018-01-09T17:56:00Z"/>
          <w:rFonts w:cs="Courier New"/>
        </w:rPr>
      </w:pPr>
      <w:ins w:id="130" w:author="Christopher DeLuca" w:date="2018-01-09T18:14:00Z">
        <w:r>
          <w:rPr>
            <w:rFonts w:cs="Courier New"/>
          </w:rPr>
          <w:t xml:space="preserve">(v) </w:t>
        </w:r>
      </w:ins>
      <w:ins w:id="131" w:author="Christopher DeLuca" w:date="2018-01-09T17:56:00Z">
        <w:r w:rsidR="00491C5A" w:rsidRPr="00491C5A">
          <w:rPr>
            <w:rFonts w:cs="Courier New"/>
          </w:rPr>
          <w:t xml:space="preserve">A Confidentiality Agreement must be reviewed and signed or verbally agreed to by the ECR facilitator and the parties to the ECR, (the </w:t>
        </w:r>
      </w:ins>
      <w:ins w:id="132" w:author="Christopher DeLuca" w:date="2018-01-09T18:16:00Z">
        <w:r w:rsidR="00F25761">
          <w:rPr>
            <w:rFonts w:cs="Courier New"/>
          </w:rPr>
          <w:t>borrower</w:t>
        </w:r>
      </w:ins>
      <w:ins w:id="133" w:author="Christopher DeLuca" w:date="2018-01-09T17:56:00Z">
        <w:r w:rsidR="00491C5A" w:rsidRPr="00491C5A">
          <w:rPr>
            <w:rFonts w:cs="Courier New"/>
          </w:rPr>
          <w:t xml:space="preserve"> or </w:t>
        </w:r>
      </w:ins>
      <w:ins w:id="134" w:author="Christopher DeLuca" w:date="2018-01-09T18:16:00Z">
        <w:r w:rsidR="00F25761">
          <w:rPr>
            <w:rFonts w:cs="Courier New"/>
          </w:rPr>
          <w:t>borrower’s</w:t>
        </w:r>
      </w:ins>
      <w:ins w:id="135" w:author="Christopher DeLuca" w:date="2018-01-09T17:56:00Z">
        <w:r w:rsidR="00491C5A" w:rsidRPr="00491C5A">
          <w:rPr>
            <w:rFonts w:cs="Courier New"/>
          </w:rPr>
          <w:t xml:space="preserve"> representative and the </w:t>
        </w:r>
      </w:ins>
      <w:ins w:id="136" w:author="Christopher DeLuca" w:date="2018-01-09T18:16:00Z">
        <w:r w:rsidR="00F25761">
          <w:rPr>
            <w:rFonts w:cs="Courier New"/>
          </w:rPr>
          <w:t>school</w:t>
        </w:r>
      </w:ins>
      <w:ins w:id="137" w:author="Christopher DeLuca" w:date="2018-01-09T17:56:00Z">
        <w:r w:rsidR="00491C5A" w:rsidRPr="00491C5A">
          <w:rPr>
            <w:rFonts w:cs="Courier New"/>
          </w:rPr>
          <w:t xml:space="preserve"> or </w:t>
        </w:r>
      </w:ins>
      <w:ins w:id="138" w:author="Christopher DeLuca" w:date="2018-01-09T18:16:00Z">
        <w:r w:rsidR="00F25761">
          <w:rPr>
            <w:rFonts w:cs="Courier New"/>
          </w:rPr>
          <w:t>school’s</w:t>
        </w:r>
      </w:ins>
      <w:ins w:id="139" w:author="Christopher DeLuca" w:date="2018-01-09T17:56:00Z">
        <w:r w:rsidR="00491C5A" w:rsidRPr="00491C5A">
          <w:rPr>
            <w:rFonts w:cs="Courier New"/>
          </w:rPr>
          <w:t xml:space="preserve"> representative). In circumstances where verbal agreement is obtained, the ECR facilitator shall send a letter or electronic mail to the parties confirming this Agreement. In order to maintain confidentiality of the ECR process, any notes taken during ECR by the facilitator and/or any records or other documents offered by either party to the facilitator during ECR will be kept in a separate file and will not be shared with the </w:t>
        </w:r>
      </w:ins>
      <w:ins w:id="140" w:author="Christopher DeLuca" w:date="2018-01-09T18:28:00Z">
        <w:r w:rsidR="00477634">
          <w:rPr>
            <w:rFonts w:cs="Courier New"/>
          </w:rPr>
          <w:t xml:space="preserve">Department </w:t>
        </w:r>
      </w:ins>
      <w:ins w:id="141" w:author="Christopher DeLuca" w:date="2018-01-09T17:56:00Z">
        <w:r w:rsidR="00491C5A" w:rsidRPr="00491C5A">
          <w:rPr>
            <w:rFonts w:cs="Courier New"/>
          </w:rPr>
          <w:t xml:space="preserve">staff member(s) assigned to investigate the </w:t>
        </w:r>
      </w:ins>
      <w:ins w:id="142" w:author="Christopher DeLuca" w:date="2018-01-09T18:17:00Z">
        <w:r w:rsidR="00F25761">
          <w:rPr>
            <w:rFonts w:cs="Courier New"/>
          </w:rPr>
          <w:t>borrower defense claim</w:t>
        </w:r>
      </w:ins>
      <w:ins w:id="143" w:author="Christopher DeLuca" w:date="2018-01-09T17:56:00Z">
        <w:r w:rsidR="00491C5A" w:rsidRPr="00491C5A">
          <w:rPr>
            <w:rFonts w:cs="Courier New"/>
          </w:rPr>
          <w:t xml:space="preserve">. </w:t>
        </w:r>
      </w:ins>
    </w:p>
    <w:p w14:paraId="72EF8677" w14:textId="77777777" w:rsidR="00F25761" w:rsidRDefault="00F25761" w:rsidP="00491C5A">
      <w:pPr>
        <w:spacing w:after="0" w:line="240" w:lineRule="auto"/>
        <w:rPr>
          <w:ins w:id="144" w:author="Christopher DeLuca" w:date="2018-01-09T18:17:00Z"/>
          <w:rFonts w:cs="Courier New"/>
          <w:b/>
          <w:bCs/>
        </w:rPr>
      </w:pPr>
    </w:p>
    <w:p w14:paraId="6A066DED" w14:textId="77777777" w:rsidR="00491C5A" w:rsidRPr="00491C5A" w:rsidRDefault="00F25761" w:rsidP="00491C5A">
      <w:pPr>
        <w:spacing w:after="0" w:line="240" w:lineRule="auto"/>
        <w:rPr>
          <w:ins w:id="145" w:author="Christopher DeLuca" w:date="2018-01-09T17:56:00Z"/>
          <w:rFonts w:cs="Courier New"/>
        </w:rPr>
      </w:pPr>
      <w:ins w:id="146" w:author="Christopher DeLuca" w:date="2018-01-09T18:17:00Z">
        <w:r w:rsidRPr="00F25761">
          <w:rPr>
            <w:rFonts w:cs="Courier New"/>
            <w:bCs/>
          </w:rPr>
          <w:t>(vi)</w:t>
        </w:r>
        <w:r>
          <w:rPr>
            <w:rFonts w:cs="Courier New"/>
          </w:rPr>
          <w:t xml:space="preserve"> </w:t>
        </w:r>
      </w:ins>
      <w:ins w:id="147" w:author="Christopher DeLuca" w:date="2018-01-09T17:56:00Z">
        <w:r w:rsidR="00491C5A" w:rsidRPr="00491C5A">
          <w:rPr>
            <w:rFonts w:cs="Courier New"/>
          </w:rPr>
          <w:t xml:space="preserve">At the conclusion of ECR, </w:t>
        </w:r>
      </w:ins>
      <w:ins w:id="148" w:author="Christopher DeLuca" w:date="2018-01-09T18:17:00Z">
        <w:r>
          <w:rPr>
            <w:rFonts w:cs="Courier New"/>
          </w:rPr>
          <w:t>the Secretary</w:t>
        </w:r>
      </w:ins>
      <w:ins w:id="149" w:author="Christopher DeLuca" w:date="2018-01-09T17:56:00Z">
        <w:r w:rsidR="00491C5A" w:rsidRPr="00491C5A">
          <w:rPr>
            <w:rFonts w:cs="Courier New"/>
          </w:rPr>
          <w:t xml:space="preserve"> will obtain a copy of a statement that the </w:t>
        </w:r>
      </w:ins>
      <w:ins w:id="150" w:author="Christopher DeLuca" w:date="2018-01-09T18:17:00Z">
        <w:r>
          <w:rPr>
            <w:rFonts w:cs="Courier New"/>
          </w:rPr>
          <w:t>borrower defense claim</w:t>
        </w:r>
      </w:ins>
      <w:ins w:id="151" w:author="Christopher DeLuca" w:date="2018-01-09T17:56:00Z">
        <w:r w:rsidR="00491C5A" w:rsidRPr="00491C5A">
          <w:rPr>
            <w:rFonts w:cs="Courier New"/>
          </w:rPr>
          <w:t xml:space="preserve"> has been resolved, signed by the </w:t>
        </w:r>
      </w:ins>
      <w:ins w:id="152" w:author="Christopher DeLuca" w:date="2018-01-09T18:18:00Z">
        <w:r>
          <w:rPr>
            <w:rFonts w:cs="Courier New"/>
          </w:rPr>
          <w:t>borrower</w:t>
        </w:r>
      </w:ins>
      <w:ins w:id="153" w:author="Christopher DeLuca" w:date="2018-01-09T17:56:00Z">
        <w:r w:rsidR="00491C5A" w:rsidRPr="00491C5A">
          <w:rPr>
            <w:rFonts w:cs="Courier New"/>
          </w:rPr>
          <w:t xml:space="preserve">, or a copy of any agreement that has been signed by the parties. Once resolution of any </w:t>
        </w:r>
      </w:ins>
      <w:ins w:id="154" w:author="Christopher DeLuca" w:date="2018-01-09T18:18:00Z">
        <w:r>
          <w:rPr>
            <w:rFonts w:cs="Courier New"/>
          </w:rPr>
          <w:t>borrower defense claim</w:t>
        </w:r>
      </w:ins>
      <w:ins w:id="155" w:author="Christopher DeLuca" w:date="2018-01-09T17:56:00Z">
        <w:r w:rsidR="00491C5A" w:rsidRPr="00491C5A">
          <w:rPr>
            <w:rFonts w:cs="Courier New"/>
          </w:rPr>
          <w:t xml:space="preserve"> has been obtained, </w:t>
        </w:r>
      </w:ins>
      <w:ins w:id="156" w:author="Christopher DeLuca" w:date="2018-01-09T18:18:00Z">
        <w:r>
          <w:rPr>
            <w:rFonts w:cs="Courier New"/>
          </w:rPr>
          <w:t>the Secretary</w:t>
        </w:r>
      </w:ins>
      <w:ins w:id="157" w:author="Christopher DeLuca" w:date="2018-01-09T17:56:00Z">
        <w:r w:rsidR="00491C5A" w:rsidRPr="00491C5A">
          <w:rPr>
            <w:rFonts w:cs="Courier New"/>
          </w:rPr>
          <w:t xml:space="preserve"> will notify the parties in writing that the </w:t>
        </w:r>
      </w:ins>
      <w:ins w:id="158" w:author="Christopher DeLuca" w:date="2018-01-09T18:18:00Z">
        <w:r>
          <w:rPr>
            <w:rFonts w:cs="Courier New"/>
          </w:rPr>
          <w:t>borrower defense claim</w:t>
        </w:r>
      </w:ins>
      <w:ins w:id="159" w:author="Christopher DeLuca" w:date="2018-01-09T17:56:00Z">
        <w:r>
          <w:rPr>
            <w:rFonts w:cs="Courier New"/>
          </w:rPr>
          <w:t xml:space="preserve"> has been resolved.</w:t>
        </w:r>
        <w:r w:rsidR="00491C5A" w:rsidRPr="00491C5A">
          <w:rPr>
            <w:rFonts w:cs="Courier New"/>
          </w:rPr>
          <w:t xml:space="preserve"> A copy of the ECR agreement between the parties will be attached to the closure letter. </w:t>
        </w:r>
      </w:ins>
    </w:p>
    <w:p w14:paraId="13B4101E" w14:textId="77777777" w:rsidR="00F25761" w:rsidRDefault="00F25761" w:rsidP="00491C5A">
      <w:pPr>
        <w:spacing w:after="0" w:line="240" w:lineRule="auto"/>
        <w:rPr>
          <w:ins w:id="160" w:author="Christopher DeLuca" w:date="2018-01-09T18:18:00Z"/>
          <w:rFonts w:cs="Courier New"/>
          <w:b/>
          <w:bCs/>
        </w:rPr>
      </w:pPr>
    </w:p>
    <w:p w14:paraId="7DDAFB67" w14:textId="77777777" w:rsidR="00491C5A" w:rsidRPr="00491C5A" w:rsidRDefault="00F25761" w:rsidP="00491C5A">
      <w:pPr>
        <w:spacing w:after="0" w:line="240" w:lineRule="auto"/>
        <w:rPr>
          <w:ins w:id="161" w:author="Christopher DeLuca" w:date="2018-01-09T17:56:00Z"/>
          <w:rFonts w:cs="Courier New"/>
        </w:rPr>
      </w:pPr>
      <w:ins w:id="162" w:author="Christopher DeLuca" w:date="2018-01-09T18:19:00Z">
        <w:r>
          <w:rPr>
            <w:rFonts w:cs="Courier New"/>
            <w:bCs/>
          </w:rPr>
          <w:t>(vii) The Secretary</w:t>
        </w:r>
      </w:ins>
      <w:ins w:id="163" w:author="Christopher DeLuca" w:date="2018-01-09T17:56:00Z">
        <w:r w:rsidR="00491C5A" w:rsidRPr="00491C5A">
          <w:rPr>
            <w:rFonts w:cs="Courier New"/>
          </w:rPr>
          <w:t xml:space="preserve"> will not monitor the agreement, but will inform the parties that if a breach occurs, the </w:t>
        </w:r>
      </w:ins>
      <w:ins w:id="164" w:author="Christopher DeLuca" w:date="2018-01-09T18:19:00Z">
        <w:r>
          <w:rPr>
            <w:rFonts w:cs="Courier New"/>
          </w:rPr>
          <w:t>borrower</w:t>
        </w:r>
      </w:ins>
      <w:ins w:id="165" w:author="Christopher DeLuca" w:date="2018-01-09T17:56:00Z">
        <w:r w:rsidR="00491C5A" w:rsidRPr="00491C5A">
          <w:rPr>
            <w:rFonts w:cs="Courier New"/>
          </w:rPr>
          <w:t xml:space="preserve"> has the right to file another </w:t>
        </w:r>
      </w:ins>
      <w:ins w:id="166" w:author="Christopher DeLuca" w:date="2018-01-09T18:19:00Z">
        <w:r>
          <w:rPr>
            <w:rFonts w:cs="Courier New"/>
          </w:rPr>
          <w:t>claim</w:t>
        </w:r>
      </w:ins>
      <w:ins w:id="167" w:author="Christopher DeLuca" w:date="2018-01-09T17:56:00Z">
        <w:r w:rsidR="00491C5A" w:rsidRPr="00491C5A">
          <w:rPr>
            <w:rFonts w:cs="Courier New"/>
          </w:rPr>
          <w:t xml:space="preserve">. If a new </w:t>
        </w:r>
      </w:ins>
      <w:ins w:id="168" w:author="Christopher DeLuca" w:date="2018-01-09T18:19:00Z">
        <w:r>
          <w:rPr>
            <w:rFonts w:cs="Courier New"/>
          </w:rPr>
          <w:t>claim</w:t>
        </w:r>
      </w:ins>
      <w:ins w:id="169" w:author="Christopher DeLuca" w:date="2018-01-09T17:56:00Z">
        <w:r w:rsidR="00491C5A" w:rsidRPr="00491C5A">
          <w:rPr>
            <w:rFonts w:cs="Courier New"/>
          </w:rPr>
          <w:t xml:space="preserve"> is filed, </w:t>
        </w:r>
      </w:ins>
      <w:ins w:id="170" w:author="Christopher DeLuca" w:date="2018-01-09T18:19:00Z">
        <w:r>
          <w:rPr>
            <w:rFonts w:cs="Courier New"/>
          </w:rPr>
          <w:t>the Secretary</w:t>
        </w:r>
      </w:ins>
      <w:ins w:id="171" w:author="Christopher DeLuca" w:date="2018-01-09T17:56:00Z">
        <w:r w:rsidR="00491C5A" w:rsidRPr="00491C5A">
          <w:rPr>
            <w:rFonts w:cs="Courier New"/>
          </w:rPr>
          <w:t xml:space="preserve"> will not address the alleged breach of the agreement. Instead, </w:t>
        </w:r>
      </w:ins>
      <w:ins w:id="172" w:author="Christopher DeLuca" w:date="2018-01-09T18:19:00Z">
        <w:r>
          <w:rPr>
            <w:rFonts w:cs="Courier New"/>
          </w:rPr>
          <w:t>the Secretary</w:t>
        </w:r>
      </w:ins>
      <w:ins w:id="173" w:author="Christopher DeLuca" w:date="2018-01-09T17:56:00Z">
        <w:r w:rsidR="00491C5A" w:rsidRPr="00491C5A">
          <w:rPr>
            <w:rFonts w:cs="Courier New"/>
          </w:rPr>
          <w:t xml:space="preserve"> will investigate the original allegation. To be </w:t>
        </w:r>
        <w:r w:rsidR="00491C5A" w:rsidRPr="00491C5A">
          <w:rPr>
            <w:rFonts w:cs="Courier New"/>
          </w:rPr>
          <w:lastRenderedPageBreak/>
          <w:t xml:space="preserve">considered timely, the new complaint must be filed within </w:t>
        </w:r>
      </w:ins>
      <w:ins w:id="174" w:author="Christopher DeLuca" w:date="2018-01-09T18:21:00Z">
        <w:r w:rsidR="00FE4E37">
          <w:rPr>
            <w:rFonts w:cs="Courier New"/>
          </w:rPr>
          <w:t>___</w:t>
        </w:r>
      </w:ins>
      <w:ins w:id="175" w:author="Christopher DeLuca" w:date="2018-01-09T17:56:00Z">
        <w:r w:rsidR="00491C5A" w:rsidRPr="00491C5A">
          <w:rPr>
            <w:rFonts w:cs="Courier New"/>
          </w:rPr>
          <w:t xml:space="preserve"> calendar days of the date the </w:t>
        </w:r>
      </w:ins>
      <w:ins w:id="176" w:author="Christopher DeLuca" w:date="2018-01-09T18:21:00Z">
        <w:r w:rsidR="00FE4E37">
          <w:rPr>
            <w:rFonts w:cs="Courier New"/>
          </w:rPr>
          <w:t>borrower</w:t>
        </w:r>
      </w:ins>
      <w:ins w:id="177" w:author="Christopher DeLuca" w:date="2018-01-09T17:56:00Z">
        <w:r w:rsidR="00491C5A" w:rsidRPr="00491C5A">
          <w:rPr>
            <w:rFonts w:cs="Courier New"/>
          </w:rPr>
          <w:t xml:space="preserve"> obtains information that a</w:t>
        </w:r>
        <w:r w:rsidR="00FE4E37">
          <w:rPr>
            <w:rFonts w:cs="Courier New"/>
          </w:rPr>
          <w:t xml:space="preserve"> breach occurred</w:t>
        </w:r>
        <w:r w:rsidR="00491C5A" w:rsidRPr="00491C5A">
          <w:rPr>
            <w:rFonts w:cs="Courier New"/>
          </w:rPr>
          <w:t xml:space="preserve">. </w:t>
        </w:r>
      </w:ins>
    </w:p>
    <w:p w14:paraId="54EB9A93" w14:textId="77777777" w:rsidR="00FE4E37" w:rsidRDefault="00FE4E37" w:rsidP="00491C5A">
      <w:pPr>
        <w:spacing w:after="0" w:line="240" w:lineRule="auto"/>
        <w:rPr>
          <w:ins w:id="178" w:author="Christopher DeLuca" w:date="2018-01-09T18:22:00Z"/>
          <w:rFonts w:cs="Courier New"/>
          <w:b/>
          <w:bCs/>
        </w:rPr>
      </w:pPr>
    </w:p>
    <w:p w14:paraId="6D95D27D" w14:textId="77777777" w:rsidR="00491C5A" w:rsidRDefault="00FE4E37" w:rsidP="00CE073D">
      <w:pPr>
        <w:spacing w:after="0" w:line="240" w:lineRule="auto"/>
        <w:rPr>
          <w:ins w:id="179" w:author="Christopher DeLuca" w:date="2018-01-09T17:56:00Z"/>
          <w:rFonts w:cs="Courier New"/>
        </w:rPr>
      </w:pPr>
      <w:ins w:id="180" w:author="Christopher DeLuca" w:date="2018-01-09T18:22:00Z">
        <w:r>
          <w:rPr>
            <w:rFonts w:cs="Courier New"/>
            <w:bCs/>
          </w:rPr>
          <w:t xml:space="preserve">(viii) The Secretary </w:t>
        </w:r>
      </w:ins>
      <w:ins w:id="181" w:author="Christopher DeLuca" w:date="2018-01-09T17:56:00Z">
        <w:r w:rsidR="00491C5A" w:rsidRPr="00491C5A">
          <w:rPr>
            <w:rFonts w:cs="Courier New"/>
          </w:rPr>
          <w:t xml:space="preserve">will monitor the process of ECR to ensure adequate time for completion of the </w:t>
        </w:r>
      </w:ins>
      <w:ins w:id="182" w:author="Christopher DeLuca" w:date="2018-01-09T18:29:00Z">
        <w:r w:rsidR="00477634">
          <w:rPr>
            <w:rFonts w:cs="Courier New"/>
          </w:rPr>
          <w:t xml:space="preserve">borrower defense claim </w:t>
        </w:r>
      </w:ins>
      <w:ins w:id="183" w:author="Christopher DeLuca" w:date="2018-01-09T17:56:00Z">
        <w:r w:rsidR="00491C5A" w:rsidRPr="00491C5A">
          <w:rPr>
            <w:rFonts w:cs="Courier New"/>
          </w:rPr>
          <w:t xml:space="preserve">investigation in the event that ECR is unsuccessful. Where ECR is unsuccessful, investigation </w:t>
        </w:r>
      </w:ins>
      <w:ins w:id="184" w:author="Christopher DeLuca" w:date="2018-01-09T18:29:00Z">
        <w:r w:rsidR="00477634">
          <w:rPr>
            <w:rFonts w:cs="Courier New"/>
          </w:rPr>
          <w:t>shall</w:t>
        </w:r>
      </w:ins>
      <w:ins w:id="185" w:author="Christopher DeLuca" w:date="2018-01-09T17:56:00Z">
        <w:r w:rsidR="00491C5A" w:rsidRPr="00491C5A">
          <w:rPr>
            <w:rFonts w:cs="Courier New"/>
          </w:rPr>
          <w:t xml:space="preserve"> proceed to ensure completion in accordance with </w:t>
        </w:r>
      </w:ins>
      <w:ins w:id="186" w:author="Christopher DeLuca" w:date="2018-01-09T18:22:00Z">
        <w:r>
          <w:rPr>
            <w:rFonts w:cs="Courier New"/>
          </w:rPr>
          <w:t xml:space="preserve">claim </w:t>
        </w:r>
      </w:ins>
      <w:ins w:id="187" w:author="Christopher DeLuca" w:date="2018-01-09T17:56:00Z">
        <w:r w:rsidR="00491C5A" w:rsidRPr="00491C5A">
          <w:rPr>
            <w:rFonts w:cs="Courier New"/>
          </w:rPr>
          <w:t>processing procedures</w:t>
        </w:r>
      </w:ins>
      <w:ins w:id="188" w:author="Christopher DeLuca" w:date="2018-01-09T18:22:00Z">
        <w:r>
          <w:rPr>
            <w:rFonts w:cs="Courier New"/>
          </w:rPr>
          <w:t xml:space="preserve"> set forth herein</w:t>
        </w:r>
      </w:ins>
      <w:ins w:id="189" w:author="Christopher DeLuca" w:date="2018-01-09T17:56:00Z">
        <w:r w:rsidR="00491C5A" w:rsidRPr="00491C5A">
          <w:rPr>
            <w:rFonts w:cs="Courier New"/>
          </w:rPr>
          <w:t xml:space="preserve">. </w:t>
        </w:r>
      </w:ins>
    </w:p>
    <w:p w14:paraId="27B9047E" w14:textId="77777777" w:rsidR="00491C5A" w:rsidRPr="00C33A7E" w:rsidRDefault="00491C5A" w:rsidP="00CE073D">
      <w:pPr>
        <w:spacing w:after="0" w:line="240" w:lineRule="auto"/>
        <w:rPr>
          <w:rFonts w:cs="Courier New"/>
        </w:rPr>
      </w:pPr>
    </w:p>
    <w:p w14:paraId="7FEE0BA5" w14:textId="77777777" w:rsidR="00CE073D" w:rsidRDefault="003351E5" w:rsidP="00CE073D">
      <w:pPr>
        <w:spacing w:after="0" w:line="240" w:lineRule="auto"/>
        <w:rPr>
          <w:rFonts w:cs="Courier New"/>
        </w:rPr>
      </w:pPr>
      <w:r>
        <w:rPr>
          <w:rFonts w:cs="Courier New"/>
        </w:rPr>
        <w:t>(</w:t>
      </w:r>
      <w:ins w:id="190" w:author="Christopher DeLuca" w:date="2018-01-09T18:23:00Z">
        <w:r w:rsidR="00FE4E37">
          <w:rPr>
            <w:rFonts w:cs="Courier New"/>
          </w:rPr>
          <w:t>5</w:t>
        </w:r>
      </w:ins>
      <w:del w:id="191" w:author="Christopher DeLuca" w:date="2018-01-09T18:23:00Z">
        <w:r w:rsidDel="00FE4E37">
          <w:rPr>
            <w:rFonts w:cs="Courier New"/>
          </w:rPr>
          <w:delText>4</w:delText>
        </w:r>
      </w:del>
      <w:r w:rsidR="00CE073D" w:rsidRPr="00C33A7E">
        <w:rPr>
          <w:rFonts w:cs="Courier New"/>
        </w:rPr>
        <w:t xml:space="preserve">)  </w:t>
      </w:r>
      <w:r w:rsidR="00D73841">
        <w:rPr>
          <w:rFonts w:cs="Courier New"/>
          <w:i/>
        </w:rPr>
        <w:t xml:space="preserve">Written decision. </w:t>
      </w:r>
      <w:r w:rsidR="00EB0549" w:rsidRPr="00EB0549">
        <w:rPr>
          <w:rFonts w:cs="Courier New"/>
        </w:rPr>
        <w:t>T</w:t>
      </w:r>
      <w:r w:rsidR="00CE073D" w:rsidRPr="00EB0549">
        <w:rPr>
          <w:rFonts w:cs="Courier New"/>
        </w:rPr>
        <w:t xml:space="preserve">he </w:t>
      </w:r>
      <w:r w:rsidR="00F53E7B">
        <w:rPr>
          <w:rFonts w:cs="Courier New"/>
        </w:rPr>
        <w:t>Secretary</w:t>
      </w:r>
      <w:r w:rsidR="00CE073D" w:rsidRPr="00C33A7E">
        <w:rPr>
          <w:rFonts w:cs="Courier New"/>
        </w:rPr>
        <w:t xml:space="preserve"> issues a written decision</w:t>
      </w:r>
      <w:r w:rsidR="00ED08D2">
        <w:rPr>
          <w:rFonts w:cs="Courier New"/>
        </w:rPr>
        <w:t>--</w:t>
      </w:r>
    </w:p>
    <w:p w14:paraId="6A41A9C8" w14:textId="77777777" w:rsidR="00CE073D" w:rsidRPr="00C33A7E" w:rsidRDefault="00CE073D" w:rsidP="00CE073D">
      <w:pPr>
        <w:spacing w:after="0" w:line="240" w:lineRule="auto"/>
        <w:rPr>
          <w:rFonts w:cs="Courier New"/>
        </w:rPr>
      </w:pPr>
    </w:p>
    <w:p w14:paraId="741B4C9F" w14:textId="77777777" w:rsidR="00CA0FDE" w:rsidRDefault="00CE073D" w:rsidP="00F53E7B">
      <w:pPr>
        <w:spacing w:after="0" w:line="240" w:lineRule="auto"/>
        <w:rPr>
          <w:rFonts w:cs="Courier New"/>
        </w:rPr>
      </w:pPr>
      <w:r w:rsidRPr="00C33A7E">
        <w:rPr>
          <w:rFonts w:cs="Courier New"/>
        </w:rPr>
        <w:t>(</w:t>
      </w:r>
      <w:proofErr w:type="spellStart"/>
      <w:r w:rsidRPr="00C33A7E">
        <w:rPr>
          <w:rFonts w:cs="Courier New"/>
        </w:rPr>
        <w:t>i</w:t>
      </w:r>
      <w:proofErr w:type="spellEnd"/>
      <w:r w:rsidRPr="00C33A7E">
        <w:rPr>
          <w:rFonts w:cs="Courier New"/>
        </w:rPr>
        <w:t xml:space="preserve">)  </w:t>
      </w:r>
      <w:r w:rsidR="00CA0FDE">
        <w:rPr>
          <w:rFonts w:cs="Courier New"/>
        </w:rPr>
        <w:t>Notifying the borrower and the school of the decision;</w:t>
      </w:r>
    </w:p>
    <w:p w14:paraId="56577056" w14:textId="77777777" w:rsidR="00CE073D" w:rsidRDefault="00CE073D" w:rsidP="00F53E7B">
      <w:pPr>
        <w:spacing w:after="0" w:line="240" w:lineRule="auto"/>
        <w:rPr>
          <w:rFonts w:cs="Courier New"/>
        </w:rPr>
      </w:pPr>
    </w:p>
    <w:p w14:paraId="737D87C1" w14:textId="77777777" w:rsidR="00CA0FDE" w:rsidRDefault="00CE073D" w:rsidP="00CE073D">
      <w:pPr>
        <w:spacing w:after="0" w:line="240" w:lineRule="auto"/>
        <w:rPr>
          <w:rFonts w:cs="Courier New"/>
        </w:rPr>
      </w:pPr>
      <w:r w:rsidRPr="00C33A7E">
        <w:rPr>
          <w:rFonts w:cs="Courier New"/>
        </w:rPr>
        <w:t xml:space="preserve">(ii) </w:t>
      </w:r>
      <w:r w:rsidR="00CA0FDE">
        <w:rPr>
          <w:rFonts w:cs="Courier New"/>
        </w:rPr>
        <w:t>Providing the reasons for the decision;</w:t>
      </w:r>
    </w:p>
    <w:p w14:paraId="31CDE243" w14:textId="77777777" w:rsidR="00CA0FDE" w:rsidRDefault="00CA0FDE" w:rsidP="00CE073D">
      <w:pPr>
        <w:spacing w:after="0" w:line="240" w:lineRule="auto"/>
        <w:rPr>
          <w:rFonts w:cs="Courier New"/>
        </w:rPr>
      </w:pPr>
    </w:p>
    <w:p w14:paraId="426DF470" w14:textId="77777777" w:rsidR="00CA0FDE" w:rsidRDefault="00CA0FDE" w:rsidP="00CE073D">
      <w:pPr>
        <w:spacing w:after="0" w:line="240" w:lineRule="auto"/>
        <w:rPr>
          <w:rFonts w:cs="Courier New"/>
        </w:rPr>
      </w:pPr>
      <w:r>
        <w:rPr>
          <w:rFonts w:cs="Courier New"/>
        </w:rPr>
        <w:t>(iii) Informing the borrower of the relief, if any, that the borrower will receive; and</w:t>
      </w:r>
    </w:p>
    <w:p w14:paraId="0F474D33" w14:textId="77777777" w:rsidR="00CA0FDE" w:rsidRDefault="00CA0FDE" w:rsidP="00CE073D">
      <w:pPr>
        <w:spacing w:after="0" w:line="240" w:lineRule="auto"/>
        <w:rPr>
          <w:rFonts w:cs="Courier New"/>
        </w:rPr>
      </w:pPr>
    </w:p>
    <w:p w14:paraId="3D694F35" w14:textId="77777777" w:rsidR="00CE073D" w:rsidRDefault="00CA0FDE" w:rsidP="00CE073D">
      <w:pPr>
        <w:spacing w:after="0" w:line="240" w:lineRule="auto"/>
        <w:rPr>
          <w:rFonts w:cs="Courier New"/>
        </w:rPr>
      </w:pPr>
      <w:r>
        <w:rPr>
          <w:rFonts w:cs="Courier New"/>
        </w:rPr>
        <w:t xml:space="preserve">(iv)  Informing the </w:t>
      </w:r>
      <w:r w:rsidR="00CE073D" w:rsidRPr="00C33A7E">
        <w:rPr>
          <w:rFonts w:cs="Courier New"/>
        </w:rPr>
        <w:t xml:space="preserve">borrower </w:t>
      </w:r>
      <w:r w:rsidR="00F53E7B">
        <w:rPr>
          <w:rFonts w:cs="Courier New"/>
        </w:rPr>
        <w:t xml:space="preserve">and the school </w:t>
      </w:r>
      <w:r w:rsidR="00CE073D" w:rsidRPr="00C33A7E">
        <w:rPr>
          <w:rFonts w:cs="Courier New"/>
        </w:rPr>
        <w:t>of the</w:t>
      </w:r>
      <w:r w:rsidR="00F53E7B">
        <w:rPr>
          <w:rFonts w:cs="Courier New"/>
        </w:rPr>
        <w:t>ir</w:t>
      </w:r>
      <w:r w:rsidR="00CE073D" w:rsidRPr="00C33A7E">
        <w:rPr>
          <w:rFonts w:cs="Courier New"/>
        </w:rPr>
        <w:t xml:space="preserve"> opportunit</w:t>
      </w:r>
      <w:r>
        <w:rPr>
          <w:rFonts w:cs="Courier New"/>
        </w:rPr>
        <w:t xml:space="preserve">y </w:t>
      </w:r>
      <w:r w:rsidR="00CE073D" w:rsidRPr="00C33A7E">
        <w:rPr>
          <w:rFonts w:cs="Courier New"/>
        </w:rPr>
        <w:t>to request reconsideration of the claim based on new</w:t>
      </w:r>
      <w:r w:rsidR="00ED08D2">
        <w:rPr>
          <w:rFonts w:cs="Courier New"/>
        </w:rPr>
        <w:t>ly</w:t>
      </w:r>
      <w:r w:rsidR="00CE073D" w:rsidRPr="00C33A7E">
        <w:rPr>
          <w:rFonts w:cs="Courier New"/>
        </w:rPr>
        <w:t xml:space="preserve"> </w:t>
      </w:r>
      <w:r w:rsidR="00ED08D2">
        <w:rPr>
          <w:rFonts w:cs="Courier New"/>
        </w:rPr>
        <w:t xml:space="preserve">discovered </w:t>
      </w:r>
      <w:r w:rsidR="00CE073D" w:rsidRPr="00C33A7E">
        <w:rPr>
          <w:rFonts w:cs="Courier New"/>
        </w:rPr>
        <w:t>evidence pursuant to paragraph (</w:t>
      </w:r>
      <w:r w:rsidR="00EB0549">
        <w:rPr>
          <w:rFonts w:cs="Courier New"/>
        </w:rPr>
        <w:t>d</w:t>
      </w:r>
      <w:r w:rsidR="00CE073D" w:rsidRPr="00C33A7E">
        <w:rPr>
          <w:rFonts w:cs="Courier New"/>
        </w:rPr>
        <w:t>)(5) of this section.</w:t>
      </w:r>
    </w:p>
    <w:p w14:paraId="0C106824" w14:textId="77777777" w:rsidR="00305E69" w:rsidRDefault="00305E69" w:rsidP="00CE073D">
      <w:pPr>
        <w:spacing w:after="0" w:line="240" w:lineRule="auto"/>
        <w:rPr>
          <w:rFonts w:cs="Courier New"/>
        </w:rPr>
      </w:pPr>
    </w:p>
    <w:p w14:paraId="6C77F648" w14:textId="77777777" w:rsidR="00CE073D" w:rsidRDefault="00CE073D" w:rsidP="00CE073D">
      <w:pPr>
        <w:spacing w:after="0" w:line="240" w:lineRule="auto"/>
        <w:rPr>
          <w:rFonts w:cs="Courier New"/>
        </w:rPr>
      </w:pPr>
      <w:r w:rsidRPr="00C33A7E">
        <w:rPr>
          <w:rFonts w:cs="Courier New"/>
        </w:rPr>
        <w:t>(</w:t>
      </w:r>
      <w:ins w:id="192" w:author="Christopher DeLuca" w:date="2018-01-09T18:23:00Z">
        <w:r w:rsidR="00FE4E37">
          <w:rPr>
            <w:rFonts w:cs="Courier New"/>
          </w:rPr>
          <w:t>6</w:t>
        </w:r>
      </w:ins>
      <w:del w:id="193" w:author="Christopher DeLuca" w:date="2018-01-09T18:23:00Z">
        <w:r w:rsidR="006C5531" w:rsidDel="00FE4E37">
          <w:rPr>
            <w:rFonts w:cs="Courier New"/>
          </w:rPr>
          <w:delText>5</w:delText>
        </w:r>
      </w:del>
      <w:r w:rsidRPr="00C33A7E">
        <w:rPr>
          <w:rFonts w:cs="Courier New"/>
        </w:rPr>
        <w:t xml:space="preserve">)  </w:t>
      </w:r>
      <w:r w:rsidR="002D496D" w:rsidRPr="002D496D">
        <w:rPr>
          <w:rFonts w:cs="Courier New"/>
          <w:i/>
        </w:rPr>
        <w:t>Reconsideration of denials</w:t>
      </w:r>
      <w:r w:rsidR="002D496D">
        <w:rPr>
          <w:rFonts w:cs="Courier New"/>
        </w:rPr>
        <w:t xml:space="preserve">. </w:t>
      </w:r>
      <w:r w:rsidRPr="00C33A7E">
        <w:rPr>
          <w:rFonts w:cs="Courier New"/>
        </w:rPr>
        <w:t xml:space="preserve">The decision of the </w:t>
      </w:r>
      <w:r w:rsidR="00F53E7B">
        <w:rPr>
          <w:rFonts w:cs="Courier New"/>
        </w:rPr>
        <w:t>Secretary</w:t>
      </w:r>
      <w:r w:rsidRPr="00C33A7E">
        <w:rPr>
          <w:rFonts w:cs="Courier New"/>
        </w:rPr>
        <w:t xml:space="preserve"> is final as to the merits of the </w:t>
      </w:r>
      <w:r w:rsidR="00B4626A">
        <w:rPr>
          <w:rFonts w:cs="Courier New"/>
        </w:rPr>
        <w:t xml:space="preserve">borrower’s </w:t>
      </w:r>
      <w:r w:rsidRPr="00C33A7E">
        <w:rPr>
          <w:rFonts w:cs="Courier New"/>
        </w:rPr>
        <w:t>claim and any relief that may be granted on the claim.  Notwithstanding the foregoing</w:t>
      </w:r>
      <w:r>
        <w:rPr>
          <w:rFonts w:cs="Courier New"/>
        </w:rPr>
        <w:t>—</w:t>
      </w:r>
    </w:p>
    <w:p w14:paraId="513013C1" w14:textId="77777777" w:rsidR="00CE073D" w:rsidRPr="00C33A7E" w:rsidRDefault="00CE073D" w:rsidP="00CE073D">
      <w:pPr>
        <w:spacing w:after="0" w:line="240" w:lineRule="auto"/>
        <w:rPr>
          <w:rFonts w:cs="Courier New"/>
        </w:rPr>
      </w:pPr>
    </w:p>
    <w:p w14:paraId="3C72A6A9" w14:textId="77777777" w:rsidR="00CE073D" w:rsidRDefault="00CE073D" w:rsidP="00CE073D">
      <w:pPr>
        <w:spacing w:after="0" w:line="240" w:lineRule="auto"/>
        <w:rPr>
          <w:rFonts w:cs="Courier New"/>
        </w:rPr>
      </w:pPr>
      <w:r w:rsidRPr="00C33A7E">
        <w:rPr>
          <w:rFonts w:cs="Courier New"/>
        </w:rPr>
        <w:t>(</w:t>
      </w:r>
      <w:proofErr w:type="spellStart"/>
      <w:r w:rsidRPr="00C33A7E">
        <w:rPr>
          <w:rFonts w:cs="Courier New"/>
        </w:rPr>
        <w:t>i</w:t>
      </w:r>
      <w:proofErr w:type="spellEnd"/>
      <w:r w:rsidRPr="00C33A7E">
        <w:rPr>
          <w:rFonts w:cs="Courier New"/>
        </w:rPr>
        <w:t xml:space="preserve">)  If the borrower defense </w:t>
      </w:r>
      <w:r w:rsidR="00ED08D2">
        <w:rPr>
          <w:rFonts w:cs="Courier New"/>
        </w:rPr>
        <w:t xml:space="preserve">application </w:t>
      </w:r>
      <w:r w:rsidRPr="00C33A7E">
        <w:rPr>
          <w:rFonts w:cs="Courier New"/>
        </w:rPr>
        <w:t>is denied in full or in part, the borrower may request that the Secretary reconsider the borrower defense</w:t>
      </w:r>
      <w:r w:rsidR="00F53E7B">
        <w:rPr>
          <w:rFonts w:cs="Courier New"/>
        </w:rPr>
        <w:t xml:space="preserve"> upon the submission of</w:t>
      </w:r>
      <w:r w:rsidRPr="00C33A7E">
        <w:rPr>
          <w:rFonts w:cs="Courier New"/>
        </w:rPr>
        <w:t xml:space="preserve"> new</w:t>
      </w:r>
      <w:r w:rsidR="00F53E7B">
        <w:rPr>
          <w:rFonts w:cs="Courier New"/>
        </w:rPr>
        <w:t>ly discovered</w:t>
      </w:r>
      <w:r w:rsidRPr="00C33A7E">
        <w:rPr>
          <w:rFonts w:cs="Courier New"/>
        </w:rPr>
        <w:t xml:space="preserve"> evidence </w:t>
      </w:r>
      <w:r w:rsidR="00ED08D2">
        <w:rPr>
          <w:rFonts w:cs="Courier New"/>
        </w:rPr>
        <w:t>which</w:t>
      </w:r>
      <w:r w:rsidRPr="00C33A7E">
        <w:rPr>
          <w:rFonts w:cs="Courier New"/>
        </w:rPr>
        <w:t xml:space="preserve"> support</w:t>
      </w:r>
      <w:r w:rsidR="00ED08D2">
        <w:rPr>
          <w:rFonts w:cs="Courier New"/>
        </w:rPr>
        <w:t>s</w:t>
      </w:r>
      <w:r w:rsidRPr="00C33A7E">
        <w:rPr>
          <w:rFonts w:cs="Courier New"/>
        </w:rPr>
        <w:t xml:space="preserve"> the borrower’s claim. </w:t>
      </w:r>
    </w:p>
    <w:p w14:paraId="1570692E" w14:textId="77777777" w:rsidR="00CE073D" w:rsidRPr="00C33A7E" w:rsidRDefault="00CE073D" w:rsidP="00CE073D">
      <w:pPr>
        <w:spacing w:after="0" w:line="240" w:lineRule="auto"/>
        <w:rPr>
          <w:rFonts w:cs="Courier New"/>
        </w:rPr>
      </w:pPr>
    </w:p>
    <w:p w14:paraId="147FBDA4" w14:textId="77777777" w:rsidR="00106B4E" w:rsidRDefault="00CE073D" w:rsidP="00BF5CFE">
      <w:pPr>
        <w:spacing w:after="0" w:line="240" w:lineRule="auto"/>
        <w:rPr>
          <w:rFonts w:cs="Courier New"/>
        </w:rPr>
      </w:pPr>
      <w:r w:rsidRPr="00C33A7E">
        <w:rPr>
          <w:rFonts w:cs="Courier New"/>
        </w:rPr>
        <w:t xml:space="preserve">(ii) </w:t>
      </w:r>
      <w:r w:rsidR="00DC1692">
        <w:rPr>
          <w:rFonts w:cs="Courier New"/>
        </w:rPr>
        <w:t>If the borrower defense is granted in full or in part, the school may request that the Secretary reconsider the borrower defense upon the submission of newly discovered evidence in support of the school’s defense.</w:t>
      </w:r>
    </w:p>
    <w:p w14:paraId="039AEB56" w14:textId="77777777" w:rsidR="0057636B" w:rsidRDefault="0057636B" w:rsidP="00BF5CFE">
      <w:pPr>
        <w:spacing w:after="0" w:line="240" w:lineRule="auto"/>
        <w:rPr>
          <w:rFonts w:cs="Courier New"/>
        </w:rPr>
      </w:pPr>
    </w:p>
    <w:p w14:paraId="694302E7" w14:textId="77777777" w:rsidR="003E304D" w:rsidRDefault="00106B4E" w:rsidP="00BF5CFE">
      <w:pPr>
        <w:spacing w:after="0" w:line="240" w:lineRule="auto"/>
        <w:rPr>
          <w:rFonts w:cs="Courier New"/>
        </w:rPr>
      </w:pPr>
      <w:r>
        <w:rPr>
          <w:rFonts w:cs="Courier New"/>
        </w:rPr>
        <w:t xml:space="preserve">(iii)  If the Secretary accepts a </w:t>
      </w:r>
      <w:r w:rsidR="00FD5DAE">
        <w:rPr>
          <w:rFonts w:cs="Courier New"/>
        </w:rPr>
        <w:t xml:space="preserve">borrower’s </w:t>
      </w:r>
      <w:r>
        <w:rPr>
          <w:rFonts w:cs="Courier New"/>
        </w:rPr>
        <w:t>request for reconsideration, the Secretary follows the procedures in paragraph (</w:t>
      </w:r>
      <w:r w:rsidR="00860F21">
        <w:rPr>
          <w:rFonts w:cs="Courier New"/>
        </w:rPr>
        <w:t>d</w:t>
      </w:r>
      <w:r>
        <w:rPr>
          <w:rFonts w:cs="Courier New"/>
        </w:rPr>
        <w:t>)(2) of this section for granting forbearance or suspending collection activity, as applicable</w:t>
      </w:r>
      <w:r w:rsidR="00F77617">
        <w:rPr>
          <w:rFonts w:cs="Courier New"/>
        </w:rPr>
        <w:t>, and also notifies the borrower and the school that the Secretary has taken such action.</w:t>
      </w:r>
    </w:p>
    <w:p w14:paraId="4AD34EC1" w14:textId="77777777" w:rsidR="00ED08D2" w:rsidRDefault="003E304D" w:rsidP="00ED08D2">
      <w:pPr>
        <w:spacing w:after="0" w:line="240" w:lineRule="auto"/>
        <w:rPr>
          <w:rFonts w:cs="Courier New"/>
        </w:rPr>
      </w:pPr>
      <w:r>
        <w:rPr>
          <w:rFonts w:cs="Courier New"/>
        </w:rPr>
        <w:t xml:space="preserve">(iv) A request for reconsideration must be submitted within 60 days </w:t>
      </w:r>
      <w:r w:rsidR="00FF05B1">
        <w:rPr>
          <w:rFonts w:cs="Courier New"/>
        </w:rPr>
        <w:t>o</w:t>
      </w:r>
      <w:r>
        <w:rPr>
          <w:rFonts w:cs="Courier New"/>
        </w:rPr>
        <w:t>f the date the written decision under paragraph (</w:t>
      </w:r>
      <w:r w:rsidR="00860F21">
        <w:rPr>
          <w:rFonts w:cs="Courier New"/>
        </w:rPr>
        <w:t>d</w:t>
      </w:r>
      <w:r>
        <w:rPr>
          <w:rFonts w:cs="Courier New"/>
        </w:rPr>
        <w:t xml:space="preserve">)(4) of this section </w:t>
      </w:r>
      <w:r w:rsidR="00ED08D2">
        <w:rPr>
          <w:rFonts w:cs="Courier New"/>
        </w:rPr>
        <w:t>is</w:t>
      </w:r>
      <w:r w:rsidR="00D87C5C">
        <w:rPr>
          <w:rFonts w:cs="Courier New"/>
        </w:rPr>
        <w:t xml:space="preserve"> </w:t>
      </w:r>
      <w:r>
        <w:rPr>
          <w:rFonts w:cs="Courier New"/>
        </w:rPr>
        <w:t>issued.</w:t>
      </w:r>
    </w:p>
    <w:p w14:paraId="27811F1A" w14:textId="77777777" w:rsidR="00ED08D2" w:rsidRDefault="00ED08D2" w:rsidP="00ED08D2">
      <w:pPr>
        <w:spacing w:after="0" w:line="240" w:lineRule="auto"/>
        <w:rPr>
          <w:rFonts w:cs="Courier New"/>
        </w:rPr>
      </w:pPr>
    </w:p>
    <w:p w14:paraId="1F92EBE2" w14:textId="77777777" w:rsidR="00071AA8" w:rsidRDefault="00ED08D2" w:rsidP="00ED08D2">
      <w:pPr>
        <w:spacing w:after="0" w:line="240" w:lineRule="auto"/>
        <w:rPr>
          <w:rFonts w:cs="Courier New"/>
        </w:rPr>
      </w:pPr>
      <w:r>
        <w:rPr>
          <w:rFonts w:cs="Courier New"/>
        </w:rPr>
        <w:t xml:space="preserve">(v)  </w:t>
      </w:r>
      <w:r w:rsidRPr="00071AA8">
        <w:rPr>
          <w:rFonts w:cs="Courier New"/>
        </w:rPr>
        <w:t>“Newly discovered evidence” is relevant evidence that the</w:t>
      </w:r>
      <w:r>
        <w:rPr>
          <w:rFonts w:cs="Courier New"/>
        </w:rPr>
        <w:t xml:space="preserve"> borrower or the</w:t>
      </w:r>
      <w:r w:rsidRPr="00071AA8">
        <w:rPr>
          <w:rFonts w:cs="Courier New"/>
        </w:rPr>
        <w:t xml:space="preserve"> school, with reasonable diligence, could not have discovered prior to the Secretary’s decision on the borrower defense claim</w:t>
      </w:r>
      <w:r>
        <w:rPr>
          <w:rFonts w:cs="Courier New"/>
        </w:rPr>
        <w:t xml:space="preserve"> and was not relied upon by the Secretary in determination of the borrower defense claim</w:t>
      </w:r>
      <w:r w:rsidRPr="00071AA8">
        <w:rPr>
          <w:rFonts w:cs="Courier New"/>
        </w:rPr>
        <w:t>.</w:t>
      </w:r>
    </w:p>
    <w:p w14:paraId="627002DC" w14:textId="77777777" w:rsidR="00BF5CFE" w:rsidRPr="0029029A" w:rsidRDefault="00BF5CFE" w:rsidP="00BF5CFE">
      <w:pPr>
        <w:pStyle w:val="NormalWeb"/>
        <w:ind w:firstLine="0"/>
        <w:rPr>
          <w:rFonts w:asciiTheme="minorHAnsi" w:hAnsiTheme="minorHAnsi"/>
          <w:sz w:val="22"/>
          <w:szCs w:val="22"/>
        </w:rPr>
      </w:pPr>
      <w:r w:rsidRPr="00BF5CFE">
        <w:rPr>
          <w:rFonts w:asciiTheme="minorHAnsi" w:hAnsiTheme="minorHAnsi" w:cs="Courier New"/>
          <w:sz w:val="22"/>
          <w:szCs w:val="22"/>
        </w:rPr>
        <w:t>(</w:t>
      </w:r>
      <w:ins w:id="194" w:author="Christopher DeLuca" w:date="2018-01-09T18:23:00Z">
        <w:r w:rsidR="00FE4E37">
          <w:rPr>
            <w:rFonts w:asciiTheme="minorHAnsi" w:hAnsiTheme="minorHAnsi" w:cs="Courier New"/>
            <w:sz w:val="22"/>
            <w:szCs w:val="22"/>
          </w:rPr>
          <w:t>7</w:t>
        </w:r>
      </w:ins>
      <w:del w:id="195" w:author="Christopher DeLuca" w:date="2018-01-09T18:23:00Z">
        <w:r w:rsidR="006C5531" w:rsidDel="00FE4E37">
          <w:rPr>
            <w:rFonts w:asciiTheme="minorHAnsi" w:hAnsiTheme="minorHAnsi" w:cs="Courier New"/>
            <w:sz w:val="22"/>
            <w:szCs w:val="22"/>
          </w:rPr>
          <w:delText>6</w:delText>
        </w:r>
      </w:del>
      <w:r w:rsidRPr="00BF5CFE">
        <w:rPr>
          <w:rFonts w:asciiTheme="minorHAnsi" w:hAnsiTheme="minorHAnsi" w:cs="Courier New"/>
          <w:sz w:val="22"/>
          <w:szCs w:val="22"/>
        </w:rPr>
        <w:t xml:space="preserve">) </w:t>
      </w:r>
      <w:r w:rsidRPr="00BF5CFE">
        <w:rPr>
          <w:rFonts w:asciiTheme="minorHAnsi" w:hAnsiTheme="minorHAnsi" w:cs="Courier New"/>
          <w:i/>
          <w:sz w:val="22"/>
          <w:szCs w:val="22"/>
          <w:u w:val="single"/>
        </w:rPr>
        <w:t>Relief</w:t>
      </w:r>
      <w:r w:rsidRPr="00BF5CFE">
        <w:rPr>
          <w:rFonts w:asciiTheme="minorHAnsi" w:hAnsiTheme="minorHAnsi" w:cs="Courier New"/>
          <w:i/>
          <w:sz w:val="22"/>
          <w:szCs w:val="22"/>
        </w:rPr>
        <w:t>.</w:t>
      </w:r>
      <w:r w:rsidRPr="00BF5CFE">
        <w:rPr>
          <w:rFonts w:asciiTheme="minorHAnsi" w:hAnsiTheme="minorHAnsi" w:cs="Courier New"/>
          <w:sz w:val="22"/>
          <w:szCs w:val="22"/>
        </w:rPr>
        <w:t xml:space="preserve">  </w:t>
      </w:r>
      <w:r w:rsidRPr="00BF5CFE">
        <w:rPr>
          <w:rFonts w:asciiTheme="minorHAnsi" w:hAnsiTheme="minorHAnsi"/>
          <w:sz w:val="22"/>
          <w:szCs w:val="22"/>
        </w:rPr>
        <w:t xml:space="preserve">If </w:t>
      </w:r>
      <w:r w:rsidR="00ED08D2">
        <w:rPr>
          <w:rFonts w:asciiTheme="minorHAnsi" w:hAnsiTheme="minorHAnsi"/>
          <w:sz w:val="22"/>
          <w:szCs w:val="22"/>
        </w:rPr>
        <w:t>the Secretary grants a borrower’s application for a discharge based on the borrower’s claim of a borrower</w:t>
      </w:r>
      <w:r w:rsidR="005D1C35">
        <w:rPr>
          <w:rFonts w:asciiTheme="minorHAnsi" w:hAnsiTheme="minorHAnsi"/>
          <w:sz w:val="22"/>
          <w:szCs w:val="22"/>
        </w:rPr>
        <w:t xml:space="preserve"> </w:t>
      </w:r>
      <w:r w:rsidRPr="00BF5CFE">
        <w:rPr>
          <w:rFonts w:asciiTheme="minorHAnsi" w:hAnsiTheme="minorHAnsi"/>
          <w:sz w:val="22"/>
          <w:szCs w:val="22"/>
        </w:rPr>
        <w:t xml:space="preserve">defense, the Secretary notifies the borrower </w:t>
      </w:r>
      <w:r w:rsidR="006C5531">
        <w:rPr>
          <w:rFonts w:asciiTheme="minorHAnsi" w:hAnsiTheme="minorHAnsi"/>
          <w:sz w:val="22"/>
          <w:szCs w:val="22"/>
        </w:rPr>
        <w:t xml:space="preserve">and the school </w:t>
      </w:r>
      <w:r w:rsidRPr="00BF5CFE">
        <w:rPr>
          <w:rFonts w:asciiTheme="minorHAnsi" w:hAnsiTheme="minorHAnsi"/>
          <w:sz w:val="22"/>
          <w:szCs w:val="22"/>
        </w:rPr>
        <w:t>that the</w:t>
      </w:r>
      <w:r w:rsidRPr="0029029A">
        <w:rPr>
          <w:rFonts w:asciiTheme="minorHAnsi" w:hAnsiTheme="minorHAnsi"/>
          <w:sz w:val="22"/>
          <w:szCs w:val="22"/>
        </w:rPr>
        <w:t xml:space="preserve"> borrower is relieved of the obligation to repay all or part of the loan and associated costs and fees that the borrower would otherwise be obligated to pay. The Secretary affords the borrower such further relief as the Secretary determines is appropriate under the circumstances. </w:t>
      </w:r>
      <w:r w:rsidR="0041076E">
        <w:rPr>
          <w:rFonts w:asciiTheme="minorHAnsi" w:hAnsiTheme="minorHAnsi"/>
          <w:sz w:val="22"/>
          <w:szCs w:val="22"/>
        </w:rPr>
        <w:t xml:space="preserve"> </w:t>
      </w:r>
      <w:r w:rsidRPr="0029029A">
        <w:rPr>
          <w:rFonts w:asciiTheme="minorHAnsi" w:hAnsiTheme="minorHAnsi"/>
          <w:sz w:val="22"/>
          <w:szCs w:val="22"/>
        </w:rPr>
        <w:t>Further relief include</w:t>
      </w:r>
      <w:r w:rsidR="0041076E">
        <w:rPr>
          <w:rFonts w:asciiTheme="minorHAnsi" w:hAnsiTheme="minorHAnsi"/>
          <w:sz w:val="22"/>
          <w:szCs w:val="22"/>
        </w:rPr>
        <w:t>s</w:t>
      </w:r>
      <w:r w:rsidRPr="0029029A">
        <w:rPr>
          <w:rFonts w:asciiTheme="minorHAnsi" w:hAnsiTheme="minorHAnsi"/>
          <w:sz w:val="22"/>
          <w:szCs w:val="22"/>
        </w:rPr>
        <w:t xml:space="preserve">, </w:t>
      </w:r>
      <w:r w:rsidR="0041076E">
        <w:rPr>
          <w:rFonts w:asciiTheme="minorHAnsi" w:hAnsiTheme="minorHAnsi"/>
          <w:sz w:val="22"/>
          <w:szCs w:val="22"/>
        </w:rPr>
        <w:t xml:space="preserve">if applicable: </w:t>
      </w:r>
      <w:r w:rsidRPr="0029029A">
        <w:rPr>
          <w:rFonts w:asciiTheme="minorHAnsi" w:hAnsiTheme="minorHAnsi"/>
          <w:sz w:val="22"/>
          <w:szCs w:val="22"/>
        </w:rPr>
        <w:t xml:space="preserve"> </w:t>
      </w:r>
    </w:p>
    <w:p w14:paraId="7E2A8FE1" w14:textId="77777777" w:rsidR="00BF5CFE" w:rsidRPr="0029029A" w:rsidRDefault="00BF5CFE" w:rsidP="00BF5CFE">
      <w:pPr>
        <w:pStyle w:val="NormalWeb"/>
        <w:ind w:firstLine="0"/>
        <w:rPr>
          <w:rFonts w:asciiTheme="minorHAnsi" w:hAnsiTheme="minorHAnsi"/>
          <w:sz w:val="22"/>
          <w:szCs w:val="22"/>
        </w:rPr>
      </w:pPr>
      <w:r w:rsidRPr="0029029A">
        <w:rPr>
          <w:rFonts w:asciiTheme="minorHAnsi" w:hAnsiTheme="minorHAnsi"/>
          <w:sz w:val="22"/>
          <w:szCs w:val="22"/>
        </w:rPr>
        <w:t>(</w:t>
      </w:r>
      <w:proofErr w:type="spellStart"/>
      <w:r w:rsidRPr="0029029A">
        <w:rPr>
          <w:rFonts w:asciiTheme="minorHAnsi" w:hAnsiTheme="minorHAnsi"/>
          <w:sz w:val="22"/>
          <w:szCs w:val="22"/>
        </w:rPr>
        <w:t>i</w:t>
      </w:r>
      <w:proofErr w:type="spellEnd"/>
      <w:r w:rsidRPr="0029029A">
        <w:rPr>
          <w:rFonts w:asciiTheme="minorHAnsi" w:hAnsiTheme="minorHAnsi"/>
          <w:sz w:val="22"/>
          <w:szCs w:val="22"/>
        </w:rPr>
        <w:t xml:space="preserve">) </w:t>
      </w:r>
      <w:r>
        <w:rPr>
          <w:rFonts w:asciiTheme="minorHAnsi" w:hAnsiTheme="minorHAnsi"/>
          <w:sz w:val="22"/>
          <w:szCs w:val="22"/>
        </w:rPr>
        <w:t xml:space="preserve"> </w:t>
      </w:r>
      <w:r w:rsidRPr="0029029A">
        <w:rPr>
          <w:rFonts w:asciiTheme="minorHAnsi" w:hAnsiTheme="minorHAnsi"/>
          <w:sz w:val="22"/>
          <w:szCs w:val="22"/>
        </w:rPr>
        <w:t>Reimbursing the borrower for amounts paid toward the loan voluntarily or through enforced collection</w:t>
      </w:r>
      <w:r w:rsidR="00432016">
        <w:rPr>
          <w:rFonts w:asciiTheme="minorHAnsi" w:hAnsiTheme="minorHAnsi"/>
          <w:sz w:val="22"/>
          <w:szCs w:val="22"/>
        </w:rPr>
        <w:t>;</w:t>
      </w:r>
    </w:p>
    <w:p w14:paraId="41DEA266" w14:textId="77777777" w:rsidR="00BF5CFE" w:rsidRPr="0029029A" w:rsidRDefault="00BF5CFE" w:rsidP="00BF5CFE">
      <w:pPr>
        <w:pStyle w:val="NormalWeb"/>
        <w:ind w:firstLine="0"/>
        <w:rPr>
          <w:rFonts w:asciiTheme="minorHAnsi" w:hAnsiTheme="minorHAnsi"/>
          <w:sz w:val="22"/>
          <w:szCs w:val="22"/>
        </w:rPr>
      </w:pPr>
      <w:r w:rsidRPr="0029029A">
        <w:rPr>
          <w:rFonts w:asciiTheme="minorHAnsi" w:hAnsiTheme="minorHAnsi"/>
          <w:sz w:val="22"/>
          <w:szCs w:val="22"/>
        </w:rPr>
        <w:lastRenderedPageBreak/>
        <w:t>(ii)</w:t>
      </w:r>
      <w:r>
        <w:rPr>
          <w:rFonts w:asciiTheme="minorHAnsi" w:hAnsiTheme="minorHAnsi"/>
          <w:sz w:val="22"/>
          <w:szCs w:val="22"/>
        </w:rPr>
        <w:t xml:space="preserve"> </w:t>
      </w:r>
      <w:r w:rsidRPr="0029029A">
        <w:rPr>
          <w:rFonts w:asciiTheme="minorHAnsi" w:hAnsiTheme="minorHAnsi"/>
          <w:sz w:val="22"/>
          <w:szCs w:val="22"/>
        </w:rPr>
        <w:t xml:space="preserve"> Determining that the borrower is not in default on the loan and is eligible to receive assistance under title IV of the Act</w:t>
      </w:r>
      <w:r w:rsidR="008D7C37">
        <w:rPr>
          <w:rFonts w:asciiTheme="minorHAnsi" w:hAnsiTheme="minorHAnsi"/>
          <w:sz w:val="22"/>
          <w:szCs w:val="22"/>
        </w:rPr>
        <w:t xml:space="preserve">; </w:t>
      </w:r>
      <w:r w:rsidR="0041076E">
        <w:rPr>
          <w:rFonts w:asciiTheme="minorHAnsi" w:hAnsiTheme="minorHAnsi"/>
          <w:sz w:val="22"/>
          <w:szCs w:val="22"/>
        </w:rPr>
        <w:t>and</w:t>
      </w:r>
    </w:p>
    <w:p w14:paraId="1509000B" w14:textId="77777777" w:rsidR="00BF5CFE" w:rsidRDefault="00BF5CFE" w:rsidP="00BF5CFE">
      <w:pPr>
        <w:spacing w:after="0" w:line="240" w:lineRule="auto"/>
      </w:pPr>
      <w:r w:rsidRPr="0029029A">
        <w:t xml:space="preserve">(iii) </w:t>
      </w:r>
      <w:r>
        <w:t xml:space="preserve"> </w:t>
      </w:r>
      <w:r w:rsidRPr="0029029A">
        <w:t>Updating reports to consumer reporting agencies to which the Secretary previously made adverse credit reports with regard to the borrower's Direct Loan</w:t>
      </w:r>
      <w:r w:rsidR="00661EE1">
        <w:t>.</w:t>
      </w:r>
    </w:p>
    <w:p w14:paraId="1553696F" w14:textId="77777777" w:rsidR="00BF5CFE" w:rsidRPr="00974A82" w:rsidRDefault="00BF5CFE" w:rsidP="00BF5CFE">
      <w:pPr>
        <w:spacing w:after="0" w:line="240" w:lineRule="auto"/>
        <w:rPr>
          <w:rFonts w:cs="Courier New"/>
        </w:rPr>
      </w:pPr>
    </w:p>
    <w:p w14:paraId="3C008D15" w14:textId="77777777" w:rsidR="00E667D8" w:rsidRDefault="00E667D8" w:rsidP="00BF5CFE">
      <w:pPr>
        <w:spacing w:after="0" w:line="240" w:lineRule="auto"/>
        <w:rPr>
          <w:rFonts w:cs="Courier New"/>
        </w:rPr>
      </w:pPr>
    </w:p>
    <w:p w14:paraId="7C313C96" w14:textId="77777777" w:rsidR="00860F21" w:rsidRDefault="00BF5CFE" w:rsidP="00BF5CFE">
      <w:pPr>
        <w:spacing w:after="0" w:line="240" w:lineRule="auto"/>
        <w:rPr>
          <w:rFonts w:cs="Courier New"/>
        </w:rPr>
      </w:pPr>
      <w:r w:rsidRPr="00FD361C">
        <w:rPr>
          <w:rFonts w:cs="Courier New"/>
        </w:rPr>
        <w:t>(</w:t>
      </w:r>
      <w:ins w:id="196" w:author="Christopher DeLuca" w:date="2018-01-09T18:23:00Z">
        <w:r w:rsidR="00FE4E37">
          <w:rPr>
            <w:rFonts w:cs="Courier New"/>
          </w:rPr>
          <w:t>8</w:t>
        </w:r>
      </w:ins>
      <w:del w:id="197" w:author="Christopher DeLuca" w:date="2018-01-09T18:23:00Z">
        <w:r w:rsidR="006C5531" w:rsidDel="00FE4E37">
          <w:rPr>
            <w:rFonts w:cs="Courier New"/>
          </w:rPr>
          <w:delText>7</w:delText>
        </w:r>
      </w:del>
      <w:r w:rsidRPr="00FD361C">
        <w:rPr>
          <w:rFonts w:cs="Courier New"/>
        </w:rPr>
        <w:t xml:space="preserve">)  </w:t>
      </w:r>
      <w:r w:rsidRPr="00BF5CFE">
        <w:rPr>
          <w:rFonts w:cs="Courier New"/>
          <w:i/>
        </w:rPr>
        <w:t>Cooperation by the borro</w:t>
      </w:r>
      <w:r w:rsidRPr="00532FDD">
        <w:rPr>
          <w:rFonts w:cs="Courier New"/>
          <w:i/>
          <w:u w:val="single"/>
        </w:rPr>
        <w:t>wer</w:t>
      </w:r>
      <w:r w:rsidRPr="00FD361C">
        <w:rPr>
          <w:rFonts w:cs="Courier New"/>
        </w:rPr>
        <w:t>.  T</w:t>
      </w:r>
      <w:r w:rsidR="0012426F">
        <w:rPr>
          <w:rFonts w:cs="Courier New"/>
        </w:rPr>
        <w:t>he Secretary may revoke any relief granted to a borrower who fails to c</w:t>
      </w:r>
      <w:r w:rsidRPr="00FD361C">
        <w:rPr>
          <w:rFonts w:cs="Courier New"/>
        </w:rPr>
        <w:t>ooperate with the Secretary in any proceeding under paragraph (</w:t>
      </w:r>
      <w:r w:rsidR="00860F21">
        <w:rPr>
          <w:rFonts w:cs="Courier New"/>
        </w:rPr>
        <w:t>d</w:t>
      </w:r>
      <w:r w:rsidRPr="00FD361C">
        <w:rPr>
          <w:rFonts w:cs="Courier New"/>
        </w:rPr>
        <w:t>) of this section</w:t>
      </w:r>
      <w:r w:rsidR="0012426F">
        <w:rPr>
          <w:rFonts w:cs="Courier New"/>
        </w:rPr>
        <w:t xml:space="preserve"> or under </w:t>
      </w:r>
      <w:r w:rsidR="0012426F" w:rsidRPr="00C33A7E">
        <w:rPr>
          <w:rFonts w:cs="Courier New"/>
        </w:rPr>
        <w:t>§</w:t>
      </w:r>
      <w:r w:rsidR="008C1117">
        <w:rPr>
          <w:rFonts w:cs="Courier New"/>
        </w:rPr>
        <w:t> </w:t>
      </w:r>
      <w:r w:rsidR="0012426F" w:rsidRPr="00C33A7E">
        <w:rPr>
          <w:rFonts w:cs="Courier New"/>
        </w:rPr>
        <w:t>685.22</w:t>
      </w:r>
      <w:r w:rsidR="0012426F">
        <w:rPr>
          <w:rFonts w:cs="Courier New"/>
        </w:rPr>
        <w:t xml:space="preserve">2.  </w:t>
      </w:r>
      <w:r w:rsidR="00860F21">
        <w:rPr>
          <w:rFonts w:cs="Courier New"/>
        </w:rPr>
        <w:t>Such cooperation includes, but is not limited to</w:t>
      </w:r>
      <w:r w:rsidR="00ED08D2">
        <w:rPr>
          <w:rFonts w:cs="Courier New"/>
        </w:rPr>
        <w:t>--</w:t>
      </w:r>
    </w:p>
    <w:p w14:paraId="07EE3E28" w14:textId="77777777" w:rsidR="00860F21" w:rsidRDefault="00860F21" w:rsidP="00BF5CFE">
      <w:pPr>
        <w:spacing w:after="0" w:line="240" w:lineRule="auto"/>
        <w:rPr>
          <w:rFonts w:cs="Courier New"/>
        </w:rPr>
      </w:pPr>
    </w:p>
    <w:p w14:paraId="59D33B27" w14:textId="77777777" w:rsidR="00860F21" w:rsidRDefault="00860F21" w:rsidP="00860F21">
      <w:pPr>
        <w:spacing w:after="0" w:line="240" w:lineRule="auto"/>
        <w:rPr>
          <w:rFonts w:cs="Courier New"/>
        </w:rPr>
      </w:pPr>
      <w:r>
        <w:rPr>
          <w:rFonts w:cs="Courier New"/>
        </w:rPr>
        <w:t>(</w:t>
      </w:r>
      <w:proofErr w:type="spellStart"/>
      <w:r>
        <w:rPr>
          <w:rFonts w:cs="Courier New"/>
        </w:rPr>
        <w:t>i</w:t>
      </w:r>
      <w:proofErr w:type="spellEnd"/>
      <w:r>
        <w:rPr>
          <w:rFonts w:cs="Courier New"/>
        </w:rPr>
        <w:t>) Providing testimony regarding any representation made by the borrower to support a request for discharge;</w:t>
      </w:r>
      <w:r w:rsidR="00D87C5C">
        <w:rPr>
          <w:rFonts w:cs="Courier New"/>
        </w:rPr>
        <w:t xml:space="preserve"> </w:t>
      </w:r>
      <w:r w:rsidR="0012426F">
        <w:rPr>
          <w:rFonts w:cs="Courier New"/>
        </w:rPr>
        <w:t>and</w:t>
      </w:r>
    </w:p>
    <w:p w14:paraId="179130F8" w14:textId="77777777" w:rsidR="00860F21" w:rsidRDefault="00860F21" w:rsidP="00860F21">
      <w:pPr>
        <w:spacing w:after="0" w:line="240" w:lineRule="auto"/>
        <w:rPr>
          <w:rFonts w:cs="Courier New"/>
        </w:rPr>
      </w:pPr>
    </w:p>
    <w:p w14:paraId="38105FDA" w14:textId="77777777" w:rsidR="00860F21" w:rsidRPr="00860F21" w:rsidRDefault="00860F21" w:rsidP="00860F21">
      <w:pPr>
        <w:spacing w:after="0" w:line="240" w:lineRule="auto"/>
        <w:rPr>
          <w:rFonts w:cs="Courier New"/>
        </w:rPr>
      </w:pPr>
      <w:r>
        <w:rPr>
          <w:rFonts w:cs="Courier New"/>
        </w:rPr>
        <w:t>(ii) Producing, within timeframes established by the Secretary, any documentation reasonably available to the borrower with respect to those representations and any</w:t>
      </w:r>
      <w:r w:rsidR="0012426F">
        <w:rPr>
          <w:rFonts w:cs="Courier New"/>
        </w:rPr>
        <w:t xml:space="preserve"> sworn statement required by the Secretary with respect to those representations and documents.</w:t>
      </w:r>
    </w:p>
    <w:p w14:paraId="673A0C27" w14:textId="77777777" w:rsidR="00BF5CFE" w:rsidRDefault="00BF5CFE" w:rsidP="00BF5CFE">
      <w:pPr>
        <w:spacing w:after="0" w:line="240" w:lineRule="auto"/>
        <w:rPr>
          <w:rFonts w:cs="Courier New"/>
        </w:rPr>
      </w:pPr>
    </w:p>
    <w:p w14:paraId="38F12BD4" w14:textId="77777777" w:rsidR="00623209" w:rsidRPr="00623209" w:rsidRDefault="00BF5CFE" w:rsidP="00623209">
      <w:pPr>
        <w:spacing w:line="240" w:lineRule="auto"/>
        <w:rPr>
          <w:rFonts w:cs="Courier New"/>
        </w:rPr>
      </w:pPr>
      <w:r w:rsidRPr="00FD361C">
        <w:rPr>
          <w:rFonts w:cs="Courier New"/>
        </w:rPr>
        <w:t>(</w:t>
      </w:r>
      <w:ins w:id="198" w:author="Christopher DeLuca" w:date="2018-01-09T18:23:00Z">
        <w:r w:rsidR="00FE4E37">
          <w:rPr>
            <w:rFonts w:cs="Courier New"/>
          </w:rPr>
          <w:t>9</w:t>
        </w:r>
      </w:ins>
      <w:del w:id="199" w:author="Christopher DeLuca" w:date="2018-01-09T18:23:00Z">
        <w:r w:rsidR="006C5531" w:rsidDel="00FE4E37">
          <w:rPr>
            <w:rFonts w:cs="Courier New"/>
          </w:rPr>
          <w:delText>8</w:delText>
        </w:r>
      </w:del>
      <w:r w:rsidRPr="00FD361C">
        <w:rPr>
          <w:rFonts w:cs="Courier New"/>
        </w:rPr>
        <w:t xml:space="preserve">)  </w:t>
      </w:r>
      <w:r w:rsidRPr="00BF5CFE">
        <w:rPr>
          <w:rFonts w:cs="Courier New"/>
          <w:i/>
        </w:rPr>
        <w:t>Transfer to the Secretary of the borrower's right of recovery against third pa</w:t>
      </w:r>
      <w:r w:rsidRPr="00532FDD">
        <w:rPr>
          <w:rFonts w:cs="Courier New"/>
          <w:i/>
          <w:u w:val="single"/>
        </w:rPr>
        <w:t>rties</w:t>
      </w:r>
      <w:r w:rsidRPr="00FD361C">
        <w:rPr>
          <w:rFonts w:cs="Courier New"/>
        </w:rPr>
        <w:t>.  (</w:t>
      </w:r>
      <w:proofErr w:type="spellStart"/>
      <w:r w:rsidR="00623209">
        <w:rPr>
          <w:rFonts w:cs="Courier New"/>
        </w:rPr>
        <w:t>i</w:t>
      </w:r>
      <w:proofErr w:type="spellEnd"/>
      <w:r w:rsidRPr="00FD361C">
        <w:rPr>
          <w:rFonts w:cs="Courier New"/>
        </w:rPr>
        <w:t>)  Upon the granting of any relief under this section, the borrower is deemed to have assigned to, and relinquished in favor of</w:t>
      </w:r>
      <w:r w:rsidRPr="00623209">
        <w:rPr>
          <w:rFonts w:cs="Courier New"/>
        </w:rPr>
        <w:t>, the</w:t>
      </w:r>
      <w:r w:rsidR="00623209" w:rsidRPr="00623209">
        <w:rPr>
          <w:rFonts w:cs="Courier New"/>
        </w:rPr>
        <w:t xml:space="preserve"> Secretary any right to a loan refund (up to the amount discharged) that the borrower may have by contract or applicable law with respect to the loan or the </w:t>
      </w:r>
      <w:r w:rsidR="008D7C37">
        <w:rPr>
          <w:rFonts w:cs="Courier New"/>
        </w:rPr>
        <w:t xml:space="preserve">provision of </w:t>
      </w:r>
      <w:r w:rsidR="00623209" w:rsidRPr="00623209">
        <w:rPr>
          <w:rFonts w:cs="Courier New"/>
        </w:rPr>
        <w:t xml:space="preserve">educational </w:t>
      </w:r>
      <w:r w:rsidR="00ED08D2" w:rsidRPr="00623209">
        <w:rPr>
          <w:rFonts w:cs="Courier New"/>
        </w:rPr>
        <w:t>services for</w:t>
      </w:r>
      <w:r w:rsidR="00623209" w:rsidRPr="00623209">
        <w:rPr>
          <w:rFonts w:cs="Courier New"/>
        </w:rPr>
        <w:t xml:space="preserve"> which the loan was received, against the school</w:t>
      </w:r>
      <w:r w:rsidR="00F95E16">
        <w:rPr>
          <w:rFonts w:cs="Courier New"/>
        </w:rPr>
        <w:t xml:space="preserve"> its principals, its affiliates, and their successors </w:t>
      </w:r>
      <w:r w:rsidR="00BA1D65">
        <w:rPr>
          <w:rFonts w:cs="Courier New"/>
        </w:rPr>
        <w:t>or</w:t>
      </w:r>
      <w:r w:rsidR="00623209" w:rsidRPr="00623209">
        <w:rPr>
          <w:rFonts w:cs="Courier New"/>
        </w:rPr>
        <w:t xml:space="preserve"> its sureties</w:t>
      </w:r>
      <w:r w:rsidR="00A844C6">
        <w:rPr>
          <w:rFonts w:cs="Courier New"/>
        </w:rPr>
        <w:t xml:space="preserve"> </w:t>
      </w:r>
      <w:r w:rsidR="00F95E16">
        <w:rPr>
          <w:rFonts w:cs="Courier New"/>
        </w:rPr>
        <w:t xml:space="preserve">and any private fund. </w:t>
      </w:r>
      <w:r w:rsidR="00623209" w:rsidRPr="00623209">
        <w:rPr>
          <w:rFonts w:cs="Courier New"/>
        </w:rPr>
        <w:t>If the borrower asserts a claim to, and recovers from, a public fund, the Secretary may reinstate the borrower’s obligation to repay on the loan an amount based on the amount recovered from the public fund, if the Secretary determines that the borrower’s recovery from the public fund was based on the same borrower defense and for the same loan for which the discharge was granted under this section.</w:t>
      </w:r>
    </w:p>
    <w:p w14:paraId="172B40EE" w14:textId="77777777" w:rsidR="00623209" w:rsidRDefault="00623209" w:rsidP="00623209">
      <w:pPr>
        <w:spacing w:after="0" w:line="240" w:lineRule="auto"/>
        <w:rPr>
          <w:rFonts w:cs="Courier New"/>
        </w:rPr>
      </w:pPr>
      <w:r w:rsidRPr="00623209">
        <w:rPr>
          <w:rFonts w:cs="Courier New"/>
        </w:rPr>
        <w:t>(</w:t>
      </w:r>
      <w:r>
        <w:rPr>
          <w:rFonts w:cs="Courier New"/>
        </w:rPr>
        <w:t>ii</w:t>
      </w:r>
      <w:r w:rsidRPr="00623209">
        <w:rPr>
          <w:rFonts w:cs="Courier New"/>
        </w:rPr>
        <w:t xml:space="preserve">)  The provisions of this paragraph </w:t>
      </w:r>
      <w:r w:rsidR="00405FF5">
        <w:rPr>
          <w:rFonts w:cs="Courier New"/>
        </w:rPr>
        <w:t>(</w:t>
      </w:r>
      <w:r w:rsidR="00860F21">
        <w:rPr>
          <w:rFonts w:cs="Courier New"/>
        </w:rPr>
        <w:t>d</w:t>
      </w:r>
      <w:r w:rsidR="00405FF5">
        <w:rPr>
          <w:rFonts w:cs="Courier New"/>
        </w:rPr>
        <w:t>)</w:t>
      </w:r>
      <w:r w:rsidRPr="00623209">
        <w:rPr>
          <w:rFonts w:cs="Courier New"/>
        </w:rPr>
        <w:t>(</w:t>
      </w:r>
      <w:r w:rsidR="006C5531">
        <w:rPr>
          <w:rFonts w:cs="Courier New"/>
        </w:rPr>
        <w:t>8</w:t>
      </w:r>
      <w:r w:rsidRPr="00623209">
        <w:rPr>
          <w:rFonts w:cs="Courier New"/>
        </w:rPr>
        <w:t>) apply notwithstanding any provision of State law that would otherwise restrict transfer of those rights by the borrower, limit or prevent a transferee from exercising those rights, or establish procedures or a scheme of distribution that would prejudice the Secretary's ability to recover on those rights.</w:t>
      </w:r>
    </w:p>
    <w:p w14:paraId="7166A6ED" w14:textId="77777777" w:rsidR="00405FF5" w:rsidRDefault="00405FF5" w:rsidP="00623209">
      <w:pPr>
        <w:spacing w:after="0" w:line="240" w:lineRule="auto"/>
        <w:rPr>
          <w:rFonts w:cs="Courier New"/>
        </w:rPr>
      </w:pPr>
    </w:p>
    <w:p w14:paraId="0A1EC258" w14:textId="77777777" w:rsidR="009B29D0" w:rsidRDefault="00623209" w:rsidP="009335B1">
      <w:pPr>
        <w:spacing w:after="0" w:line="240" w:lineRule="auto"/>
        <w:rPr>
          <w:rFonts w:cs="Courier New"/>
        </w:rPr>
      </w:pPr>
      <w:r w:rsidRPr="003351E5">
        <w:rPr>
          <w:rFonts w:cs="Courier New"/>
        </w:rPr>
        <w:t>(iii)  Nothing in this paragraph (</w:t>
      </w:r>
      <w:r w:rsidR="00860F21">
        <w:rPr>
          <w:rFonts w:cs="Courier New"/>
        </w:rPr>
        <w:t>d</w:t>
      </w:r>
      <w:r w:rsidRPr="003351E5">
        <w:rPr>
          <w:rFonts w:cs="Courier New"/>
        </w:rPr>
        <w:t>)</w:t>
      </w:r>
      <w:r w:rsidR="00405FF5" w:rsidRPr="003351E5">
        <w:rPr>
          <w:rFonts w:cs="Courier New"/>
        </w:rPr>
        <w:t>(</w:t>
      </w:r>
      <w:r w:rsidR="006C5531" w:rsidRPr="003351E5">
        <w:rPr>
          <w:rFonts w:cs="Courier New"/>
        </w:rPr>
        <w:t>8</w:t>
      </w:r>
      <w:r w:rsidR="00405FF5" w:rsidRPr="003351E5">
        <w:rPr>
          <w:rFonts w:cs="Courier New"/>
        </w:rPr>
        <w:t>)</w:t>
      </w:r>
      <w:r w:rsidRPr="003351E5">
        <w:rPr>
          <w:rFonts w:cs="Courier New"/>
        </w:rPr>
        <w:t xml:space="preserve"> limits or forecloses the borrower’s right to pursue legal and equitable relief </w:t>
      </w:r>
      <w:r w:rsidR="00F31385" w:rsidRPr="003351E5">
        <w:rPr>
          <w:rFonts w:cs="Courier New"/>
        </w:rPr>
        <w:t xml:space="preserve">arising under applicable law </w:t>
      </w:r>
      <w:r w:rsidRPr="003351E5">
        <w:rPr>
          <w:rFonts w:cs="Courier New"/>
        </w:rPr>
        <w:t>against a party described in this paragraph (</w:t>
      </w:r>
      <w:r w:rsidR="00860F21">
        <w:rPr>
          <w:rFonts w:cs="Courier New"/>
        </w:rPr>
        <w:t>d</w:t>
      </w:r>
      <w:r w:rsidRPr="003351E5">
        <w:rPr>
          <w:rFonts w:cs="Courier New"/>
        </w:rPr>
        <w:t>)</w:t>
      </w:r>
      <w:r w:rsidR="00405FF5" w:rsidRPr="003351E5">
        <w:rPr>
          <w:rFonts w:cs="Courier New"/>
        </w:rPr>
        <w:t>(</w:t>
      </w:r>
      <w:r w:rsidR="006C5531" w:rsidRPr="003351E5">
        <w:rPr>
          <w:rFonts w:cs="Courier New"/>
        </w:rPr>
        <w:t>8</w:t>
      </w:r>
      <w:r w:rsidR="00405FF5" w:rsidRPr="003351E5">
        <w:rPr>
          <w:rFonts w:cs="Courier New"/>
        </w:rPr>
        <w:t>)</w:t>
      </w:r>
      <w:r w:rsidRPr="003351E5">
        <w:rPr>
          <w:rFonts w:cs="Courier New"/>
        </w:rPr>
        <w:t xml:space="preserve"> for recovery of any portion of a claim exceeding that assigned to the Secretary or any other claims arising from matters unrelated to the claim on which the loan is discharged.</w:t>
      </w:r>
    </w:p>
    <w:p w14:paraId="59126131" w14:textId="77777777" w:rsidR="009742C5" w:rsidRDefault="009742C5" w:rsidP="009335B1">
      <w:pPr>
        <w:spacing w:after="0" w:line="240" w:lineRule="auto"/>
        <w:rPr>
          <w:rFonts w:cs="Courier New"/>
        </w:rPr>
      </w:pPr>
    </w:p>
    <w:p w14:paraId="3127699F" w14:textId="77777777" w:rsidR="001651F7" w:rsidRDefault="009742C5" w:rsidP="009335B1">
      <w:pPr>
        <w:spacing w:after="0" w:line="240" w:lineRule="auto"/>
        <w:rPr>
          <w:rFonts w:cs="Courier New"/>
        </w:rPr>
      </w:pPr>
      <w:r w:rsidRPr="0029029A">
        <w:t>(</w:t>
      </w:r>
      <w:ins w:id="200" w:author="Christopher DeLuca" w:date="2018-01-09T18:23:00Z">
        <w:r w:rsidR="00FE4E37">
          <w:t>10</w:t>
        </w:r>
      </w:ins>
      <w:del w:id="201" w:author="Christopher DeLuca" w:date="2018-01-09T18:23:00Z">
        <w:r w:rsidDel="00FE4E37">
          <w:delText>9</w:delText>
        </w:r>
      </w:del>
      <w:r w:rsidRPr="0029029A">
        <w:t xml:space="preserve">) </w:t>
      </w:r>
      <w:r>
        <w:rPr>
          <w:i/>
        </w:rPr>
        <w:t xml:space="preserve">Recovery from the school. </w:t>
      </w:r>
      <w:r>
        <w:t xml:space="preserve"> </w:t>
      </w:r>
      <w:r w:rsidRPr="0029029A">
        <w:t>The Secretary may initiate an appropriate proceeding to require the school whose act or omission resulted in the borrower's successful defense against repayment of a Direct Loan to pay to the Secretary the amount of the loan to which the defense applies</w:t>
      </w:r>
      <w:r>
        <w:t xml:space="preserve"> in accordance with 34 CFR 668 subpart G</w:t>
      </w:r>
      <w:r w:rsidRPr="0029029A">
        <w:t>.</w:t>
      </w:r>
    </w:p>
    <w:p w14:paraId="500BC3EA" w14:textId="77777777" w:rsidR="009742C5" w:rsidRDefault="009742C5" w:rsidP="009335B1">
      <w:pPr>
        <w:spacing w:after="0" w:line="240" w:lineRule="auto"/>
        <w:rPr>
          <w:rFonts w:cs="Courier New"/>
        </w:rPr>
      </w:pPr>
    </w:p>
    <w:p w14:paraId="6E67C8F6" w14:textId="77777777" w:rsidR="001800C5" w:rsidRDefault="001800C5" w:rsidP="009335B1">
      <w:pPr>
        <w:spacing w:after="0" w:line="240" w:lineRule="auto"/>
        <w:rPr>
          <w:rFonts w:eastAsia="Times New Roman" w:cs="Calibri"/>
          <w:b/>
          <w:bCs/>
        </w:rPr>
      </w:pPr>
      <w:r>
        <w:rPr>
          <w:rFonts w:eastAsia="Times New Roman" w:cs="Calibri"/>
          <w:b/>
          <w:bCs/>
        </w:rPr>
        <w:t>*</w:t>
      </w:r>
      <w:r w:rsidR="00C85CF8">
        <w:rPr>
          <w:rFonts w:eastAsia="Times New Roman" w:cs="Calibri"/>
          <w:b/>
          <w:bCs/>
        </w:rPr>
        <w:t xml:space="preserve"> </w:t>
      </w:r>
      <w:r>
        <w:rPr>
          <w:rFonts w:eastAsia="Times New Roman" w:cs="Calibri"/>
          <w:b/>
          <w:bCs/>
        </w:rPr>
        <w:t xml:space="preserve">  *  </w:t>
      </w:r>
      <w:r w:rsidR="00C85CF8">
        <w:rPr>
          <w:rFonts w:eastAsia="Times New Roman" w:cs="Calibri"/>
          <w:b/>
          <w:bCs/>
        </w:rPr>
        <w:t xml:space="preserve"> </w:t>
      </w:r>
      <w:r>
        <w:rPr>
          <w:rFonts w:eastAsia="Times New Roman" w:cs="Calibri"/>
          <w:b/>
          <w:bCs/>
        </w:rPr>
        <w:t xml:space="preserve">*  </w:t>
      </w:r>
      <w:r w:rsidR="00C85CF8">
        <w:rPr>
          <w:rFonts w:eastAsia="Times New Roman" w:cs="Calibri"/>
          <w:b/>
          <w:bCs/>
        </w:rPr>
        <w:t xml:space="preserve"> </w:t>
      </w:r>
      <w:r>
        <w:rPr>
          <w:rFonts w:eastAsia="Times New Roman" w:cs="Calibri"/>
          <w:b/>
          <w:bCs/>
        </w:rPr>
        <w:t xml:space="preserve">*  </w:t>
      </w:r>
      <w:r w:rsidR="00C85CF8">
        <w:rPr>
          <w:rFonts w:eastAsia="Times New Roman" w:cs="Calibri"/>
          <w:b/>
          <w:bCs/>
        </w:rPr>
        <w:t xml:space="preserve"> </w:t>
      </w:r>
      <w:r>
        <w:rPr>
          <w:rFonts w:eastAsia="Times New Roman" w:cs="Calibri"/>
          <w:b/>
          <w:bCs/>
        </w:rPr>
        <w:t xml:space="preserve">*   </w:t>
      </w:r>
    </w:p>
    <w:p w14:paraId="1E958738" w14:textId="77777777" w:rsidR="001800C5" w:rsidRDefault="001800C5" w:rsidP="009335B1">
      <w:pPr>
        <w:spacing w:after="0" w:line="240" w:lineRule="auto"/>
        <w:rPr>
          <w:rFonts w:eastAsia="Times New Roman" w:cs="Calibri"/>
          <w:b/>
          <w:bCs/>
        </w:rPr>
      </w:pPr>
      <w:r w:rsidRPr="00B075F7">
        <w:rPr>
          <w:rFonts w:eastAsia="Times New Roman" w:cs="Calibri"/>
          <w:b/>
          <w:bCs/>
        </w:rPr>
        <w:t>§68</w:t>
      </w:r>
      <w:r w:rsidR="00215733">
        <w:rPr>
          <w:rFonts w:eastAsia="Times New Roman" w:cs="Calibri"/>
          <w:b/>
          <w:bCs/>
        </w:rPr>
        <w:t>5</w:t>
      </w:r>
      <w:r w:rsidRPr="00B075F7">
        <w:rPr>
          <w:rFonts w:eastAsia="Times New Roman" w:cs="Calibri"/>
          <w:b/>
          <w:bCs/>
        </w:rPr>
        <w:t>.</w:t>
      </w:r>
      <w:r>
        <w:rPr>
          <w:rFonts w:eastAsia="Times New Roman" w:cs="Calibri"/>
          <w:b/>
          <w:bCs/>
        </w:rPr>
        <w:t xml:space="preserve">212 Discharge of a Loan Obligation </w:t>
      </w:r>
    </w:p>
    <w:p w14:paraId="697140F0" w14:textId="77777777" w:rsidR="001800C5" w:rsidRDefault="001800C5" w:rsidP="009335B1">
      <w:pPr>
        <w:spacing w:after="0" w:line="240" w:lineRule="auto"/>
        <w:rPr>
          <w:rFonts w:eastAsia="Times New Roman" w:cs="Calibri"/>
          <w:b/>
          <w:bCs/>
        </w:rPr>
      </w:pPr>
    </w:p>
    <w:p w14:paraId="38D52FF9" w14:textId="77777777" w:rsidR="004A2F7E" w:rsidRDefault="004A2F7E" w:rsidP="009335B1">
      <w:pPr>
        <w:spacing w:after="0" w:line="240" w:lineRule="auto"/>
        <w:rPr>
          <w:rFonts w:eastAsia="Times New Roman" w:cs="Calibri"/>
          <w:b/>
          <w:bCs/>
        </w:rPr>
      </w:pPr>
      <w:r>
        <w:rPr>
          <w:rFonts w:eastAsia="Times New Roman" w:cs="Calibri"/>
          <w:b/>
          <w:bCs/>
        </w:rPr>
        <w:t>*</w:t>
      </w:r>
      <w:r w:rsidR="00C85CF8">
        <w:rPr>
          <w:rFonts w:eastAsia="Times New Roman" w:cs="Calibri"/>
          <w:b/>
          <w:bCs/>
        </w:rPr>
        <w:t xml:space="preserve"> </w:t>
      </w:r>
      <w:r>
        <w:rPr>
          <w:rFonts w:eastAsia="Times New Roman" w:cs="Calibri"/>
          <w:b/>
          <w:bCs/>
        </w:rPr>
        <w:t xml:space="preserve">  * </w:t>
      </w:r>
      <w:r w:rsidR="00C85CF8">
        <w:rPr>
          <w:rFonts w:eastAsia="Times New Roman" w:cs="Calibri"/>
          <w:b/>
          <w:bCs/>
        </w:rPr>
        <w:t xml:space="preserve"> </w:t>
      </w:r>
      <w:r>
        <w:rPr>
          <w:rFonts w:eastAsia="Times New Roman" w:cs="Calibri"/>
          <w:b/>
          <w:bCs/>
        </w:rPr>
        <w:t xml:space="preserve"> * </w:t>
      </w:r>
      <w:r w:rsidR="00C85CF8">
        <w:rPr>
          <w:rFonts w:eastAsia="Times New Roman" w:cs="Calibri"/>
          <w:b/>
          <w:bCs/>
        </w:rPr>
        <w:t xml:space="preserve"> </w:t>
      </w:r>
      <w:r>
        <w:rPr>
          <w:rFonts w:eastAsia="Times New Roman" w:cs="Calibri"/>
          <w:b/>
          <w:bCs/>
        </w:rPr>
        <w:t xml:space="preserve"> * </w:t>
      </w:r>
      <w:r w:rsidR="00C85CF8">
        <w:rPr>
          <w:rFonts w:eastAsia="Times New Roman" w:cs="Calibri"/>
          <w:b/>
          <w:bCs/>
        </w:rPr>
        <w:t xml:space="preserve"> </w:t>
      </w:r>
      <w:r>
        <w:rPr>
          <w:rFonts w:eastAsia="Times New Roman" w:cs="Calibri"/>
          <w:b/>
          <w:bCs/>
        </w:rPr>
        <w:t xml:space="preserve"> *</w:t>
      </w:r>
    </w:p>
    <w:p w14:paraId="659E35CD" w14:textId="77777777" w:rsidR="004A2F7E" w:rsidRDefault="004A2F7E" w:rsidP="009335B1">
      <w:pPr>
        <w:spacing w:after="0" w:line="240" w:lineRule="auto"/>
        <w:rPr>
          <w:rFonts w:eastAsia="Times New Roman" w:cs="Calibri"/>
          <w:b/>
          <w:bCs/>
        </w:rPr>
      </w:pPr>
    </w:p>
    <w:p w14:paraId="0182EB38" w14:textId="77777777" w:rsidR="00C77FD4" w:rsidRPr="00C77FD4" w:rsidRDefault="001800C5" w:rsidP="00C77FD4">
      <w:pPr>
        <w:spacing w:after="0" w:line="240" w:lineRule="auto"/>
        <w:rPr>
          <w:rFonts w:cs="Courier New"/>
        </w:rPr>
      </w:pPr>
      <w:r>
        <w:rPr>
          <w:rFonts w:eastAsia="Times New Roman" w:cs="Calibri"/>
          <w:bCs/>
        </w:rPr>
        <w:t xml:space="preserve">(k) </w:t>
      </w:r>
      <w:r w:rsidRPr="009B5431">
        <w:rPr>
          <w:rFonts w:eastAsia="Times New Roman" w:cs="Calibri"/>
          <w:bCs/>
          <w:i/>
        </w:rPr>
        <w:t>Borrower defenses</w:t>
      </w:r>
      <w:r>
        <w:rPr>
          <w:rFonts w:eastAsia="Times New Roman" w:cs="Calibri"/>
          <w:bCs/>
        </w:rPr>
        <w:t xml:space="preserve">. (1) </w:t>
      </w:r>
      <w:r w:rsidR="00215733">
        <w:rPr>
          <w:rFonts w:eastAsia="Times New Roman" w:cs="Calibri"/>
          <w:bCs/>
        </w:rPr>
        <w:t>I</w:t>
      </w:r>
      <w:r w:rsidR="00C77FD4" w:rsidRPr="00C77FD4">
        <w:rPr>
          <w:rFonts w:cs="Courier New"/>
        </w:rPr>
        <w:t>f a</w:t>
      </w:r>
      <w:r w:rsidR="008D7C37">
        <w:rPr>
          <w:rFonts w:cs="Courier New"/>
        </w:rPr>
        <w:t xml:space="preserve"> borrower’s application for a discharge of a loan based on a</w:t>
      </w:r>
      <w:r w:rsidR="00C77FD4" w:rsidRPr="00C77FD4">
        <w:rPr>
          <w:rFonts w:cs="Courier New"/>
        </w:rPr>
        <w:t xml:space="preserve"> borrower defense is approved under </w:t>
      </w:r>
      <w:r w:rsidR="00A844C6">
        <w:rPr>
          <w:rFonts w:cs="Courier New"/>
        </w:rPr>
        <w:t xml:space="preserve"> the standards set forth in </w:t>
      </w:r>
      <w:r w:rsidR="00C77FD4" w:rsidRPr="00C77FD4">
        <w:rPr>
          <w:rFonts w:cs="Courier New"/>
        </w:rPr>
        <w:t>§</w:t>
      </w:r>
      <w:r w:rsidR="009B29D0" w:rsidRPr="00C77FD4">
        <w:rPr>
          <w:rFonts w:cs="Courier New"/>
        </w:rPr>
        <w:t>§</w:t>
      </w:r>
      <w:r w:rsidR="00C77FD4" w:rsidRPr="00C77FD4">
        <w:rPr>
          <w:rFonts w:cs="Courier New"/>
        </w:rPr>
        <w:t xml:space="preserve"> 685.206(</w:t>
      </w:r>
      <w:r w:rsidR="00D03201">
        <w:rPr>
          <w:rFonts w:cs="Courier New"/>
        </w:rPr>
        <w:t>c</w:t>
      </w:r>
      <w:r w:rsidR="00C77FD4" w:rsidRPr="00C77FD4">
        <w:rPr>
          <w:rFonts w:cs="Courier New"/>
        </w:rPr>
        <w:t>)</w:t>
      </w:r>
      <w:r w:rsidR="00A844C6">
        <w:rPr>
          <w:rFonts w:cs="Courier New"/>
        </w:rPr>
        <w:t xml:space="preserve"> </w:t>
      </w:r>
      <w:r w:rsidR="009B5431">
        <w:rPr>
          <w:rFonts w:cs="Courier New"/>
        </w:rPr>
        <w:t>or 685.222,</w:t>
      </w:r>
      <w:r w:rsidR="0057636B">
        <w:rPr>
          <w:rFonts w:cs="Courier New"/>
        </w:rPr>
        <w:t xml:space="preserve"> </w:t>
      </w:r>
      <w:r w:rsidR="009B5431">
        <w:rPr>
          <w:rFonts w:cs="Courier New"/>
        </w:rPr>
        <w:t xml:space="preserve">the Secretary discharges the obligation of the borrower, in whole or in part, in accordance with the procedures </w:t>
      </w:r>
      <w:r w:rsidR="00B67BE1">
        <w:rPr>
          <w:rFonts w:cs="Courier New"/>
        </w:rPr>
        <w:t xml:space="preserve">described in </w:t>
      </w:r>
      <w:r w:rsidR="009B5431" w:rsidRPr="00C77FD4">
        <w:rPr>
          <w:rFonts w:cs="Courier New"/>
        </w:rPr>
        <w:t>§§</w:t>
      </w:r>
      <w:r w:rsidR="005940CA">
        <w:rPr>
          <w:rFonts w:cs="Courier New"/>
        </w:rPr>
        <w:t> </w:t>
      </w:r>
      <w:r w:rsidR="009B5431" w:rsidRPr="00C77FD4">
        <w:rPr>
          <w:rFonts w:cs="Courier New"/>
        </w:rPr>
        <w:t>685.206(</w:t>
      </w:r>
      <w:r w:rsidR="00D03201">
        <w:rPr>
          <w:rFonts w:cs="Courier New"/>
        </w:rPr>
        <w:t>c</w:t>
      </w:r>
      <w:r w:rsidR="009B5431" w:rsidRPr="00C77FD4">
        <w:rPr>
          <w:rFonts w:cs="Courier New"/>
        </w:rPr>
        <w:t>)</w:t>
      </w:r>
      <w:r w:rsidR="0057636B">
        <w:rPr>
          <w:rFonts w:cs="Courier New"/>
        </w:rPr>
        <w:t xml:space="preserve"> or </w:t>
      </w:r>
      <w:r w:rsidR="004375DE" w:rsidRPr="00C77FD4">
        <w:rPr>
          <w:rFonts w:cs="Courier New"/>
        </w:rPr>
        <w:t>685.206</w:t>
      </w:r>
      <w:r w:rsidR="00D03201">
        <w:rPr>
          <w:rFonts w:cs="Courier New"/>
        </w:rPr>
        <w:t>(</w:t>
      </w:r>
      <w:r w:rsidR="004375DE">
        <w:rPr>
          <w:rFonts w:cs="Courier New"/>
        </w:rPr>
        <w:t>d</w:t>
      </w:r>
      <w:r w:rsidR="009B5431" w:rsidRPr="00C77FD4">
        <w:rPr>
          <w:rFonts w:cs="Courier New"/>
        </w:rPr>
        <w:t>)</w:t>
      </w:r>
      <w:r w:rsidR="009B5431">
        <w:rPr>
          <w:rFonts w:cs="Courier New"/>
        </w:rPr>
        <w:t xml:space="preserve">  respectively.</w:t>
      </w:r>
      <w:r w:rsidR="00C77FD4" w:rsidRPr="00C77FD4">
        <w:rPr>
          <w:rFonts w:cs="Courier New"/>
        </w:rPr>
        <w:t>(2)  In the case of a Direct Consolidation Loan, a borrower may assert a borrower defense under</w:t>
      </w:r>
      <w:r w:rsidR="00977175">
        <w:rPr>
          <w:rFonts w:cs="Courier New"/>
        </w:rPr>
        <w:t xml:space="preserve"> the standards set forth in </w:t>
      </w:r>
      <w:r w:rsidR="004F2F4C" w:rsidRPr="00C77FD4">
        <w:rPr>
          <w:rFonts w:cs="Courier New"/>
        </w:rPr>
        <w:t>§</w:t>
      </w:r>
      <w:r w:rsidR="0057636B" w:rsidRPr="00C77FD4">
        <w:rPr>
          <w:rFonts w:cs="Courier New"/>
        </w:rPr>
        <w:t>§</w:t>
      </w:r>
      <w:r w:rsidR="005940CA">
        <w:rPr>
          <w:rFonts w:cs="Courier New"/>
        </w:rPr>
        <w:t> </w:t>
      </w:r>
      <w:r w:rsidR="00C77FD4" w:rsidRPr="00C77FD4">
        <w:rPr>
          <w:rFonts w:cs="Courier New"/>
        </w:rPr>
        <w:t>685.206(</w:t>
      </w:r>
      <w:r w:rsidR="00D03201">
        <w:rPr>
          <w:rFonts w:cs="Courier New"/>
        </w:rPr>
        <w:t>c</w:t>
      </w:r>
      <w:r w:rsidR="00C77FD4" w:rsidRPr="00C77FD4">
        <w:rPr>
          <w:rFonts w:cs="Courier New"/>
        </w:rPr>
        <w:t>)</w:t>
      </w:r>
      <w:r w:rsidR="00977175">
        <w:rPr>
          <w:rFonts w:cs="Courier New"/>
        </w:rPr>
        <w:t xml:space="preserve"> </w:t>
      </w:r>
      <w:r w:rsidR="00C77FD4" w:rsidRPr="00C77FD4">
        <w:rPr>
          <w:rFonts w:cs="Courier New"/>
        </w:rPr>
        <w:t xml:space="preserve">or 685.222 with respect to a </w:t>
      </w:r>
      <w:r w:rsidR="00977175">
        <w:rPr>
          <w:rFonts w:cs="Courier New"/>
        </w:rPr>
        <w:t xml:space="preserve">loan </w:t>
      </w:r>
      <w:r w:rsidR="00C77FD4" w:rsidRPr="00C77FD4">
        <w:rPr>
          <w:rFonts w:cs="Courier New"/>
        </w:rPr>
        <w:t xml:space="preserve">that was repaid by the Direct Consolidation Loan.  </w:t>
      </w:r>
    </w:p>
    <w:p w14:paraId="16866C7B" w14:textId="77777777" w:rsidR="00C77FD4" w:rsidRDefault="00C77FD4" w:rsidP="00C77FD4">
      <w:pPr>
        <w:spacing w:after="0" w:line="240" w:lineRule="auto"/>
        <w:rPr>
          <w:rFonts w:cs="Courier New"/>
        </w:rPr>
      </w:pPr>
    </w:p>
    <w:p w14:paraId="3DFC79CF" w14:textId="77777777" w:rsidR="00C77FD4" w:rsidRPr="00C77FD4" w:rsidRDefault="0003269E" w:rsidP="00C77FD4">
      <w:pPr>
        <w:spacing w:after="0" w:line="240" w:lineRule="auto"/>
        <w:rPr>
          <w:rFonts w:cs="Courier New"/>
        </w:rPr>
      </w:pPr>
      <w:r>
        <w:rPr>
          <w:rFonts w:cs="Courier New"/>
        </w:rPr>
        <w:t>(</w:t>
      </w:r>
      <w:proofErr w:type="spellStart"/>
      <w:r>
        <w:rPr>
          <w:rFonts w:cs="Courier New"/>
        </w:rPr>
        <w:t>i</w:t>
      </w:r>
      <w:proofErr w:type="spellEnd"/>
      <w:r>
        <w:rPr>
          <w:rFonts w:cs="Courier New"/>
        </w:rPr>
        <w:t xml:space="preserve">) </w:t>
      </w:r>
      <w:r w:rsidR="00C77FD4" w:rsidRPr="00C77FD4">
        <w:rPr>
          <w:rFonts w:cs="Courier New"/>
        </w:rPr>
        <w:t xml:space="preserve">The Secretary considers a borrower defense claim asserted on a Direct Consolidation Loan by determining--  </w:t>
      </w:r>
    </w:p>
    <w:p w14:paraId="19D9D859" w14:textId="77777777" w:rsidR="00C77FD4" w:rsidRDefault="00C77FD4" w:rsidP="00C77FD4">
      <w:pPr>
        <w:spacing w:after="0" w:line="240" w:lineRule="auto"/>
        <w:rPr>
          <w:rFonts w:cs="Courier New"/>
        </w:rPr>
      </w:pPr>
    </w:p>
    <w:p w14:paraId="554D9DE8" w14:textId="77777777" w:rsidR="00C77FD4" w:rsidRPr="00C77FD4" w:rsidRDefault="0003269E" w:rsidP="00C77FD4">
      <w:pPr>
        <w:spacing w:after="0" w:line="240" w:lineRule="auto"/>
        <w:rPr>
          <w:rFonts w:cs="Courier New"/>
        </w:rPr>
      </w:pPr>
      <w:r>
        <w:rPr>
          <w:rFonts w:cs="Courier New"/>
        </w:rPr>
        <w:t xml:space="preserve">(A)  </w:t>
      </w:r>
      <w:r w:rsidR="00C77FD4" w:rsidRPr="00C77FD4">
        <w:rPr>
          <w:rFonts w:cs="Courier New"/>
        </w:rPr>
        <w:t xml:space="preserve">Whether the act or omission of the school with regard to the loan described in paragraph (k)(2) of this section, other than a Direct Subsidized, Unsubsidized, or PLUS Loan, </w:t>
      </w:r>
      <w:r w:rsidR="008D7C37">
        <w:rPr>
          <w:rFonts w:cs="Courier New"/>
        </w:rPr>
        <w:t>establishes</w:t>
      </w:r>
      <w:r w:rsidR="00C77FD4" w:rsidRPr="00C77FD4">
        <w:rPr>
          <w:rFonts w:cs="Courier New"/>
        </w:rPr>
        <w:t xml:space="preserve"> a borrower defense under § 685.206</w:t>
      </w:r>
      <w:r w:rsidR="00197F14">
        <w:rPr>
          <w:rFonts w:cs="Courier New"/>
        </w:rPr>
        <w:t xml:space="preserve">(c) </w:t>
      </w:r>
      <w:r w:rsidR="00C77FD4" w:rsidRPr="00C77FD4">
        <w:rPr>
          <w:rFonts w:cs="Courier New"/>
        </w:rPr>
        <w:t>for a Direct Consolidation Loan made before July 1, 201</w:t>
      </w:r>
      <w:r w:rsidR="002E18FC">
        <w:rPr>
          <w:rFonts w:cs="Courier New"/>
        </w:rPr>
        <w:t>9</w:t>
      </w:r>
      <w:r w:rsidR="00C77FD4" w:rsidRPr="00C77FD4">
        <w:rPr>
          <w:rFonts w:cs="Courier New"/>
        </w:rPr>
        <w:t>, or under</w:t>
      </w:r>
      <w:r w:rsidR="00977175">
        <w:rPr>
          <w:rFonts w:cs="Courier New"/>
        </w:rPr>
        <w:t xml:space="preserve"> the standard set forth in </w:t>
      </w:r>
      <w:r w:rsidR="00C77FD4" w:rsidRPr="00C77FD4">
        <w:rPr>
          <w:rFonts w:cs="Courier New"/>
        </w:rPr>
        <w:t>§</w:t>
      </w:r>
      <w:r w:rsidR="00977175">
        <w:rPr>
          <w:rFonts w:cs="Courier New"/>
        </w:rPr>
        <w:t xml:space="preserve"> </w:t>
      </w:r>
      <w:r w:rsidR="00C77FD4" w:rsidRPr="00C77FD4">
        <w:rPr>
          <w:rFonts w:cs="Courier New"/>
        </w:rPr>
        <w:t>685.222, for a Direct Consolidation Loan made on or after July 1, 201</w:t>
      </w:r>
      <w:r w:rsidR="006A43D6">
        <w:rPr>
          <w:rFonts w:cs="Courier New"/>
        </w:rPr>
        <w:t>9</w:t>
      </w:r>
      <w:r w:rsidR="00C77FD4" w:rsidRPr="00C77FD4">
        <w:rPr>
          <w:rFonts w:cs="Courier New"/>
        </w:rPr>
        <w:t xml:space="preserve">; or </w:t>
      </w:r>
    </w:p>
    <w:p w14:paraId="1DAFA360" w14:textId="77777777" w:rsidR="00C77FD4" w:rsidRDefault="00C77FD4" w:rsidP="00C77FD4">
      <w:pPr>
        <w:spacing w:after="0" w:line="240" w:lineRule="auto"/>
        <w:rPr>
          <w:rFonts w:cs="Courier New"/>
        </w:rPr>
      </w:pPr>
    </w:p>
    <w:p w14:paraId="761B6866" w14:textId="77777777" w:rsidR="00C77FD4" w:rsidRPr="00C77FD4" w:rsidRDefault="0003269E" w:rsidP="00C77FD4">
      <w:pPr>
        <w:spacing w:after="0" w:line="240" w:lineRule="auto"/>
        <w:rPr>
          <w:rFonts w:cs="Courier New"/>
        </w:rPr>
      </w:pPr>
      <w:r>
        <w:rPr>
          <w:rFonts w:cs="Courier New"/>
        </w:rPr>
        <w:t xml:space="preserve">(B) </w:t>
      </w:r>
      <w:r w:rsidR="00C77FD4" w:rsidRPr="00C77FD4">
        <w:rPr>
          <w:rFonts w:cs="Courier New"/>
        </w:rPr>
        <w:t xml:space="preserve">Whether the act or omission of the school with regard to a Direct Subsidized, Unsubsidized, or PLUS Loan made on </w:t>
      </w:r>
      <w:r w:rsidR="008D7C37">
        <w:rPr>
          <w:rFonts w:cs="Courier New"/>
        </w:rPr>
        <w:t xml:space="preserve">or </w:t>
      </w:r>
      <w:r w:rsidR="00C77FD4" w:rsidRPr="00C77FD4">
        <w:rPr>
          <w:rFonts w:cs="Courier New"/>
        </w:rPr>
        <w:t>after July 1, 201</w:t>
      </w:r>
      <w:r w:rsidR="006A43D6">
        <w:rPr>
          <w:rFonts w:cs="Courier New"/>
        </w:rPr>
        <w:t>9</w:t>
      </w:r>
      <w:r w:rsidR="00C77FD4" w:rsidRPr="00C77FD4">
        <w:rPr>
          <w:rFonts w:cs="Courier New"/>
        </w:rPr>
        <w:t xml:space="preserve"> that was paid off by the Direct Consolidation Loan, </w:t>
      </w:r>
      <w:r w:rsidR="008D7C37">
        <w:rPr>
          <w:rFonts w:cs="Courier New"/>
        </w:rPr>
        <w:t>establishes</w:t>
      </w:r>
      <w:r w:rsidR="00C77FD4" w:rsidRPr="00C77FD4">
        <w:rPr>
          <w:rFonts w:cs="Courier New"/>
        </w:rPr>
        <w:t xml:space="preserve"> a borrower defense under </w:t>
      </w:r>
      <w:r w:rsidR="00630546" w:rsidRPr="00C77FD4">
        <w:rPr>
          <w:rFonts w:cs="Courier New"/>
        </w:rPr>
        <w:t>§</w:t>
      </w:r>
      <w:r w:rsidR="00C77FD4" w:rsidRPr="00C77FD4">
        <w:rPr>
          <w:rFonts w:cs="Courier New"/>
        </w:rPr>
        <w:t xml:space="preserve"> 685.222. </w:t>
      </w:r>
    </w:p>
    <w:p w14:paraId="1480F8AF" w14:textId="77777777" w:rsidR="00C77FD4" w:rsidRDefault="00C77FD4" w:rsidP="00C77FD4">
      <w:pPr>
        <w:spacing w:after="0" w:line="240" w:lineRule="auto"/>
        <w:rPr>
          <w:rFonts w:cs="Courier New"/>
        </w:rPr>
      </w:pPr>
    </w:p>
    <w:p w14:paraId="32D10D25" w14:textId="77777777" w:rsidR="00C77FD4" w:rsidRPr="00C77FD4" w:rsidRDefault="0003269E" w:rsidP="00C77FD4">
      <w:pPr>
        <w:spacing w:after="0" w:line="240" w:lineRule="auto"/>
        <w:rPr>
          <w:rFonts w:cs="Courier New"/>
        </w:rPr>
      </w:pPr>
      <w:r>
        <w:rPr>
          <w:rFonts w:cs="Courier New"/>
        </w:rPr>
        <w:t xml:space="preserve">(ii) </w:t>
      </w:r>
      <w:r w:rsidR="00C77FD4" w:rsidRPr="00C77FD4">
        <w:rPr>
          <w:rFonts w:cs="Courier New"/>
        </w:rPr>
        <w:t xml:space="preserve"> If the borrower defense</w:t>
      </w:r>
      <w:r w:rsidR="00023F79">
        <w:rPr>
          <w:rFonts w:cs="Courier New"/>
        </w:rPr>
        <w:t xml:space="preserve"> claim</w:t>
      </w:r>
      <w:r w:rsidR="00C77FD4" w:rsidRPr="00C77FD4">
        <w:rPr>
          <w:rFonts w:cs="Courier New"/>
        </w:rPr>
        <w:t xml:space="preserve"> is approved, the Secretary discharges the appropriate portion of the Direct Consolidation Loan.</w:t>
      </w:r>
    </w:p>
    <w:p w14:paraId="18F2076E" w14:textId="77777777" w:rsidR="001800C5" w:rsidRDefault="002359EB" w:rsidP="009335B1">
      <w:pPr>
        <w:spacing w:after="0" w:line="240" w:lineRule="auto"/>
        <w:rPr>
          <w:rFonts w:eastAsia="Times New Roman" w:cs="Calibri"/>
          <w:bCs/>
        </w:rPr>
      </w:pPr>
      <w:r>
        <w:rPr>
          <w:rFonts w:eastAsia="Times New Roman" w:cs="Calibri"/>
          <w:bCs/>
        </w:rPr>
        <w:t>*</w:t>
      </w:r>
      <w:r w:rsidR="00C85CF8">
        <w:rPr>
          <w:rFonts w:eastAsia="Times New Roman" w:cs="Calibri"/>
          <w:bCs/>
        </w:rPr>
        <w:t xml:space="preserve"> </w:t>
      </w:r>
      <w:r>
        <w:rPr>
          <w:rFonts w:eastAsia="Times New Roman" w:cs="Calibri"/>
          <w:bCs/>
        </w:rPr>
        <w:t xml:space="preserve">  * </w:t>
      </w:r>
      <w:r w:rsidR="00C85CF8">
        <w:rPr>
          <w:rFonts w:eastAsia="Times New Roman" w:cs="Calibri"/>
          <w:bCs/>
        </w:rPr>
        <w:t xml:space="preserve"> </w:t>
      </w:r>
      <w:r>
        <w:rPr>
          <w:rFonts w:eastAsia="Times New Roman" w:cs="Calibri"/>
          <w:bCs/>
        </w:rPr>
        <w:t xml:space="preserve"> *  </w:t>
      </w:r>
      <w:r w:rsidR="00C85CF8">
        <w:rPr>
          <w:rFonts w:eastAsia="Times New Roman" w:cs="Calibri"/>
          <w:bCs/>
        </w:rPr>
        <w:t xml:space="preserve"> </w:t>
      </w:r>
      <w:r>
        <w:rPr>
          <w:rFonts w:eastAsia="Times New Roman" w:cs="Calibri"/>
          <w:bCs/>
        </w:rPr>
        <w:t>*</w:t>
      </w:r>
      <w:r w:rsidR="00C85CF8">
        <w:rPr>
          <w:rFonts w:eastAsia="Times New Roman" w:cs="Calibri"/>
          <w:bCs/>
        </w:rPr>
        <w:t xml:space="preserve"> </w:t>
      </w:r>
      <w:r>
        <w:rPr>
          <w:rFonts w:eastAsia="Times New Roman" w:cs="Calibri"/>
          <w:bCs/>
        </w:rPr>
        <w:t xml:space="preserve">  *</w:t>
      </w:r>
    </w:p>
    <w:sectPr w:rsidR="001800C5" w:rsidSect="00B075F7">
      <w:footerReference w:type="default" r:id="rId1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77DBC4" w14:textId="77777777" w:rsidR="00836AA0" w:rsidRDefault="00836AA0" w:rsidP="00B075F7">
      <w:pPr>
        <w:spacing w:after="0" w:line="240" w:lineRule="auto"/>
      </w:pPr>
      <w:r>
        <w:separator/>
      </w:r>
    </w:p>
  </w:endnote>
  <w:endnote w:type="continuationSeparator" w:id="0">
    <w:p w14:paraId="708B40D4" w14:textId="77777777" w:rsidR="00836AA0" w:rsidRDefault="00836AA0" w:rsidP="00B075F7">
      <w:pPr>
        <w:spacing w:after="0" w:line="240" w:lineRule="auto"/>
      </w:pPr>
      <w:r>
        <w:continuationSeparator/>
      </w:r>
    </w:p>
  </w:endnote>
  <w:endnote w:type="continuationNotice" w:id="1">
    <w:p w14:paraId="0AE9E9FE" w14:textId="77777777" w:rsidR="00836AA0" w:rsidRDefault="00836AA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0924449"/>
      <w:docPartObj>
        <w:docPartGallery w:val="Page Numbers (Bottom of Page)"/>
        <w:docPartUnique/>
      </w:docPartObj>
    </w:sdtPr>
    <w:sdtEndPr>
      <w:rPr>
        <w:noProof/>
      </w:rPr>
    </w:sdtEndPr>
    <w:sdtContent>
      <w:p w14:paraId="21DCE108" w14:textId="77777777" w:rsidR="0026492C" w:rsidRDefault="0026492C">
        <w:pPr>
          <w:pStyle w:val="Footer"/>
          <w:jc w:val="center"/>
        </w:pPr>
        <w:r>
          <w:fldChar w:fldCharType="begin"/>
        </w:r>
        <w:r>
          <w:instrText xml:space="preserve"> PAGE   \* MERGEFORMAT </w:instrText>
        </w:r>
        <w:r>
          <w:fldChar w:fldCharType="separate"/>
        </w:r>
        <w:r w:rsidR="00EA3901">
          <w:rPr>
            <w:noProof/>
          </w:rPr>
          <w:t>1</w:t>
        </w:r>
        <w:r>
          <w:rPr>
            <w:noProof/>
          </w:rPr>
          <w:fldChar w:fldCharType="end"/>
        </w:r>
      </w:p>
    </w:sdtContent>
  </w:sdt>
  <w:p w14:paraId="31B1BFEE" w14:textId="77777777" w:rsidR="0026492C" w:rsidRDefault="002649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13C946" w14:textId="77777777" w:rsidR="00836AA0" w:rsidRDefault="00836AA0" w:rsidP="00B075F7">
      <w:pPr>
        <w:spacing w:after="0" w:line="240" w:lineRule="auto"/>
      </w:pPr>
      <w:r>
        <w:separator/>
      </w:r>
    </w:p>
  </w:footnote>
  <w:footnote w:type="continuationSeparator" w:id="0">
    <w:p w14:paraId="61FC8529" w14:textId="77777777" w:rsidR="00836AA0" w:rsidRDefault="00836AA0" w:rsidP="00B075F7">
      <w:pPr>
        <w:spacing w:after="0" w:line="240" w:lineRule="auto"/>
      </w:pPr>
      <w:r>
        <w:continuationSeparator/>
      </w:r>
    </w:p>
  </w:footnote>
  <w:footnote w:type="continuationNotice" w:id="1">
    <w:p w14:paraId="5ED92732" w14:textId="77777777" w:rsidR="00836AA0" w:rsidRDefault="00836AA0">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0D04D1"/>
    <w:multiLevelType w:val="hybridMultilevel"/>
    <w:tmpl w:val="070C97D0"/>
    <w:lvl w:ilvl="0" w:tplc="3A36AFE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6E22BD8"/>
    <w:multiLevelType w:val="hybridMultilevel"/>
    <w:tmpl w:val="5C0A6742"/>
    <w:lvl w:ilvl="0" w:tplc="62D03F4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A046811"/>
    <w:multiLevelType w:val="hybridMultilevel"/>
    <w:tmpl w:val="8C1463DC"/>
    <w:lvl w:ilvl="0" w:tplc="E3FE1C4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94291C"/>
    <w:multiLevelType w:val="hybridMultilevel"/>
    <w:tmpl w:val="9A96FC62"/>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800" w:hanging="72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7C4CC3"/>
    <w:multiLevelType w:val="hybridMultilevel"/>
    <w:tmpl w:val="5F165F1A"/>
    <w:lvl w:ilvl="0" w:tplc="FC54B94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FE42FF"/>
    <w:multiLevelType w:val="hybridMultilevel"/>
    <w:tmpl w:val="F9ACD0EC"/>
    <w:lvl w:ilvl="0" w:tplc="30E2DC1E">
      <w:start w:val="5"/>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BE77B2"/>
    <w:multiLevelType w:val="hybridMultilevel"/>
    <w:tmpl w:val="AC666208"/>
    <w:lvl w:ilvl="0" w:tplc="8EC0F74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A92C35"/>
    <w:multiLevelType w:val="hybridMultilevel"/>
    <w:tmpl w:val="2F9A9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B88474C"/>
    <w:multiLevelType w:val="hybridMultilevel"/>
    <w:tmpl w:val="BA7231AA"/>
    <w:lvl w:ilvl="0" w:tplc="230836DA">
      <w:start w:val="1"/>
      <w:numFmt w:val="upperLetter"/>
      <w:lvlText w:val="(%1)"/>
      <w:lvlJc w:val="left"/>
      <w:pPr>
        <w:ind w:left="1260" w:hanging="360"/>
      </w:pPr>
      <w:rPr>
        <w:rFonts w:cs="Times New Roman" w:hint="default"/>
      </w:rPr>
    </w:lvl>
    <w:lvl w:ilvl="1" w:tplc="04090019" w:tentative="1">
      <w:start w:val="1"/>
      <w:numFmt w:val="lowerLetter"/>
      <w:lvlText w:val="%2."/>
      <w:lvlJc w:val="left"/>
      <w:pPr>
        <w:ind w:left="1980" w:hanging="360"/>
      </w:pPr>
      <w:rPr>
        <w:rFonts w:cs="Times New Roman"/>
      </w:rPr>
    </w:lvl>
    <w:lvl w:ilvl="2" w:tplc="0409001B" w:tentative="1">
      <w:start w:val="1"/>
      <w:numFmt w:val="lowerRoman"/>
      <w:lvlText w:val="%3."/>
      <w:lvlJc w:val="right"/>
      <w:pPr>
        <w:ind w:left="2700" w:hanging="180"/>
      </w:pPr>
      <w:rPr>
        <w:rFonts w:cs="Times New Roman"/>
      </w:rPr>
    </w:lvl>
    <w:lvl w:ilvl="3" w:tplc="0409000F" w:tentative="1">
      <w:start w:val="1"/>
      <w:numFmt w:val="decimal"/>
      <w:lvlText w:val="%4."/>
      <w:lvlJc w:val="left"/>
      <w:pPr>
        <w:ind w:left="3420" w:hanging="360"/>
      </w:pPr>
      <w:rPr>
        <w:rFonts w:cs="Times New Roman"/>
      </w:rPr>
    </w:lvl>
    <w:lvl w:ilvl="4" w:tplc="04090019" w:tentative="1">
      <w:start w:val="1"/>
      <w:numFmt w:val="lowerLetter"/>
      <w:lvlText w:val="%5."/>
      <w:lvlJc w:val="left"/>
      <w:pPr>
        <w:ind w:left="4140" w:hanging="360"/>
      </w:pPr>
      <w:rPr>
        <w:rFonts w:cs="Times New Roman"/>
      </w:rPr>
    </w:lvl>
    <w:lvl w:ilvl="5" w:tplc="0409001B" w:tentative="1">
      <w:start w:val="1"/>
      <w:numFmt w:val="lowerRoman"/>
      <w:lvlText w:val="%6."/>
      <w:lvlJc w:val="right"/>
      <w:pPr>
        <w:ind w:left="4860" w:hanging="180"/>
      </w:pPr>
      <w:rPr>
        <w:rFonts w:cs="Times New Roman"/>
      </w:rPr>
    </w:lvl>
    <w:lvl w:ilvl="6" w:tplc="0409000F" w:tentative="1">
      <w:start w:val="1"/>
      <w:numFmt w:val="decimal"/>
      <w:lvlText w:val="%7."/>
      <w:lvlJc w:val="left"/>
      <w:pPr>
        <w:ind w:left="5580" w:hanging="360"/>
      </w:pPr>
      <w:rPr>
        <w:rFonts w:cs="Times New Roman"/>
      </w:rPr>
    </w:lvl>
    <w:lvl w:ilvl="7" w:tplc="04090019" w:tentative="1">
      <w:start w:val="1"/>
      <w:numFmt w:val="lowerLetter"/>
      <w:lvlText w:val="%8."/>
      <w:lvlJc w:val="left"/>
      <w:pPr>
        <w:ind w:left="6300" w:hanging="360"/>
      </w:pPr>
      <w:rPr>
        <w:rFonts w:cs="Times New Roman"/>
      </w:rPr>
    </w:lvl>
    <w:lvl w:ilvl="8" w:tplc="0409001B" w:tentative="1">
      <w:start w:val="1"/>
      <w:numFmt w:val="lowerRoman"/>
      <w:lvlText w:val="%9."/>
      <w:lvlJc w:val="right"/>
      <w:pPr>
        <w:ind w:left="7020" w:hanging="180"/>
      </w:pPr>
      <w:rPr>
        <w:rFonts w:cs="Times New Roman"/>
      </w:rPr>
    </w:lvl>
  </w:abstractNum>
  <w:abstractNum w:abstractNumId="10">
    <w:nsid w:val="2D001DF6"/>
    <w:multiLevelType w:val="hybridMultilevel"/>
    <w:tmpl w:val="0FD84D3C"/>
    <w:lvl w:ilvl="0" w:tplc="FBDCE3C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E4141CC"/>
    <w:multiLevelType w:val="hybridMultilevel"/>
    <w:tmpl w:val="B114F400"/>
    <w:lvl w:ilvl="0" w:tplc="1AE06ED0">
      <w:start w:val="8"/>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F272D1A"/>
    <w:multiLevelType w:val="hybridMultilevel"/>
    <w:tmpl w:val="A2A2C888"/>
    <w:lvl w:ilvl="0" w:tplc="173A8FFE">
      <w:start w:val="1"/>
      <w:numFmt w:val="lowerRoman"/>
      <w:lvlText w:val="(%1)"/>
      <w:lvlJc w:val="left"/>
      <w:pPr>
        <w:ind w:left="1440" w:hanging="1080"/>
      </w:pPr>
      <w:rPr>
        <w:rFonts w:asciiTheme="minorHAnsi" w:eastAsia="Times New Roman" w:hAnsiTheme="minorHAnsi" w:cs="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1E97080"/>
    <w:multiLevelType w:val="hybridMultilevel"/>
    <w:tmpl w:val="D2D0F8AC"/>
    <w:lvl w:ilvl="0" w:tplc="0409000F">
      <w:start w:val="1"/>
      <w:numFmt w:val="decimal"/>
      <w:lvlText w:val="%1."/>
      <w:lvlJc w:val="left"/>
      <w:pPr>
        <w:ind w:left="360" w:hanging="360"/>
      </w:pPr>
    </w:lvl>
    <w:lvl w:ilvl="1" w:tplc="A242570A">
      <w:numFmt w:val="bullet"/>
      <w:lvlText w:val="•"/>
      <w:lvlJc w:val="left"/>
      <w:pPr>
        <w:ind w:left="1440" w:hanging="720"/>
      </w:pPr>
      <w:rPr>
        <w:rFonts w:ascii="Calibri" w:eastAsia="Calibri" w:hAnsi="Calibri" w:cs="Times New Roman"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6687F24"/>
    <w:multiLevelType w:val="hybridMultilevel"/>
    <w:tmpl w:val="BF1888E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79C2912"/>
    <w:multiLevelType w:val="hybridMultilevel"/>
    <w:tmpl w:val="90B61B3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A285331"/>
    <w:multiLevelType w:val="hybridMultilevel"/>
    <w:tmpl w:val="0678AA68"/>
    <w:lvl w:ilvl="0" w:tplc="15B40E9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660111F"/>
    <w:multiLevelType w:val="hybridMultilevel"/>
    <w:tmpl w:val="CA02511A"/>
    <w:lvl w:ilvl="0" w:tplc="37504D46">
      <w:start w:val="1"/>
      <w:numFmt w:val="upperLetter"/>
      <w:lvlText w:val="(%1)"/>
      <w:lvlJc w:val="left"/>
      <w:pPr>
        <w:ind w:left="1800" w:hanging="108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76F3396"/>
    <w:multiLevelType w:val="hybridMultilevel"/>
    <w:tmpl w:val="E7A2E7A0"/>
    <w:lvl w:ilvl="0" w:tplc="53FECC3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DF57DAD"/>
    <w:multiLevelType w:val="hybridMultilevel"/>
    <w:tmpl w:val="800E294C"/>
    <w:lvl w:ilvl="0" w:tplc="F01CFAC8">
      <w:start w:val="1"/>
      <w:numFmt w:val="lowerRoman"/>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35C32CC"/>
    <w:multiLevelType w:val="hybridMultilevel"/>
    <w:tmpl w:val="5F86FF5C"/>
    <w:lvl w:ilvl="0" w:tplc="8D2C3FE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56A1E78"/>
    <w:multiLevelType w:val="hybridMultilevel"/>
    <w:tmpl w:val="FB72E36C"/>
    <w:lvl w:ilvl="0" w:tplc="F78EAD90">
      <w:start w:val="7"/>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C771CE1"/>
    <w:multiLevelType w:val="hybridMultilevel"/>
    <w:tmpl w:val="5B10049E"/>
    <w:lvl w:ilvl="0" w:tplc="6C962AC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338396D"/>
    <w:multiLevelType w:val="hybridMultilevel"/>
    <w:tmpl w:val="92289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0955B31"/>
    <w:multiLevelType w:val="hybridMultilevel"/>
    <w:tmpl w:val="0B9A7284"/>
    <w:lvl w:ilvl="0" w:tplc="CF42A9C0">
      <w:start w:val="1"/>
      <w:numFmt w:val="upperLetter"/>
      <w:lvlText w:val="(%1)"/>
      <w:lvlJc w:val="left"/>
      <w:pPr>
        <w:ind w:left="1080" w:hanging="72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92E1F02"/>
    <w:multiLevelType w:val="hybridMultilevel"/>
    <w:tmpl w:val="8772C126"/>
    <w:lvl w:ilvl="0" w:tplc="29A2B21C">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9550291"/>
    <w:multiLevelType w:val="hybridMultilevel"/>
    <w:tmpl w:val="48928F6A"/>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800" w:hanging="72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E670E7C"/>
    <w:multiLevelType w:val="hybridMultilevel"/>
    <w:tmpl w:val="D7D6A6B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24"/>
  </w:num>
  <w:num w:numId="3">
    <w:abstractNumId w:val="9"/>
  </w:num>
  <w:num w:numId="4">
    <w:abstractNumId w:val="19"/>
  </w:num>
  <w:num w:numId="5">
    <w:abstractNumId w:val="12"/>
  </w:num>
  <w:num w:numId="6">
    <w:abstractNumId w:val="27"/>
  </w:num>
  <w:num w:numId="7">
    <w:abstractNumId w:val="15"/>
  </w:num>
  <w:num w:numId="8">
    <w:abstractNumId w:val="14"/>
  </w:num>
  <w:num w:numId="9">
    <w:abstractNumId w:val="13"/>
  </w:num>
  <w:num w:numId="10">
    <w:abstractNumId w:val="26"/>
  </w:num>
  <w:num w:numId="11">
    <w:abstractNumId w:val="4"/>
  </w:num>
  <w:num w:numId="12">
    <w:abstractNumId w:val="2"/>
  </w:num>
  <w:num w:numId="13">
    <w:abstractNumId w:val="17"/>
  </w:num>
  <w:num w:numId="14">
    <w:abstractNumId w:val="6"/>
  </w:num>
  <w:num w:numId="15">
    <w:abstractNumId w:val="5"/>
  </w:num>
  <w:num w:numId="16">
    <w:abstractNumId w:val="10"/>
  </w:num>
  <w:num w:numId="17">
    <w:abstractNumId w:val="11"/>
  </w:num>
  <w:num w:numId="18">
    <w:abstractNumId w:val="1"/>
  </w:num>
  <w:num w:numId="19">
    <w:abstractNumId w:val="25"/>
  </w:num>
  <w:num w:numId="20">
    <w:abstractNumId w:val="22"/>
  </w:num>
  <w:num w:numId="21">
    <w:abstractNumId w:val="21"/>
  </w:num>
  <w:num w:numId="22">
    <w:abstractNumId w:val="16"/>
  </w:num>
  <w:num w:numId="23">
    <w:abstractNumId w:val="18"/>
  </w:num>
  <w:num w:numId="24">
    <w:abstractNumId w:val="20"/>
  </w:num>
  <w:num w:numId="25">
    <w:abstractNumId w:val="7"/>
  </w:num>
  <w:num w:numId="26">
    <w:abstractNumId w:val="23"/>
  </w:num>
  <w:num w:numId="27">
    <w:abstractNumId w:val="8"/>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trackRevisions/>
  <w:doNotTrackMoves/>
  <w:doNotTrackFormatting/>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1BD"/>
    <w:rsid w:val="00001AA5"/>
    <w:rsid w:val="00002BEA"/>
    <w:rsid w:val="00004E46"/>
    <w:rsid w:val="000054ED"/>
    <w:rsid w:val="0000666E"/>
    <w:rsid w:val="000125AC"/>
    <w:rsid w:val="00016B72"/>
    <w:rsid w:val="000172D6"/>
    <w:rsid w:val="000230A0"/>
    <w:rsid w:val="000235B9"/>
    <w:rsid w:val="00023F79"/>
    <w:rsid w:val="000253AA"/>
    <w:rsid w:val="00026513"/>
    <w:rsid w:val="00027B30"/>
    <w:rsid w:val="00030111"/>
    <w:rsid w:val="0003269E"/>
    <w:rsid w:val="00040E77"/>
    <w:rsid w:val="00041878"/>
    <w:rsid w:val="000470FC"/>
    <w:rsid w:val="00047DA6"/>
    <w:rsid w:val="00050185"/>
    <w:rsid w:val="00052126"/>
    <w:rsid w:val="00052C2B"/>
    <w:rsid w:val="0005393E"/>
    <w:rsid w:val="000562D6"/>
    <w:rsid w:val="000566F2"/>
    <w:rsid w:val="00063B20"/>
    <w:rsid w:val="00063DC5"/>
    <w:rsid w:val="0007062F"/>
    <w:rsid w:val="00071AA8"/>
    <w:rsid w:val="00072AAB"/>
    <w:rsid w:val="00077588"/>
    <w:rsid w:val="0008043B"/>
    <w:rsid w:val="000848C5"/>
    <w:rsid w:val="00092AB2"/>
    <w:rsid w:val="000A6ED0"/>
    <w:rsid w:val="000A7EAA"/>
    <w:rsid w:val="000B2DBF"/>
    <w:rsid w:val="000B6547"/>
    <w:rsid w:val="000C1F3B"/>
    <w:rsid w:val="000C3966"/>
    <w:rsid w:val="000C3CD7"/>
    <w:rsid w:val="000C76A8"/>
    <w:rsid w:val="000D0D37"/>
    <w:rsid w:val="000D2389"/>
    <w:rsid w:val="000D7C6B"/>
    <w:rsid w:val="000E1E12"/>
    <w:rsid w:val="000E3D51"/>
    <w:rsid w:val="000F2ED8"/>
    <w:rsid w:val="000F4093"/>
    <w:rsid w:val="000F41F3"/>
    <w:rsid w:val="000F4639"/>
    <w:rsid w:val="000F4FA3"/>
    <w:rsid w:val="000F511F"/>
    <w:rsid w:val="000F781B"/>
    <w:rsid w:val="00103080"/>
    <w:rsid w:val="00106B4E"/>
    <w:rsid w:val="00106BF9"/>
    <w:rsid w:val="00107010"/>
    <w:rsid w:val="00107BD6"/>
    <w:rsid w:val="00110C81"/>
    <w:rsid w:val="001113C5"/>
    <w:rsid w:val="00111540"/>
    <w:rsid w:val="00113976"/>
    <w:rsid w:val="00113C7F"/>
    <w:rsid w:val="001151F5"/>
    <w:rsid w:val="0011651B"/>
    <w:rsid w:val="001173BA"/>
    <w:rsid w:val="0012426F"/>
    <w:rsid w:val="0012684E"/>
    <w:rsid w:val="001320D1"/>
    <w:rsid w:val="00144FB8"/>
    <w:rsid w:val="001464DD"/>
    <w:rsid w:val="0015310E"/>
    <w:rsid w:val="00153E52"/>
    <w:rsid w:val="00160769"/>
    <w:rsid w:val="0016104C"/>
    <w:rsid w:val="00161529"/>
    <w:rsid w:val="00162858"/>
    <w:rsid w:val="001651F7"/>
    <w:rsid w:val="001725EA"/>
    <w:rsid w:val="00174871"/>
    <w:rsid w:val="001800C5"/>
    <w:rsid w:val="00180959"/>
    <w:rsid w:val="00180F78"/>
    <w:rsid w:val="0018110E"/>
    <w:rsid w:val="001815CF"/>
    <w:rsid w:val="0018231F"/>
    <w:rsid w:val="00182F9F"/>
    <w:rsid w:val="00185368"/>
    <w:rsid w:val="001859B5"/>
    <w:rsid w:val="0018672D"/>
    <w:rsid w:val="00187022"/>
    <w:rsid w:val="001917C3"/>
    <w:rsid w:val="00197F14"/>
    <w:rsid w:val="001A0D1D"/>
    <w:rsid w:val="001A1071"/>
    <w:rsid w:val="001A45AC"/>
    <w:rsid w:val="001A56FA"/>
    <w:rsid w:val="001A5949"/>
    <w:rsid w:val="001B0AB4"/>
    <w:rsid w:val="001B339C"/>
    <w:rsid w:val="001B4799"/>
    <w:rsid w:val="001B4EC0"/>
    <w:rsid w:val="001C0965"/>
    <w:rsid w:val="001C0EC2"/>
    <w:rsid w:val="001C2038"/>
    <w:rsid w:val="001C3C01"/>
    <w:rsid w:val="001C4C58"/>
    <w:rsid w:val="001D0B59"/>
    <w:rsid w:val="001E0E5D"/>
    <w:rsid w:val="001E1CE0"/>
    <w:rsid w:val="001F08D3"/>
    <w:rsid w:val="001F5BC4"/>
    <w:rsid w:val="001F5C31"/>
    <w:rsid w:val="001F7A75"/>
    <w:rsid w:val="002009C6"/>
    <w:rsid w:val="00201410"/>
    <w:rsid w:val="00205211"/>
    <w:rsid w:val="0020663E"/>
    <w:rsid w:val="00215413"/>
    <w:rsid w:val="00215733"/>
    <w:rsid w:val="00216703"/>
    <w:rsid w:val="00217048"/>
    <w:rsid w:val="0022174F"/>
    <w:rsid w:val="00222DDB"/>
    <w:rsid w:val="00226078"/>
    <w:rsid w:val="002316CA"/>
    <w:rsid w:val="00233B24"/>
    <w:rsid w:val="00233B84"/>
    <w:rsid w:val="002359EB"/>
    <w:rsid w:val="002364FB"/>
    <w:rsid w:val="00237582"/>
    <w:rsid w:val="0024305D"/>
    <w:rsid w:val="00251C43"/>
    <w:rsid w:val="00253A57"/>
    <w:rsid w:val="0026492C"/>
    <w:rsid w:val="0027107C"/>
    <w:rsid w:val="00280F3E"/>
    <w:rsid w:val="00282765"/>
    <w:rsid w:val="00283EE2"/>
    <w:rsid w:val="00284C86"/>
    <w:rsid w:val="002857C0"/>
    <w:rsid w:val="0028580B"/>
    <w:rsid w:val="0028634B"/>
    <w:rsid w:val="00287BD8"/>
    <w:rsid w:val="0029029A"/>
    <w:rsid w:val="00297792"/>
    <w:rsid w:val="002A005E"/>
    <w:rsid w:val="002A43C6"/>
    <w:rsid w:val="002A6067"/>
    <w:rsid w:val="002B05BA"/>
    <w:rsid w:val="002B0F7B"/>
    <w:rsid w:val="002B136B"/>
    <w:rsid w:val="002B1AC0"/>
    <w:rsid w:val="002B729F"/>
    <w:rsid w:val="002C1A4D"/>
    <w:rsid w:val="002C1C33"/>
    <w:rsid w:val="002C6BDD"/>
    <w:rsid w:val="002D496D"/>
    <w:rsid w:val="002D77C9"/>
    <w:rsid w:val="002E0021"/>
    <w:rsid w:val="002E06F3"/>
    <w:rsid w:val="002E0860"/>
    <w:rsid w:val="002E18FC"/>
    <w:rsid w:val="002E43A9"/>
    <w:rsid w:val="002E4A54"/>
    <w:rsid w:val="002E6F58"/>
    <w:rsid w:val="002E75D6"/>
    <w:rsid w:val="003022B2"/>
    <w:rsid w:val="0030447E"/>
    <w:rsid w:val="00305D59"/>
    <w:rsid w:val="00305E69"/>
    <w:rsid w:val="003164B1"/>
    <w:rsid w:val="003179FF"/>
    <w:rsid w:val="003219C3"/>
    <w:rsid w:val="003220D9"/>
    <w:rsid w:val="00324C95"/>
    <w:rsid w:val="00331D2A"/>
    <w:rsid w:val="0033224E"/>
    <w:rsid w:val="003351E5"/>
    <w:rsid w:val="00335F1C"/>
    <w:rsid w:val="00340E44"/>
    <w:rsid w:val="00341072"/>
    <w:rsid w:val="003459FA"/>
    <w:rsid w:val="00346CCD"/>
    <w:rsid w:val="003557DC"/>
    <w:rsid w:val="00356B8B"/>
    <w:rsid w:val="00360B50"/>
    <w:rsid w:val="00370D11"/>
    <w:rsid w:val="003717AE"/>
    <w:rsid w:val="00377EE6"/>
    <w:rsid w:val="00386A1A"/>
    <w:rsid w:val="00391DD4"/>
    <w:rsid w:val="00391F47"/>
    <w:rsid w:val="00395074"/>
    <w:rsid w:val="003955A6"/>
    <w:rsid w:val="003A2CDC"/>
    <w:rsid w:val="003B099F"/>
    <w:rsid w:val="003B72CA"/>
    <w:rsid w:val="003B7859"/>
    <w:rsid w:val="003C659D"/>
    <w:rsid w:val="003D39CC"/>
    <w:rsid w:val="003D3B1E"/>
    <w:rsid w:val="003D451D"/>
    <w:rsid w:val="003E1CC8"/>
    <w:rsid w:val="003E304D"/>
    <w:rsid w:val="003E46DE"/>
    <w:rsid w:val="003E581A"/>
    <w:rsid w:val="003E6C53"/>
    <w:rsid w:val="003F3B74"/>
    <w:rsid w:val="003F6426"/>
    <w:rsid w:val="003F67DD"/>
    <w:rsid w:val="004018A6"/>
    <w:rsid w:val="00404CD3"/>
    <w:rsid w:val="00405FF5"/>
    <w:rsid w:val="0041076E"/>
    <w:rsid w:val="00411E53"/>
    <w:rsid w:val="00422A6A"/>
    <w:rsid w:val="00422F0F"/>
    <w:rsid w:val="00422F59"/>
    <w:rsid w:val="004234F7"/>
    <w:rsid w:val="00430001"/>
    <w:rsid w:val="00432016"/>
    <w:rsid w:val="004329E6"/>
    <w:rsid w:val="00434BDF"/>
    <w:rsid w:val="004354A6"/>
    <w:rsid w:val="00436C3E"/>
    <w:rsid w:val="004375DE"/>
    <w:rsid w:val="0043771A"/>
    <w:rsid w:val="00440AAD"/>
    <w:rsid w:val="0044400A"/>
    <w:rsid w:val="00447A7D"/>
    <w:rsid w:val="00455248"/>
    <w:rsid w:val="0046040A"/>
    <w:rsid w:val="0046662A"/>
    <w:rsid w:val="00477634"/>
    <w:rsid w:val="004869FA"/>
    <w:rsid w:val="00486C77"/>
    <w:rsid w:val="00491C5A"/>
    <w:rsid w:val="00495A7D"/>
    <w:rsid w:val="004969F1"/>
    <w:rsid w:val="00496E99"/>
    <w:rsid w:val="00497F63"/>
    <w:rsid w:val="004A0BB7"/>
    <w:rsid w:val="004A0E46"/>
    <w:rsid w:val="004A1303"/>
    <w:rsid w:val="004A2B9A"/>
    <w:rsid w:val="004A2F7E"/>
    <w:rsid w:val="004A3458"/>
    <w:rsid w:val="004A7A7A"/>
    <w:rsid w:val="004B0447"/>
    <w:rsid w:val="004B1346"/>
    <w:rsid w:val="004B4D69"/>
    <w:rsid w:val="004B5040"/>
    <w:rsid w:val="004B7C12"/>
    <w:rsid w:val="004C4D4D"/>
    <w:rsid w:val="004D19BE"/>
    <w:rsid w:val="004D2355"/>
    <w:rsid w:val="004E0BA9"/>
    <w:rsid w:val="004E16C5"/>
    <w:rsid w:val="004E51E7"/>
    <w:rsid w:val="004F0732"/>
    <w:rsid w:val="004F0762"/>
    <w:rsid w:val="004F0880"/>
    <w:rsid w:val="004F2F4C"/>
    <w:rsid w:val="004F6387"/>
    <w:rsid w:val="005005C8"/>
    <w:rsid w:val="005009EF"/>
    <w:rsid w:val="0050214A"/>
    <w:rsid w:val="005059FC"/>
    <w:rsid w:val="005105BA"/>
    <w:rsid w:val="005115BA"/>
    <w:rsid w:val="00513132"/>
    <w:rsid w:val="00521301"/>
    <w:rsid w:val="0052386F"/>
    <w:rsid w:val="00523886"/>
    <w:rsid w:val="005300F9"/>
    <w:rsid w:val="00532FDD"/>
    <w:rsid w:val="00533690"/>
    <w:rsid w:val="00541D73"/>
    <w:rsid w:val="005506AF"/>
    <w:rsid w:val="0055081F"/>
    <w:rsid w:val="00551698"/>
    <w:rsid w:val="0055281F"/>
    <w:rsid w:val="00555350"/>
    <w:rsid w:val="005604C7"/>
    <w:rsid w:val="00560F6D"/>
    <w:rsid w:val="00565EC6"/>
    <w:rsid w:val="005670B8"/>
    <w:rsid w:val="00571680"/>
    <w:rsid w:val="00572E42"/>
    <w:rsid w:val="0057636B"/>
    <w:rsid w:val="005767FF"/>
    <w:rsid w:val="005805FB"/>
    <w:rsid w:val="00584064"/>
    <w:rsid w:val="00584E7B"/>
    <w:rsid w:val="0058545C"/>
    <w:rsid w:val="00585997"/>
    <w:rsid w:val="0059090E"/>
    <w:rsid w:val="0059325F"/>
    <w:rsid w:val="005940CA"/>
    <w:rsid w:val="00596C16"/>
    <w:rsid w:val="0059703E"/>
    <w:rsid w:val="005A3CE1"/>
    <w:rsid w:val="005A3D9F"/>
    <w:rsid w:val="005A679C"/>
    <w:rsid w:val="005B2D05"/>
    <w:rsid w:val="005B7351"/>
    <w:rsid w:val="005C645B"/>
    <w:rsid w:val="005D1C35"/>
    <w:rsid w:val="005D1C7B"/>
    <w:rsid w:val="005D4A27"/>
    <w:rsid w:val="005E16DD"/>
    <w:rsid w:val="005E2BAF"/>
    <w:rsid w:val="005E727F"/>
    <w:rsid w:val="005F27F8"/>
    <w:rsid w:val="005F2DF4"/>
    <w:rsid w:val="005F7ACB"/>
    <w:rsid w:val="00603070"/>
    <w:rsid w:val="00604548"/>
    <w:rsid w:val="00611C73"/>
    <w:rsid w:val="00612AA1"/>
    <w:rsid w:val="00614637"/>
    <w:rsid w:val="00615E03"/>
    <w:rsid w:val="006221A5"/>
    <w:rsid w:val="00623209"/>
    <w:rsid w:val="00623674"/>
    <w:rsid w:val="0062417F"/>
    <w:rsid w:val="0062520B"/>
    <w:rsid w:val="0062703C"/>
    <w:rsid w:val="00627F91"/>
    <w:rsid w:val="00630546"/>
    <w:rsid w:val="006359C6"/>
    <w:rsid w:val="0063687B"/>
    <w:rsid w:val="00650B21"/>
    <w:rsid w:val="006514EC"/>
    <w:rsid w:val="00651DCF"/>
    <w:rsid w:val="0065254A"/>
    <w:rsid w:val="0065690E"/>
    <w:rsid w:val="006572AF"/>
    <w:rsid w:val="006618FF"/>
    <w:rsid w:val="00661EE1"/>
    <w:rsid w:val="006621C9"/>
    <w:rsid w:val="0066505C"/>
    <w:rsid w:val="00665883"/>
    <w:rsid w:val="00670530"/>
    <w:rsid w:val="00671684"/>
    <w:rsid w:val="00673240"/>
    <w:rsid w:val="00674AA0"/>
    <w:rsid w:val="006769BA"/>
    <w:rsid w:val="00676C44"/>
    <w:rsid w:val="00685167"/>
    <w:rsid w:val="0068531E"/>
    <w:rsid w:val="0068579F"/>
    <w:rsid w:val="00685AEB"/>
    <w:rsid w:val="00686799"/>
    <w:rsid w:val="00690469"/>
    <w:rsid w:val="00693672"/>
    <w:rsid w:val="00694241"/>
    <w:rsid w:val="006964BC"/>
    <w:rsid w:val="006A1335"/>
    <w:rsid w:val="006A3467"/>
    <w:rsid w:val="006A43D6"/>
    <w:rsid w:val="006A741F"/>
    <w:rsid w:val="006A769D"/>
    <w:rsid w:val="006B159E"/>
    <w:rsid w:val="006B1F44"/>
    <w:rsid w:val="006B4F96"/>
    <w:rsid w:val="006B533F"/>
    <w:rsid w:val="006B5E59"/>
    <w:rsid w:val="006C20BC"/>
    <w:rsid w:val="006C4734"/>
    <w:rsid w:val="006C5531"/>
    <w:rsid w:val="006D21D5"/>
    <w:rsid w:val="006D4668"/>
    <w:rsid w:val="006E414C"/>
    <w:rsid w:val="006E7E4A"/>
    <w:rsid w:val="006F0344"/>
    <w:rsid w:val="006F5CE2"/>
    <w:rsid w:val="00704C33"/>
    <w:rsid w:val="00712E2D"/>
    <w:rsid w:val="00714727"/>
    <w:rsid w:val="00715906"/>
    <w:rsid w:val="00721DFE"/>
    <w:rsid w:val="00724E1B"/>
    <w:rsid w:val="00726608"/>
    <w:rsid w:val="007278F8"/>
    <w:rsid w:val="00727EED"/>
    <w:rsid w:val="007323A4"/>
    <w:rsid w:val="00733508"/>
    <w:rsid w:val="00733F15"/>
    <w:rsid w:val="00736350"/>
    <w:rsid w:val="007412C5"/>
    <w:rsid w:val="0074549E"/>
    <w:rsid w:val="007462D2"/>
    <w:rsid w:val="00746B8A"/>
    <w:rsid w:val="00751D7A"/>
    <w:rsid w:val="0075428B"/>
    <w:rsid w:val="007662EF"/>
    <w:rsid w:val="00767493"/>
    <w:rsid w:val="00767FF6"/>
    <w:rsid w:val="0077156D"/>
    <w:rsid w:val="007720AE"/>
    <w:rsid w:val="0077307E"/>
    <w:rsid w:val="0079048C"/>
    <w:rsid w:val="00793A97"/>
    <w:rsid w:val="00795944"/>
    <w:rsid w:val="007A35AE"/>
    <w:rsid w:val="007B16C7"/>
    <w:rsid w:val="007B3B49"/>
    <w:rsid w:val="007B68A3"/>
    <w:rsid w:val="007B6CA2"/>
    <w:rsid w:val="007C4191"/>
    <w:rsid w:val="007C58B2"/>
    <w:rsid w:val="007D1378"/>
    <w:rsid w:val="007D6C02"/>
    <w:rsid w:val="007D7DFF"/>
    <w:rsid w:val="007E2CAB"/>
    <w:rsid w:val="007E61A9"/>
    <w:rsid w:val="007E6818"/>
    <w:rsid w:val="007E6C53"/>
    <w:rsid w:val="007F092A"/>
    <w:rsid w:val="007F4628"/>
    <w:rsid w:val="007F6CCB"/>
    <w:rsid w:val="00801096"/>
    <w:rsid w:val="0080182D"/>
    <w:rsid w:val="00802326"/>
    <w:rsid w:val="00813FFF"/>
    <w:rsid w:val="00815A13"/>
    <w:rsid w:val="00816210"/>
    <w:rsid w:val="00824C1F"/>
    <w:rsid w:val="008328CF"/>
    <w:rsid w:val="00834D6F"/>
    <w:rsid w:val="008364A9"/>
    <w:rsid w:val="00836AA0"/>
    <w:rsid w:val="0084422D"/>
    <w:rsid w:val="00845312"/>
    <w:rsid w:val="008461CC"/>
    <w:rsid w:val="00850553"/>
    <w:rsid w:val="00850A44"/>
    <w:rsid w:val="0085345A"/>
    <w:rsid w:val="00860911"/>
    <w:rsid w:val="00860B26"/>
    <w:rsid w:val="00860F21"/>
    <w:rsid w:val="0086278D"/>
    <w:rsid w:val="008638D8"/>
    <w:rsid w:val="0087148F"/>
    <w:rsid w:val="0087280D"/>
    <w:rsid w:val="008729F5"/>
    <w:rsid w:val="00874139"/>
    <w:rsid w:val="00874F8E"/>
    <w:rsid w:val="00880298"/>
    <w:rsid w:val="00885CBB"/>
    <w:rsid w:val="00885DE8"/>
    <w:rsid w:val="00886052"/>
    <w:rsid w:val="00886C66"/>
    <w:rsid w:val="00891137"/>
    <w:rsid w:val="00891808"/>
    <w:rsid w:val="008957C5"/>
    <w:rsid w:val="00895ABD"/>
    <w:rsid w:val="008A0C1C"/>
    <w:rsid w:val="008A5DB8"/>
    <w:rsid w:val="008A6C19"/>
    <w:rsid w:val="008A7CBC"/>
    <w:rsid w:val="008B18B5"/>
    <w:rsid w:val="008B2466"/>
    <w:rsid w:val="008B32FD"/>
    <w:rsid w:val="008B5378"/>
    <w:rsid w:val="008B6505"/>
    <w:rsid w:val="008C1117"/>
    <w:rsid w:val="008C2D97"/>
    <w:rsid w:val="008C4D4C"/>
    <w:rsid w:val="008C4E4A"/>
    <w:rsid w:val="008C4E64"/>
    <w:rsid w:val="008C6A20"/>
    <w:rsid w:val="008D0A84"/>
    <w:rsid w:val="008D63C8"/>
    <w:rsid w:val="008D6805"/>
    <w:rsid w:val="008D7C37"/>
    <w:rsid w:val="008E3C5F"/>
    <w:rsid w:val="008E3F34"/>
    <w:rsid w:val="008E4E20"/>
    <w:rsid w:val="008E7352"/>
    <w:rsid w:val="008F04EB"/>
    <w:rsid w:val="008F18BC"/>
    <w:rsid w:val="008F3FFC"/>
    <w:rsid w:val="008F7E1E"/>
    <w:rsid w:val="00900EDB"/>
    <w:rsid w:val="009030D3"/>
    <w:rsid w:val="009030DA"/>
    <w:rsid w:val="009057A9"/>
    <w:rsid w:val="009125F8"/>
    <w:rsid w:val="00912828"/>
    <w:rsid w:val="00916757"/>
    <w:rsid w:val="009202EC"/>
    <w:rsid w:val="00922344"/>
    <w:rsid w:val="009233C6"/>
    <w:rsid w:val="009261AF"/>
    <w:rsid w:val="0092670E"/>
    <w:rsid w:val="00932509"/>
    <w:rsid w:val="009325C8"/>
    <w:rsid w:val="009335B1"/>
    <w:rsid w:val="00933F10"/>
    <w:rsid w:val="0093780B"/>
    <w:rsid w:val="0094122F"/>
    <w:rsid w:val="00942640"/>
    <w:rsid w:val="00942D47"/>
    <w:rsid w:val="00946C1B"/>
    <w:rsid w:val="009523BF"/>
    <w:rsid w:val="00962C0F"/>
    <w:rsid w:val="00964AD9"/>
    <w:rsid w:val="009650D0"/>
    <w:rsid w:val="00971885"/>
    <w:rsid w:val="00973B61"/>
    <w:rsid w:val="009742C5"/>
    <w:rsid w:val="00974A82"/>
    <w:rsid w:val="00975530"/>
    <w:rsid w:val="00977175"/>
    <w:rsid w:val="00977A69"/>
    <w:rsid w:val="009813F2"/>
    <w:rsid w:val="00983338"/>
    <w:rsid w:val="00983B63"/>
    <w:rsid w:val="00984265"/>
    <w:rsid w:val="00985573"/>
    <w:rsid w:val="009A73DE"/>
    <w:rsid w:val="009B0439"/>
    <w:rsid w:val="009B29D0"/>
    <w:rsid w:val="009B2B0E"/>
    <w:rsid w:val="009B315D"/>
    <w:rsid w:val="009B5431"/>
    <w:rsid w:val="009B5E19"/>
    <w:rsid w:val="009B69F6"/>
    <w:rsid w:val="009C424F"/>
    <w:rsid w:val="009C62F8"/>
    <w:rsid w:val="009E0D97"/>
    <w:rsid w:val="009E1616"/>
    <w:rsid w:val="009E4BAA"/>
    <w:rsid w:val="009E7F51"/>
    <w:rsid w:val="009F295F"/>
    <w:rsid w:val="009F4F04"/>
    <w:rsid w:val="009F4FD9"/>
    <w:rsid w:val="009F6503"/>
    <w:rsid w:val="00A0107D"/>
    <w:rsid w:val="00A053FB"/>
    <w:rsid w:val="00A065FE"/>
    <w:rsid w:val="00A15053"/>
    <w:rsid w:val="00A154B4"/>
    <w:rsid w:val="00A15B4E"/>
    <w:rsid w:val="00A25FBC"/>
    <w:rsid w:val="00A30E09"/>
    <w:rsid w:val="00A339F4"/>
    <w:rsid w:val="00A33F7B"/>
    <w:rsid w:val="00A3480B"/>
    <w:rsid w:val="00A34BAA"/>
    <w:rsid w:val="00A37F8D"/>
    <w:rsid w:val="00A46443"/>
    <w:rsid w:val="00A500B2"/>
    <w:rsid w:val="00A52924"/>
    <w:rsid w:val="00A54559"/>
    <w:rsid w:val="00A63B1B"/>
    <w:rsid w:val="00A63EFB"/>
    <w:rsid w:val="00A7058C"/>
    <w:rsid w:val="00A70A9B"/>
    <w:rsid w:val="00A70AD4"/>
    <w:rsid w:val="00A73609"/>
    <w:rsid w:val="00A73CAB"/>
    <w:rsid w:val="00A7473C"/>
    <w:rsid w:val="00A762B2"/>
    <w:rsid w:val="00A83ED6"/>
    <w:rsid w:val="00A844C6"/>
    <w:rsid w:val="00A850E4"/>
    <w:rsid w:val="00A85674"/>
    <w:rsid w:val="00A875C3"/>
    <w:rsid w:val="00A9087C"/>
    <w:rsid w:val="00A90909"/>
    <w:rsid w:val="00A93330"/>
    <w:rsid w:val="00A9413F"/>
    <w:rsid w:val="00A9714B"/>
    <w:rsid w:val="00A97CBB"/>
    <w:rsid w:val="00AC3D9C"/>
    <w:rsid w:val="00AC6AEB"/>
    <w:rsid w:val="00AD1EF1"/>
    <w:rsid w:val="00AD291D"/>
    <w:rsid w:val="00AD6C77"/>
    <w:rsid w:val="00AE18C4"/>
    <w:rsid w:val="00AE4A03"/>
    <w:rsid w:val="00AE6F8E"/>
    <w:rsid w:val="00AF172C"/>
    <w:rsid w:val="00AF53E1"/>
    <w:rsid w:val="00B075F7"/>
    <w:rsid w:val="00B10B07"/>
    <w:rsid w:val="00B11CDD"/>
    <w:rsid w:val="00B13259"/>
    <w:rsid w:val="00B14514"/>
    <w:rsid w:val="00B156FD"/>
    <w:rsid w:val="00B16F67"/>
    <w:rsid w:val="00B22B2B"/>
    <w:rsid w:val="00B246F5"/>
    <w:rsid w:val="00B334BB"/>
    <w:rsid w:val="00B3454C"/>
    <w:rsid w:val="00B34B21"/>
    <w:rsid w:val="00B35131"/>
    <w:rsid w:val="00B35919"/>
    <w:rsid w:val="00B3662E"/>
    <w:rsid w:val="00B36F6F"/>
    <w:rsid w:val="00B43BE7"/>
    <w:rsid w:val="00B444A6"/>
    <w:rsid w:val="00B4626A"/>
    <w:rsid w:val="00B563D8"/>
    <w:rsid w:val="00B64300"/>
    <w:rsid w:val="00B67BC8"/>
    <w:rsid w:val="00B67BE1"/>
    <w:rsid w:val="00B707F0"/>
    <w:rsid w:val="00B76458"/>
    <w:rsid w:val="00B76B07"/>
    <w:rsid w:val="00B76B23"/>
    <w:rsid w:val="00B76CB7"/>
    <w:rsid w:val="00B8079C"/>
    <w:rsid w:val="00B80D90"/>
    <w:rsid w:val="00B81EE7"/>
    <w:rsid w:val="00B837F7"/>
    <w:rsid w:val="00B85148"/>
    <w:rsid w:val="00B911C8"/>
    <w:rsid w:val="00B921B5"/>
    <w:rsid w:val="00BA1D65"/>
    <w:rsid w:val="00BC1B0B"/>
    <w:rsid w:val="00BC1FC0"/>
    <w:rsid w:val="00BC2BDD"/>
    <w:rsid w:val="00BC2F4F"/>
    <w:rsid w:val="00BC37EF"/>
    <w:rsid w:val="00BC49B8"/>
    <w:rsid w:val="00BD03E3"/>
    <w:rsid w:val="00BD26CA"/>
    <w:rsid w:val="00BD2ED1"/>
    <w:rsid w:val="00BD4CCF"/>
    <w:rsid w:val="00BE080C"/>
    <w:rsid w:val="00BE1F99"/>
    <w:rsid w:val="00BE73AF"/>
    <w:rsid w:val="00BF091E"/>
    <w:rsid w:val="00BF5289"/>
    <w:rsid w:val="00BF5CFE"/>
    <w:rsid w:val="00C01AFF"/>
    <w:rsid w:val="00C038D5"/>
    <w:rsid w:val="00C06E2A"/>
    <w:rsid w:val="00C07C28"/>
    <w:rsid w:val="00C12B1A"/>
    <w:rsid w:val="00C14D83"/>
    <w:rsid w:val="00C21E55"/>
    <w:rsid w:val="00C300B0"/>
    <w:rsid w:val="00C310BE"/>
    <w:rsid w:val="00C3221D"/>
    <w:rsid w:val="00C33A66"/>
    <w:rsid w:val="00C33A7E"/>
    <w:rsid w:val="00C3755B"/>
    <w:rsid w:val="00C42B46"/>
    <w:rsid w:val="00C45EB7"/>
    <w:rsid w:val="00C5045D"/>
    <w:rsid w:val="00C5049D"/>
    <w:rsid w:val="00C549D0"/>
    <w:rsid w:val="00C64566"/>
    <w:rsid w:val="00C65266"/>
    <w:rsid w:val="00C65E69"/>
    <w:rsid w:val="00C66B65"/>
    <w:rsid w:val="00C71E6E"/>
    <w:rsid w:val="00C75E0D"/>
    <w:rsid w:val="00C762E9"/>
    <w:rsid w:val="00C77F58"/>
    <w:rsid w:val="00C77FD4"/>
    <w:rsid w:val="00C8034D"/>
    <w:rsid w:val="00C837A6"/>
    <w:rsid w:val="00C85CF8"/>
    <w:rsid w:val="00C946F4"/>
    <w:rsid w:val="00C96D3B"/>
    <w:rsid w:val="00CA0FDE"/>
    <w:rsid w:val="00CA3FAC"/>
    <w:rsid w:val="00CA5281"/>
    <w:rsid w:val="00CB25D2"/>
    <w:rsid w:val="00CB533D"/>
    <w:rsid w:val="00CC1FBA"/>
    <w:rsid w:val="00CD003D"/>
    <w:rsid w:val="00CD25E0"/>
    <w:rsid w:val="00CD594A"/>
    <w:rsid w:val="00CE073D"/>
    <w:rsid w:val="00CE3B11"/>
    <w:rsid w:val="00CF14CC"/>
    <w:rsid w:val="00CF468C"/>
    <w:rsid w:val="00CF6174"/>
    <w:rsid w:val="00D00B71"/>
    <w:rsid w:val="00D02A79"/>
    <w:rsid w:val="00D03201"/>
    <w:rsid w:val="00D07E57"/>
    <w:rsid w:val="00D1181D"/>
    <w:rsid w:val="00D12A0D"/>
    <w:rsid w:val="00D13C97"/>
    <w:rsid w:val="00D22763"/>
    <w:rsid w:val="00D31511"/>
    <w:rsid w:val="00D31BC6"/>
    <w:rsid w:val="00D33351"/>
    <w:rsid w:val="00D366B3"/>
    <w:rsid w:val="00D37E2C"/>
    <w:rsid w:val="00D4191E"/>
    <w:rsid w:val="00D429BF"/>
    <w:rsid w:val="00D42C49"/>
    <w:rsid w:val="00D44CE5"/>
    <w:rsid w:val="00D474F1"/>
    <w:rsid w:val="00D53205"/>
    <w:rsid w:val="00D563E9"/>
    <w:rsid w:val="00D62CE6"/>
    <w:rsid w:val="00D635CD"/>
    <w:rsid w:val="00D70271"/>
    <w:rsid w:val="00D73841"/>
    <w:rsid w:val="00D77FF0"/>
    <w:rsid w:val="00D80900"/>
    <w:rsid w:val="00D81689"/>
    <w:rsid w:val="00D84FD8"/>
    <w:rsid w:val="00D8619A"/>
    <w:rsid w:val="00D87C5C"/>
    <w:rsid w:val="00D9285F"/>
    <w:rsid w:val="00D939E1"/>
    <w:rsid w:val="00D93ABA"/>
    <w:rsid w:val="00DA21BD"/>
    <w:rsid w:val="00DA28DC"/>
    <w:rsid w:val="00DA3D05"/>
    <w:rsid w:val="00DA40D8"/>
    <w:rsid w:val="00DB0008"/>
    <w:rsid w:val="00DB6BD3"/>
    <w:rsid w:val="00DC1692"/>
    <w:rsid w:val="00DC6885"/>
    <w:rsid w:val="00DC7C22"/>
    <w:rsid w:val="00DD00AC"/>
    <w:rsid w:val="00DD41B7"/>
    <w:rsid w:val="00DD4449"/>
    <w:rsid w:val="00DD5C01"/>
    <w:rsid w:val="00DE30F9"/>
    <w:rsid w:val="00DE4081"/>
    <w:rsid w:val="00DE41F8"/>
    <w:rsid w:val="00DE764F"/>
    <w:rsid w:val="00DF1A86"/>
    <w:rsid w:val="00DF1AD3"/>
    <w:rsid w:val="00DF4977"/>
    <w:rsid w:val="00E06DB5"/>
    <w:rsid w:val="00E0706F"/>
    <w:rsid w:val="00E105E2"/>
    <w:rsid w:val="00E140B5"/>
    <w:rsid w:val="00E15495"/>
    <w:rsid w:val="00E17351"/>
    <w:rsid w:val="00E20484"/>
    <w:rsid w:val="00E3219B"/>
    <w:rsid w:val="00E32B5C"/>
    <w:rsid w:val="00E41121"/>
    <w:rsid w:val="00E46E98"/>
    <w:rsid w:val="00E50536"/>
    <w:rsid w:val="00E51BD8"/>
    <w:rsid w:val="00E51ED1"/>
    <w:rsid w:val="00E61B6A"/>
    <w:rsid w:val="00E61BA5"/>
    <w:rsid w:val="00E648BF"/>
    <w:rsid w:val="00E64D1E"/>
    <w:rsid w:val="00E667D8"/>
    <w:rsid w:val="00E7007E"/>
    <w:rsid w:val="00E75308"/>
    <w:rsid w:val="00E75869"/>
    <w:rsid w:val="00E768B2"/>
    <w:rsid w:val="00E7702B"/>
    <w:rsid w:val="00E8399C"/>
    <w:rsid w:val="00E84181"/>
    <w:rsid w:val="00E86DB8"/>
    <w:rsid w:val="00E94B97"/>
    <w:rsid w:val="00E9523F"/>
    <w:rsid w:val="00E97389"/>
    <w:rsid w:val="00E9755C"/>
    <w:rsid w:val="00EA34C9"/>
    <w:rsid w:val="00EA3901"/>
    <w:rsid w:val="00EA4EEA"/>
    <w:rsid w:val="00EB0549"/>
    <w:rsid w:val="00EB4E80"/>
    <w:rsid w:val="00EC1CF4"/>
    <w:rsid w:val="00EC206D"/>
    <w:rsid w:val="00EC4257"/>
    <w:rsid w:val="00ED08D2"/>
    <w:rsid w:val="00ED1680"/>
    <w:rsid w:val="00EE18E5"/>
    <w:rsid w:val="00EF0447"/>
    <w:rsid w:val="00EF12C5"/>
    <w:rsid w:val="00EF2E57"/>
    <w:rsid w:val="00EF51C6"/>
    <w:rsid w:val="00EF71C7"/>
    <w:rsid w:val="00F05440"/>
    <w:rsid w:val="00F05EB3"/>
    <w:rsid w:val="00F12940"/>
    <w:rsid w:val="00F15CFB"/>
    <w:rsid w:val="00F16CF1"/>
    <w:rsid w:val="00F17A65"/>
    <w:rsid w:val="00F202BD"/>
    <w:rsid w:val="00F21180"/>
    <w:rsid w:val="00F23587"/>
    <w:rsid w:val="00F25761"/>
    <w:rsid w:val="00F31385"/>
    <w:rsid w:val="00F319D8"/>
    <w:rsid w:val="00F355F7"/>
    <w:rsid w:val="00F41E2C"/>
    <w:rsid w:val="00F436F4"/>
    <w:rsid w:val="00F4518E"/>
    <w:rsid w:val="00F45D9B"/>
    <w:rsid w:val="00F51497"/>
    <w:rsid w:val="00F5156D"/>
    <w:rsid w:val="00F52D03"/>
    <w:rsid w:val="00F5391B"/>
    <w:rsid w:val="00F53E7B"/>
    <w:rsid w:val="00F54A20"/>
    <w:rsid w:val="00F563F2"/>
    <w:rsid w:val="00F57CB0"/>
    <w:rsid w:val="00F602B5"/>
    <w:rsid w:val="00F615B8"/>
    <w:rsid w:val="00F70F19"/>
    <w:rsid w:val="00F718A9"/>
    <w:rsid w:val="00F71AC7"/>
    <w:rsid w:val="00F73965"/>
    <w:rsid w:val="00F77617"/>
    <w:rsid w:val="00F8020F"/>
    <w:rsid w:val="00F818CA"/>
    <w:rsid w:val="00F8602C"/>
    <w:rsid w:val="00F95D88"/>
    <w:rsid w:val="00F95E16"/>
    <w:rsid w:val="00F96C4D"/>
    <w:rsid w:val="00FA4449"/>
    <w:rsid w:val="00FB03FD"/>
    <w:rsid w:val="00FB0AE7"/>
    <w:rsid w:val="00FB1A85"/>
    <w:rsid w:val="00FB536D"/>
    <w:rsid w:val="00FC11A2"/>
    <w:rsid w:val="00FC2DF9"/>
    <w:rsid w:val="00FD0850"/>
    <w:rsid w:val="00FD361C"/>
    <w:rsid w:val="00FD5DAE"/>
    <w:rsid w:val="00FD5E5F"/>
    <w:rsid w:val="00FE470E"/>
    <w:rsid w:val="00FE4E37"/>
    <w:rsid w:val="00FF05B1"/>
    <w:rsid w:val="00FF0BFE"/>
    <w:rsid w:val="00FF35E4"/>
    <w:rsid w:val="00FF55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7A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E7352"/>
    <w:pPr>
      <w:spacing w:before="200" w:after="100" w:line="240" w:lineRule="auto"/>
      <w:jc w:val="center"/>
      <w:outlineLvl w:val="1"/>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A21BD"/>
    <w:rPr>
      <w:rFonts w:cs="Times New Roman"/>
      <w:sz w:val="16"/>
      <w:szCs w:val="16"/>
    </w:rPr>
  </w:style>
  <w:style w:type="paragraph" w:styleId="CommentText">
    <w:name w:val="annotation text"/>
    <w:basedOn w:val="Normal"/>
    <w:link w:val="CommentTextChar"/>
    <w:uiPriority w:val="99"/>
    <w:unhideWhenUsed/>
    <w:rsid w:val="00DA21BD"/>
    <w:pPr>
      <w:spacing w:line="240" w:lineRule="auto"/>
    </w:pPr>
    <w:rPr>
      <w:rFonts w:eastAsia="Times New Roman" w:cs="Times New Roman"/>
      <w:sz w:val="20"/>
      <w:szCs w:val="20"/>
    </w:rPr>
  </w:style>
  <w:style w:type="character" w:customStyle="1" w:styleId="CommentTextChar">
    <w:name w:val="Comment Text Char"/>
    <w:basedOn w:val="DefaultParagraphFont"/>
    <w:link w:val="CommentText"/>
    <w:uiPriority w:val="99"/>
    <w:rsid w:val="00DA21BD"/>
    <w:rPr>
      <w:rFonts w:eastAsia="Times New Roman" w:cs="Times New Roman"/>
      <w:sz w:val="20"/>
      <w:szCs w:val="20"/>
    </w:rPr>
  </w:style>
  <w:style w:type="paragraph" w:styleId="BalloonText">
    <w:name w:val="Balloon Text"/>
    <w:basedOn w:val="Normal"/>
    <w:link w:val="BalloonTextChar"/>
    <w:uiPriority w:val="99"/>
    <w:semiHidden/>
    <w:unhideWhenUsed/>
    <w:rsid w:val="00DA21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21BD"/>
    <w:rPr>
      <w:rFonts w:ascii="Tahoma" w:hAnsi="Tahoma" w:cs="Tahoma"/>
      <w:sz w:val="16"/>
      <w:szCs w:val="16"/>
    </w:rPr>
  </w:style>
  <w:style w:type="paragraph" w:styleId="ListParagraph">
    <w:name w:val="List Paragraph"/>
    <w:basedOn w:val="Normal"/>
    <w:uiPriority w:val="34"/>
    <w:qFormat/>
    <w:rsid w:val="00B075F7"/>
    <w:pPr>
      <w:ind w:left="720"/>
      <w:contextualSpacing/>
    </w:pPr>
  </w:style>
  <w:style w:type="paragraph" w:styleId="CommentSubject">
    <w:name w:val="annotation subject"/>
    <w:basedOn w:val="CommentText"/>
    <w:next w:val="CommentText"/>
    <w:link w:val="CommentSubjectChar"/>
    <w:uiPriority w:val="99"/>
    <w:semiHidden/>
    <w:unhideWhenUsed/>
    <w:rsid w:val="00B075F7"/>
    <w:rPr>
      <w:rFonts w:eastAsiaTheme="minorHAnsi" w:cstheme="minorBidi"/>
      <w:b/>
      <w:bCs/>
    </w:rPr>
  </w:style>
  <w:style w:type="character" w:customStyle="1" w:styleId="CommentSubjectChar">
    <w:name w:val="Comment Subject Char"/>
    <w:basedOn w:val="CommentTextChar"/>
    <w:link w:val="CommentSubject"/>
    <w:uiPriority w:val="99"/>
    <w:semiHidden/>
    <w:rsid w:val="00B075F7"/>
    <w:rPr>
      <w:rFonts w:eastAsia="Times New Roman" w:cs="Times New Roman"/>
      <w:b/>
      <w:bCs/>
      <w:sz w:val="20"/>
      <w:szCs w:val="20"/>
    </w:rPr>
  </w:style>
  <w:style w:type="paragraph" w:styleId="Revision">
    <w:name w:val="Revision"/>
    <w:hidden/>
    <w:uiPriority w:val="99"/>
    <w:semiHidden/>
    <w:rsid w:val="00B075F7"/>
    <w:pPr>
      <w:spacing w:after="0" w:line="240" w:lineRule="auto"/>
    </w:pPr>
  </w:style>
  <w:style w:type="character" w:customStyle="1" w:styleId="Hyperlink1">
    <w:name w:val="Hyperlink1"/>
    <w:basedOn w:val="DefaultParagraphFont"/>
    <w:uiPriority w:val="99"/>
    <w:unhideWhenUsed/>
    <w:rsid w:val="00B075F7"/>
    <w:rPr>
      <w:color w:val="0000FF"/>
      <w:u w:val="single"/>
    </w:rPr>
  </w:style>
  <w:style w:type="paragraph" w:styleId="FootnoteText">
    <w:name w:val="footnote text"/>
    <w:basedOn w:val="Normal"/>
    <w:link w:val="FootnoteTextChar"/>
    <w:uiPriority w:val="99"/>
    <w:semiHidden/>
    <w:unhideWhenUsed/>
    <w:rsid w:val="00B075F7"/>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B075F7"/>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B075F7"/>
    <w:rPr>
      <w:vertAlign w:val="superscript"/>
    </w:rPr>
  </w:style>
  <w:style w:type="paragraph" w:styleId="Header">
    <w:name w:val="header"/>
    <w:basedOn w:val="Normal"/>
    <w:link w:val="HeaderChar"/>
    <w:uiPriority w:val="99"/>
    <w:unhideWhenUsed/>
    <w:rsid w:val="00B075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75F7"/>
  </w:style>
  <w:style w:type="paragraph" w:styleId="Footer">
    <w:name w:val="footer"/>
    <w:basedOn w:val="Normal"/>
    <w:link w:val="FooterChar"/>
    <w:uiPriority w:val="99"/>
    <w:unhideWhenUsed/>
    <w:rsid w:val="00B075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75F7"/>
  </w:style>
  <w:style w:type="paragraph" w:styleId="NormalWeb">
    <w:name w:val="Normal (Web)"/>
    <w:basedOn w:val="Normal"/>
    <w:uiPriority w:val="99"/>
    <w:unhideWhenUsed/>
    <w:rsid w:val="00971885"/>
    <w:pPr>
      <w:spacing w:before="100" w:beforeAutospacing="1" w:after="100" w:afterAutospacing="1" w:line="240" w:lineRule="auto"/>
      <w:ind w:firstLine="480"/>
    </w:pPr>
    <w:rPr>
      <w:rFonts w:ascii="Times New Roman" w:hAnsi="Times New Roman" w:cs="Times New Roman"/>
      <w:sz w:val="24"/>
      <w:szCs w:val="24"/>
    </w:rPr>
  </w:style>
  <w:style w:type="character" w:customStyle="1" w:styleId="Heading2Char">
    <w:name w:val="Heading 2 Char"/>
    <w:basedOn w:val="DefaultParagraphFont"/>
    <w:link w:val="Heading2"/>
    <w:uiPriority w:val="9"/>
    <w:rsid w:val="008E7352"/>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E7352"/>
    <w:pPr>
      <w:spacing w:before="200" w:after="100" w:line="240" w:lineRule="auto"/>
      <w:jc w:val="center"/>
      <w:outlineLvl w:val="1"/>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A21BD"/>
    <w:rPr>
      <w:rFonts w:cs="Times New Roman"/>
      <w:sz w:val="16"/>
      <w:szCs w:val="16"/>
    </w:rPr>
  </w:style>
  <w:style w:type="paragraph" w:styleId="CommentText">
    <w:name w:val="annotation text"/>
    <w:basedOn w:val="Normal"/>
    <w:link w:val="CommentTextChar"/>
    <w:uiPriority w:val="99"/>
    <w:unhideWhenUsed/>
    <w:rsid w:val="00DA21BD"/>
    <w:pPr>
      <w:spacing w:line="240" w:lineRule="auto"/>
    </w:pPr>
    <w:rPr>
      <w:rFonts w:eastAsia="Times New Roman" w:cs="Times New Roman"/>
      <w:sz w:val="20"/>
      <w:szCs w:val="20"/>
    </w:rPr>
  </w:style>
  <w:style w:type="character" w:customStyle="1" w:styleId="CommentTextChar">
    <w:name w:val="Comment Text Char"/>
    <w:basedOn w:val="DefaultParagraphFont"/>
    <w:link w:val="CommentText"/>
    <w:uiPriority w:val="99"/>
    <w:rsid w:val="00DA21BD"/>
    <w:rPr>
      <w:rFonts w:eastAsia="Times New Roman" w:cs="Times New Roman"/>
      <w:sz w:val="20"/>
      <w:szCs w:val="20"/>
    </w:rPr>
  </w:style>
  <w:style w:type="paragraph" w:styleId="BalloonText">
    <w:name w:val="Balloon Text"/>
    <w:basedOn w:val="Normal"/>
    <w:link w:val="BalloonTextChar"/>
    <w:uiPriority w:val="99"/>
    <w:semiHidden/>
    <w:unhideWhenUsed/>
    <w:rsid w:val="00DA21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21BD"/>
    <w:rPr>
      <w:rFonts w:ascii="Tahoma" w:hAnsi="Tahoma" w:cs="Tahoma"/>
      <w:sz w:val="16"/>
      <w:szCs w:val="16"/>
    </w:rPr>
  </w:style>
  <w:style w:type="paragraph" w:styleId="ListParagraph">
    <w:name w:val="List Paragraph"/>
    <w:basedOn w:val="Normal"/>
    <w:uiPriority w:val="34"/>
    <w:qFormat/>
    <w:rsid w:val="00B075F7"/>
    <w:pPr>
      <w:ind w:left="720"/>
      <w:contextualSpacing/>
    </w:pPr>
  </w:style>
  <w:style w:type="paragraph" w:styleId="CommentSubject">
    <w:name w:val="annotation subject"/>
    <w:basedOn w:val="CommentText"/>
    <w:next w:val="CommentText"/>
    <w:link w:val="CommentSubjectChar"/>
    <w:uiPriority w:val="99"/>
    <w:semiHidden/>
    <w:unhideWhenUsed/>
    <w:rsid w:val="00B075F7"/>
    <w:rPr>
      <w:rFonts w:eastAsiaTheme="minorHAnsi" w:cstheme="minorBidi"/>
      <w:b/>
      <w:bCs/>
    </w:rPr>
  </w:style>
  <w:style w:type="character" w:customStyle="1" w:styleId="CommentSubjectChar">
    <w:name w:val="Comment Subject Char"/>
    <w:basedOn w:val="CommentTextChar"/>
    <w:link w:val="CommentSubject"/>
    <w:uiPriority w:val="99"/>
    <w:semiHidden/>
    <w:rsid w:val="00B075F7"/>
    <w:rPr>
      <w:rFonts w:eastAsia="Times New Roman" w:cs="Times New Roman"/>
      <w:b/>
      <w:bCs/>
      <w:sz w:val="20"/>
      <w:szCs w:val="20"/>
    </w:rPr>
  </w:style>
  <w:style w:type="paragraph" w:styleId="Revision">
    <w:name w:val="Revision"/>
    <w:hidden/>
    <w:uiPriority w:val="99"/>
    <w:semiHidden/>
    <w:rsid w:val="00B075F7"/>
    <w:pPr>
      <w:spacing w:after="0" w:line="240" w:lineRule="auto"/>
    </w:pPr>
  </w:style>
  <w:style w:type="character" w:customStyle="1" w:styleId="Hyperlink1">
    <w:name w:val="Hyperlink1"/>
    <w:basedOn w:val="DefaultParagraphFont"/>
    <w:uiPriority w:val="99"/>
    <w:unhideWhenUsed/>
    <w:rsid w:val="00B075F7"/>
    <w:rPr>
      <w:color w:val="0000FF"/>
      <w:u w:val="single"/>
    </w:rPr>
  </w:style>
  <w:style w:type="paragraph" w:styleId="FootnoteText">
    <w:name w:val="footnote text"/>
    <w:basedOn w:val="Normal"/>
    <w:link w:val="FootnoteTextChar"/>
    <w:uiPriority w:val="99"/>
    <w:semiHidden/>
    <w:unhideWhenUsed/>
    <w:rsid w:val="00B075F7"/>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B075F7"/>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B075F7"/>
    <w:rPr>
      <w:vertAlign w:val="superscript"/>
    </w:rPr>
  </w:style>
  <w:style w:type="paragraph" w:styleId="Header">
    <w:name w:val="header"/>
    <w:basedOn w:val="Normal"/>
    <w:link w:val="HeaderChar"/>
    <w:uiPriority w:val="99"/>
    <w:unhideWhenUsed/>
    <w:rsid w:val="00B075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75F7"/>
  </w:style>
  <w:style w:type="paragraph" w:styleId="Footer">
    <w:name w:val="footer"/>
    <w:basedOn w:val="Normal"/>
    <w:link w:val="FooterChar"/>
    <w:uiPriority w:val="99"/>
    <w:unhideWhenUsed/>
    <w:rsid w:val="00B075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75F7"/>
  </w:style>
  <w:style w:type="paragraph" w:styleId="NormalWeb">
    <w:name w:val="Normal (Web)"/>
    <w:basedOn w:val="Normal"/>
    <w:uiPriority w:val="99"/>
    <w:unhideWhenUsed/>
    <w:rsid w:val="00971885"/>
    <w:pPr>
      <w:spacing w:before="100" w:beforeAutospacing="1" w:after="100" w:afterAutospacing="1" w:line="240" w:lineRule="auto"/>
      <w:ind w:firstLine="480"/>
    </w:pPr>
    <w:rPr>
      <w:rFonts w:ascii="Times New Roman" w:hAnsi="Times New Roman" w:cs="Times New Roman"/>
      <w:sz w:val="24"/>
      <w:szCs w:val="24"/>
    </w:rPr>
  </w:style>
  <w:style w:type="character" w:customStyle="1" w:styleId="Heading2Char">
    <w:name w:val="Heading 2 Char"/>
    <w:basedOn w:val="DefaultParagraphFont"/>
    <w:link w:val="Heading2"/>
    <w:uiPriority w:val="9"/>
    <w:rsid w:val="008E7352"/>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645592">
      <w:bodyDiv w:val="1"/>
      <w:marLeft w:val="0"/>
      <w:marRight w:val="0"/>
      <w:marTop w:val="0"/>
      <w:marBottom w:val="0"/>
      <w:divBdr>
        <w:top w:val="none" w:sz="0" w:space="0" w:color="auto"/>
        <w:left w:val="none" w:sz="0" w:space="0" w:color="auto"/>
        <w:bottom w:val="none" w:sz="0" w:space="0" w:color="auto"/>
        <w:right w:val="none" w:sz="0" w:space="0" w:color="auto"/>
      </w:divBdr>
    </w:div>
    <w:div w:id="259267171">
      <w:bodyDiv w:val="1"/>
      <w:marLeft w:val="0"/>
      <w:marRight w:val="0"/>
      <w:marTop w:val="0"/>
      <w:marBottom w:val="0"/>
      <w:divBdr>
        <w:top w:val="none" w:sz="0" w:space="0" w:color="auto"/>
        <w:left w:val="none" w:sz="0" w:space="0" w:color="auto"/>
        <w:bottom w:val="none" w:sz="0" w:space="0" w:color="auto"/>
        <w:right w:val="none" w:sz="0" w:space="0" w:color="auto"/>
      </w:divBdr>
    </w:div>
    <w:div w:id="279797981">
      <w:bodyDiv w:val="1"/>
      <w:marLeft w:val="0"/>
      <w:marRight w:val="0"/>
      <w:marTop w:val="30"/>
      <w:marBottom w:val="750"/>
      <w:divBdr>
        <w:top w:val="none" w:sz="0" w:space="0" w:color="auto"/>
        <w:left w:val="none" w:sz="0" w:space="0" w:color="auto"/>
        <w:bottom w:val="none" w:sz="0" w:space="0" w:color="auto"/>
        <w:right w:val="none" w:sz="0" w:space="0" w:color="auto"/>
      </w:divBdr>
      <w:divsChild>
        <w:div w:id="1907453431">
          <w:marLeft w:val="0"/>
          <w:marRight w:val="0"/>
          <w:marTop w:val="0"/>
          <w:marBottom w:val="0"/>
          <w:divBdr>
            <w:top w:val="none" w:sz="0" w:space="0" w:color="auto"/>
            <w:left w:val="none" w:sz="0" w:space="0" w:color="auto"/>
            <w:bottom w:val="none" w:sz="0" w:space="0" w:color="auto"/>
            <w:right w:val="none" w:sz="0" w:space="0" w:color="auto"/>
          </w:divBdr>
        </w:div>
      </w:divsChild>
    </w:div>
    <w:div w:id="626741296">
      <w:bodyDiv w:val="1"/>
      <w:marLeft w:val="0"/>
      <w:marRight w:val="0"/>
      <w:marTop w:val="0"/>
      <w:marBottom w:val="0"/>
      <w:divBdr>
        <w:top w:val="none" w:sz="0" w:space="0" w:color="auto"/>
        <w:left w:val="none" w:sz="0" w:space="0" w:color="auto"/>
        <w:bottom w:val="none" w:sz="0" w:space="0" w:color="auto"/>
        <w:right w:val="none" w:sz="0" w:space="0" w:color="auto"/>
      </w:divBdr>
    </w:div>
    <w:div w:id="1294411163">
      <w:bodyDiv w:val="1"/>
      <w:marLeft w:val="0"/>
      <w:marRight w:val="0"/>
      <w:marTop w:val="0"/>
      <w:marBottom w:val="0"/>
      <w:divBdr>
        <w:top w:val="none" w:sz="0" w:space="0" w:color="auto"/>
        <w:left w:val="none" w:sz="0" w:space="0" w:color="auto"/>
        <w:bottom w:val="none" w:sz="0" w:space="0" w:color="auto"/>
        <w:right w:val="none" w:sz="0" w:space="0" w:color="auto"/>
      </w:divBdr>
    </w:div>
    <w:div w:id="1581989981">
      <w:bodyDiv w:val="1"/>
      <w:marLeft w:val="0"/>
      <w:marRight w:val="0"/>
      <w:marTop w:val="0"/>
      <w:marBottom w:val="0"/>
      <w:divBdr>
        <w:top w:val="none" w:sz="0" w:space="0" w:color="auto"/>
        <w:left w:val="none" w:sz="0" w:space="0" w:color="auto"/>
        <w:bottom w:val="none" w:sz="0" w:space="0" w:color="auto"/>
        <w:right w:val="none" w:sz="0" w:space="0" w:color="auto"/>
      </w:divBdr>
    </w:div>
    <w:div w:id="1592466033">
      <w:bodyDiv w:val="1"/>
      <w:marLeft w:val="0"/>
      <w:marRight w:val="0"/>
      <w:marTop w:val="0"/>
      <w:marBottom w:val="0"/>
      <w:divBdr>
        <w:top w:val="none" w:sz="0" w:space="0" w:color="auto"/>
        <w:left w:val="none" w:sz="0" w:space="0" w:color="auto"/>
        <w:bottom w:val="none" w:sz="0" w:space="0" w:color="auto"/>
        <w:right w:val="none" w:sz="0" w:space="0" w:color="auto"/>
      </w:divBdr>
    </w:div>
    <w:div w:id="1631086288">
      <w:bodyDiv w:val="1"/>
      <w:marLeft w:val="0"/>
      <w:marRight w:val="0"/>
      <w:marTop w:val="0"/>
      <w:marBottom w:val="0"/>
      <w:divBdr>
        <w:top w:val="none" w:sz="0" w:space="0" w:color="auto"/>
        <w:left w:val="none" w:sz="0" w:space="0" w:color="auto"/>
        <w:bottom w:val="none" w:sz="0" w:space="0" w:color="auto"/>
        <w:right w:val="none" w:sz="0" w:space="0" w:color="auto"/>
      </w:divBdr>
    </w:div>
    <w:div w:id="2036155089">
      <w:bodyDiv w:val="1"/>
      <w:marLeft w:val="0"/>
      <w:marRight w:val="0"/>
      <w:marTop w:val="30"/>
      <w:marBottom w:val="750"/>
      <w:divBdr>
        <w:top w:val="none" w:sz="0" w:space="0" w:color="auto"/>
        <w:left w:val="none" w:sz="0" w:space="0" w:color="auto"/>
        <w:bottom w:val="none" w:sz="0" w:space="0" w:color="auto"/>
        <w:right w:val="none" w:sz="0" w:space="0" w:color="auto"/>
      </w:divBdr>
      <w:divsChild>
        <w:div w:id="7911750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tatus xmlns="ed92a188-2d2f-467d-a352-9b870f4976c7">Working Drafts</Statu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9002FF6D9872E4B839B335DDD3FC0B3" ma:contentTypeVersion="1" ma:contentTypeDescription="Create a new document." ma:contentTypeScope="" ma:versionID="c7df1a55400868245c468b75c67d9a25">
  <xsd:schema xmlns:xsd="http://www.w3.org/2001/XMLSchema" xmlns:xs="http://www.w3.org/2001/XMLSchema" xmlns:p="http://schemas.microsoft.com/office/2006/metadata/properties" xmlns:ns2="ed92a188-2d2f-467d-a352-9b870f4976c7" targetNamespace="http://schemas.microsoft.com/office/2006/metadata/properties" ma:root="true" ma:fieldsID="7911b42a56acc2ba7fa8b7ac24a05e7a" ns2:_="">
    <xsd:import namespace="ed92a188-2d2f-467d-a352-9b870f4976c7"/>
    <xsd:element name="properties">
      <xsd:complexType>
        <xsd:sequence>
          <xsd:element name="documentManagement">
            <xsd:complexType>
              <xsd:all>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92a188-2d2f-467d-a352-9b870f4976c7" elementFormDefault="qualified">
    <xsd:import namespace="http://schemas.microsoft.com/office/2006/documentManagement/types"/>
    <xsd:import namespace="http://schemas.microsoft.com/office/infopath/2007/PartnerControls"/>
    <xsd:element name="Status" ma:index="8" nillable="true" ma:displayName="Status" ma:default="Working Drafts" ma:format="Dropdown" ma:internalName="Status">
      <xsd:simpleType>
        <xsd:restriction base="dms:Choice">
          <xsd:enumeration value="Working Drafts"/>
          <xsd:enumeration value="In Clearance"/>
          <xsd:enumeration value="Final"/>
          <xsd:enumeration value="Archiv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B2C16B-307B-4723-B62F-52EA3A8F690F}">
  <ds:schemaRefs>
    <ds:schemaRef ds:uri="http://schemas.microsoft.com/sharepoint/v3/contenttype/forms"/>
  </ds:schemaRefs>
</ds:datastoreItem>
</file>

<file path=customXml/itemProps2.xml><?xml version="1.0" encoding="utf-8"?>
<ds:datastoreItem xmlns:ds="http://schemas.openxmlformats.org/officeDocument/2006/customXml" ds:itemID="{7D6504E7-F356-40BD-9748-115EA0C0AD43}">
  <ds:schemaRefs>
    <ds:schemaRef ds:uri="http://schemas.microsoft.com/office/2006/metadata/properties"/>
    <ds:schemaRef ds:uri="http://schemas.microsoft.com/office/2006/documentManagement/types"/>
    <ds:schemaRef ds:uri="http://www.w3.org/XML/1998/namespace"/>
    <ds:schemaRef ds:uri="http://purl.org/dc/dcmitype/"/>
    <ds:schemaRef ds:uri="http://purl.org/dc/elements/1.1/"/>
    <ds:schemaRef ds:uri="http://purl.org/dc/terms/"/>
    <ds:schemaRef ds:uri="http://schemas.microsoft.com/office/infopath/2007/PartnerControls"/>
    <ds:schemaRef ds:uri="http://schemas.openxmlformats.org/package/2006/metadata/core-properties"/>
    <ds:schemaRef ds:uri="ed92a188-2d2f-467d-a352-9b870f4976c7"/>
  </ds:schemaRefs>
</ds:datastoreItem>
</file>

<file path=customXml/itemProps3.xml><?xml version="1.0" encoding="utf-8"?>
<ds:datastoreItem xmlns:ds="http://schemas.openxmlformats.org/officeDocument/2006/customXml" ds:itemID="{F4EE6A52-9B07-45E0-925A-822104F193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92a188-2d2f-467d-a352-9b870f4976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17E4B15-48E4-478C-B7A0-C096365A9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2831</Words>
  <Characters>16143</Characters>
  <Application>Microsoft Office Word</Application>
  <DocSecurity>4</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18937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Gail</dc:creator>
  <cp:lastModifiedBy>U.S. Department of Education</cp:lastModifiedBy>
  <cp:revision>2</cp:revision>
  <cp:lastPrinted>2017-12-21T20:06:00Z</cp:lastPrinted>
  <dcterms:created xsi:type="dcterms:W3CDTF">2018-01-10T16:49:00Z</dcterms:created>
  <dcterms:modified xsi:type="dcterms:W3CDTF">2018-01-10T16:49:00Z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0x01010039002FF6D9872E4B839B335DDD3FC0B3</vt:lpwstr>
  </property>
</Properties>
</file>