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43F4D" w14:textId="77777777" w:rsidR="003858F0" w:rsidRDefault="003858F0" w:rsidP="003858F0">
      <w:pPr>
        <w:pStyle w:val="ReportTitle"/>
        <w:spacing w:after="1080"/>
        <w:rPr>
          <w:sz w:val="40"/>
          <w:szCs w:val="40"/>
        </w:rPr>
      </w:pPr>
      <w:bookmarkStart w:id="0" w:name="_Toc54159578"/>
      <w:r>
        <w:rPr>
          <w:b w:val="0"/>
          <w:noProof/>
          <w:sz w:val="40"/>
          <w:szCs w:val="40"/>
        </w:rPr>
        <w:drawing>
          <wp:inline distT="0" distB="0" distL="0" distR="0" wp14:anchorId="46CCB750" wp14:editId="36A15CC4">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36D58DE" w14:textId="77777777" w:rsidR="007824D3" w:rsidRDefault="007824D3">
      <w:pPr>
        <w:pStyle w:val="ReportTitle"/>
        <w:rPr>
          <w:sz w:val="40"/>
          <w:szCs w:val="40"/>
        </w:rPr>
      </w:pPr>
      <w:r>
        <w:rPr>
          <w:sz w:val="40"/>
          <w:szCs w:val="40"/>
        </w:rPr>
        <w:t>U.S. DEPARTMENT OF EDUCATION</w:t>
      </w:r>
    </w:p>
    <w:p w14:paraId="44F72C11" w14:textId="77777777" w:rsidR="007824D3" w:rsidRPr="003858F0" w:rsidRDefault="007824D3">
      <w:pPr>
        <w:pStyle w:val="ReportTitle"/>
        <w:rPr>
          <w:b w:val="0"/>
          <w:sz w:val="40"/>
          <w:szCs w:val="40"/>
        </w:rPr>
      </w:pPr>
    </w:p>
    <w:p w14:paraId="596265E9"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2EEC7E67"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671EED" w:rsidRPr="00746B7E" w14:paraId="1678903A" w14:textId="77777777" w:rsidTr="009D1091">
        <w:tc>
          <w:tcPr>
            <w:tcW w:w="9576" w:type="dxa"/>
          </w:tcPr>
          <w:p w14:paraId="41B9F854" w14:textId="77777777" w:rsidR="00671EED" w:rsidRPr="00746B7E" w:rsidRDefault="00671EED" w:rsidP="009D1091">
            <w:pPr>
              <w:spacing w:after="1080"/>
              <w:jc w:val="center"/>
              <w:rPr>
                <w:b/>
                <w:sz w:val="56"/>
                <w:szCs w:val="56"/>
              </w:rPr>
            </w:pPr>
            <w:r>
              <w:rPr>
                <w:b/>
                <w:sz w:val="56"/>
                <w:szCs w:val="56"/>
              </w:rPr>
              <w:t>FS067 - Title III Teachers File Specifications</w:t>
            </w:r>
          </w:p>
        </w:tc>
      </w:tr>
      <w:tr w:rsidR="00671EED" w:rsidRPr="00746B7E" w14:paraId="34E939D8" w14:textId="77777777" w:rsidTr="009D1091">
        <w:tc>
          <w:tcPr>
            <w:tcW w:w="9576" w:type="dxa"/>
          </w:tcPr>
          <w:p w14:paraId="2A41AF27" w14:textId="43827EFD" w:rsidR="00671EED" w:rsidRPr="00746B7E" w:rsidRDefault="00671EED" w:rsidP="009D1091">
            <w:pPr>
              <w:jc w:val="center"/>
              <w:rPr>
                <w:b/>
                <w:sz w:val="36"/>
                <w:szCs w:val="36"/>
              </w:rPr>
            </w:pPr>
            <w:r>
              <w:rPr>
                <w:b/>
                <w:sz w:val="36"/>
                <w:szCs w:val="36"/>
              </w:rPr>
              <w:t>SY 2021-22</w:t>
            </w:r>
          </w:p>
        </w:tc>
      </w:tr>
    </w:tbl>
    <w:p w14:paraId="725CE2AA"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07093BC" w14:textId="77777777" w:rsidR="007824D3" w:rsidRPr="002A5CA6" w:rsidRDefault="007824D3" w:rsidP="00D101D4">
      <w:pPr>
        <w:spacing w:after="480"/>
      </w:pPr>
      <w:r w:rsidRPr="002A5CA6">
        <w:lastRenderedPageBreak/>
        <w:t xml:space="preserve">This technical guide was produced under U.S. Department of Education Contract No.  </w:t>
      </w:r>
      <w:r w:rsidR="009D1091">
        <w:t>91990019A0008</w:t>
      </w:r>
      <w:r w:rsidR="001E1D55" w:rsidRPr="00F07F26">
        <w:t xml:space="preserve"> with Applied Engineering Management Corporation</w:t>
      </w:r>
      <w:r w:rsidRPr="002A5CA6">
        <w:t xml:space="preserve">.  Brandon Scott served as the contracting officer’s representative.  No official endorsement by the U.S. Department of Education of any product, commodity, </w:t>
      </w:r>
      <w:proofErr w:type="gramStart"/>
      <w:r w:rsidRPr="002A5CA6">
        <w:t>service</w:t>
      </w:r>
      <w:proofErr w:type="gramEnd"/>
      <w:r w:rsidRPr="002A5CA6">
        <w:t xml:space="preserve"> or enterprise mentioned in this publication is intended or should be inferred.</w:t>
      </w:r>
    </w:p>
    <w:p w14:paraId="29E0766E" w14:textId="670930AA" w:rsidR="007824D3" w:rsidRPr="00ED4A53" w:rsidRDefault="00ED4A53" w:rsidP="00D101D4">
      <w:pPr>
        <w:spacing w:after="480"/>
      </w:pPr>
      <w:r w:rsidRPr="002A5CA6">
        <w:t xml:space="preserve">This technical guide is in the public domain.  Authorization to reproduce it in whole or in part is granted.  While permission to reprint this publication is not necessary, the citation should be:  </w:t>
      </w:r>
      <w:r w:rsidR="003770C2">
        <w:rPr>
          <w:i/>
        </w:rPr>
        <w:t>File 000</w:t>
      </w:r>
      <w:r w:rsidR="003770C2" w:rsidRPr="002A5CA6">
        <w:rPr>
          <w:i/>
        </w:rPr>
        <w:t xml:space="preserve"> </w:t>
      </w:r>
      <w:r w:rsidRPr="002A5CA6">
        <w:rPr>
          <w:i/>
        </w:rPr>
        <w:t xml:space="preserve">– </w:t>
      </w:r>
      <w:r w:rsidR="003770C2">
        <w:rPr>
          <w:i/>
        </w:rPr>
        <w:t>File Name</w:t>
      </w:r>
      <w:r w:rsidRPr="002A5CA6">
        <w:rPr>
          <w:i/>
        </w:rPr>
        <w:t xml:space="preserve"> File Specification</w:t>
      </w:r>
      <w:r>
        <w:rPr>
          <w:i/>
        </w:rPr>
        <w:t>s – V</w:t>
      </w:r>
      <w:r w:rsidR="003770C2">
        <w:rPr>
          <w:i/>
        </w:rPr>
        <w:t>XX.X</w:t>
      </w:r>
      <w:r>
        <w:rPr>
          <w:i/>
        </w:rPr>
        <w:t xml:space="preserve"> </w:t>
      </w:r>
      <w:r>
        <w:t>(S</w:t>
      </w:r>
      <w:r w:rsidR="0068413F">
        <w:t>Y</w:t>
      </w:r>
      <w:r>
        <w:t xml:space="preserve"> </w:t>
      </w:r>
      <w:r w:rsidR="003770C2">
        <w:t>XXXX-XX</w:t>
      </w:r>
      <w:r>
        <w:t xml:space="preserve">), </w:t>
      </w:r>
      <w:r w:rsidRPr="002A5CA6">
        <w:t>U.S. Department of Education,</w:t>
      </w:r>
      <w:r w:rsidRPr="00ED4A53">
        <w:t xml:space="preserve"> </w:t>
      </w:r>
      <w:r>
        <w:t>Washington, DC: ED</w:t>
      </w:r>
      <w:r>
        <w:rPr>
          <w:i/>
        </w:rPr>
        <w:t>Facts</w:t>
      </w:r>
      <w:r>
        <w:t xml:space="preserve">. </w:t>
      </w:r>
      <w:r w:rsidR="00916FA2">
        <w:t xml:space="preserve"> </w:t>
      </w:r>
      <w:r>
        <w:t>Retrieved [date] from</w:t>
      </w:r>
      <w:r w:rsidR="00916FA2">
        <w:t xml:space="preserve"> the</w:t>
      </w:r>
      <w:r>
        <w:t xml:space="preserve"> </w:t>
      </w:r>
      <w:hyperlink r:id="rId17" w:history="1">
        <w:r w:rsidR="003858F0">
          <w:rPr>
            <w:rStyle w:val="Hyperlink"/>
          </w:rPr>
          <w:t>ED</w:t>
        </w:r>
        <w:r w:rsidR="003858F0" w:rsidRPr="003858F0">
          <w:rPr>
            <w:rStyle w:val="Hyperlink"/>
            <w:i/>
          </w:rPr>
          <w:t>Facts</w:t>
        </w:r>
        <w:r w:rsidR="003858F0">
          <w:rPr>
            <w:rStyle w:val="Hyperlink"/>
          </w:rPr>
          <w:t xml:space="preserve"> Initiative Home Page</w:t>
        </w:r>
      </w:hyperlink>
      <w:r w:rsidR="003858F0" w:rsidRPr="003858F0">
        <w:rPr>
          <w:rStyle w:val="Hyperlink"/>
          <w:u w:val="none"/>
        </w:rPr>
        <w:t>.</w:t>
      </w:r>
    </w:p>
    <w:p w14:paraId="232C196D" w14:textId="77777777" w:rsidR="007824D3" w:rsidRPr="002A5CA6" w:rsidRDefault="007824D3" w:rsidP="00D101D4">
      <w:pPr>
        <w:spacing w:after="480"/>
      </w:pPr>
      <w:r w:rsidRPr="002A5CA6">
        <w:t xml:space="preserve">On request, this publication is available in alternate formats, such as Braille, large print, or </w:t>
      </w:r>
      <w:r w:rsidR="00ED4A53">
        <w:t>CD Rom</w:t>
      </w:r>
      <w:r w:rsidRPr="002A5CA6">
        <w:t>.  For more information, please contact the Department’s Alternate Format Center at (202) 260–0818.</w:t>
      </w:r>
    </w:p>
    <w:p w14:paraId="6DD83EAA"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111983"/>
      <w:bookmarkStart w:id="11" w:name="_Toc81586353"/>
      <w:bookmarkEnd w:id="1"/>
      <w:bookmarkEnd w:id="2"/>
      <w:bookmarkEnd w:id="3"/>
      <w:r>
        <w:lastRenderedPageBreak/>
        <w:t>DOCUMENT CONTROL</w:t>
      </w:r>
      <w:bookmarkEnd w:id="4"/>
      <w:bookmarkEnd w:id="5"/>
      <w:bookmarkEnd w:id="6"/>
      <w:bookmarkEnd w:id="7"/>
      <w:bookmarkEnd w:id="8"/>
      <w:bookmarkEnd w:id="9"/>
      <w:bookmarkEnd w:id="10"/>
      <w:bookmarkEnd w:id="11"/>
    </w:p>
    <w:p w14:paraId="1BE8F852"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671EED" w:rsidRPr="006014AD" w14:paraId="0752E09E" w14:textId="77777777" w:rsidTr="00DF7E92">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38B1F4E" w14:textId="77777777" w:rsidR="00671EED" w:rsidRPr="006014AD" w:rsidRDefault="00671EED" w:rsidP="009D1091">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B3CD20C" w14:textId="77777777" w:rsidR="00671EED" w:rsidRPr="006014AD" w:rsidRDefault="00671EED" w:rsidP="00DF7E92">
            <w:pPr>
              <w:spacing w:before="20" w:after="20"/>
              <w:rPr>
                <w:sz w:val="22"/>
                <w:szCs w:val="22"/>
              </w:rPr>
            </w:pPr>
            <w:r>
              <w:rPr>
                <w:sz w:val="22"/>
                <w:szCs w:val="22"/>
              </w:rPr>
              <w:t xml:space="preserve">FS067 - </w:t>
            </w:r>
            <w:bookmarkStart w:id="12" w:name="_Hlk496789764"/>
            <w:r>
              <w:rPr>
                <w:sz w:val="22"/>
                <w:szCs w:val="22"/>
              </w:rPr>
              <w:t xml:space="preserve">Title III Teachers </w:t>
            </w:r>
            <w:bookmarkEnd w:id="12"/>
            <w:r>
              <w:rPr>
                <w:sz w:val="22"/>
                <w:szCs w:val="22"/>
              </w:rPr>
              <w:t>File Specifications</w:t>
            </w:r>
          </w:p>
        </w:tc>
      </w:tr>
      <w:tr w:rsidR="00671EED" w:rsidRPr="006014AD" w14:paraId="767B9A6B" w14:textId="77777777" w:rsidTr="00DF7E92">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17FC11A" w14:textId="77777777" w:rsidR="00671EED" w:rsidRPr="006014AD" w:rsidRDefault="00671EED" w:rsidP="009D1091">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D1FC2A8" w14:textId="77777777" w:rsidR="00671EED" w:rsidRPr="006014AD" w:rsidRDefault="00671EED" w:rsidP="00DF7E92">
            <w:pPr>
              <w:spacing w:before="20" w:after="20"/>
              <w:rPr>
                <w:sz w:val="22"/>
                <w:szCs w:val="22"/>
              </w:rPr>
            </w:pPr>
            <w:r w:rsidRPr="006014AD">
              <w:rPr>
                <w:sz w:val="22"/>
                <w:szCs w:val="22"/>
              </w:rPr>
              <w:t>Unclassified – For Official Use Only</w:t>
            </w:r>
          </w:p>
        </w:tc>
      </w:tr>
    </w:tbl>
    <w:p w14:paraId="7EDFF094" w14:textId="77777777" w:rsidR="007824D3" w:rsidRDefault="007824D3"/>
    <w:p w14:paraId="701D6BC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824D3" w:rsidRPr="003858F0" w14:paraId="294A5428"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3BBAD0C" w14:textId="77777777" w:rsidR="007824D3" w:rsidRPr="003858F0" w:rsidRDefault="007824D3">
            <w:pPr>
              <w:suppressAutoHyphens/>
              <w:jc w:val="center"/>
              <w:rPr>
                <w:b/>
                <w:color w:val="FFFFFF"/>
                <w:sz w:val="22"/>
                <w:szCs w:val="22"/>
              </w:rPr>
            </w:pPr>
            <w:r w:rsidRPr="003858F0">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1EA686C" w14:textId="77777777" w:rsidR="007824D3" w:rsidRPr="00004512" w:rsidRDefault="007824D3">
            <w:pPr>
              <w:suppressAutoHyphens/>
              <w:jc w:val="center"/>
              <w:rPr>
                <w:b/>
                <w:color w:val="FFFFFF"/>
                <w:sz w:val="22"/>
                <w:szCs w:val="22"/>
              </w:rPr>
            </w:pPr>
            <w:r w:rsidRPr="00004512">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58B4C083" w14:textId="77777777" w:rsidR="007824D3" w:rsidRPr="003858F0" w:rsidRDefault="007824D3">
            <w:pPr>
              <w:suppressAutoHyphens/>
              <w:rPr>
                <w:b/>
                <w:color w:val="FFFFFF"/>
                <w:sz w:val="22"/>
                <w:szCs w:val="22"/>
              </w:rPr>
            </w:pPr>
            <w:r w:rsidRPr="003858F0">
              <w:rPr>
                <w:b/>
                <w:color w:val="FFFFFF"/>
                <w:sz w:val="22"/>
                <w:szCs w:val="22"/>
              </w:rPr>
              <w:t xml:space="preserve">Summary of Change </w:t>
            </w:r>
          </w:p>
        </w:tc>
      </w:tr>
      <w:tr w:rsidR="007824D3" w:rsidRPr="003858F0" w14:paraId="33EDB546" w14:textId="77777777" w:rsidTr="00AF5C1A">
        <w:tc>
          <w:tcPr>
            <w:tcW w:w="594" w:type="pct"/>
            <w:tcBorders>
              <w:top w:val="single" w:sz="4" w:space="0" w:color="145192"/>
            </w:tcBorders>
            <w:tcMar>
              <w:top w:w="43" w:type="dxa"/>
              <w:left w:w="43" w:type="dxa"/>
              <w:bottom w:w="43" w:type="dxa"/>
              <w:right w:w="43" w:type="dxa"/>
            </w:tcMar>
          </w:tcPr>
          <w:p w14:paraId="238B51F5" w14:textId="007D61E1" w:rsidR="007824D3" w:rsidRPr="003858F0" w:rsidRDefault="007824D3" w:rsidP="00231354">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32D3EC29" w14:textId="77777777" w:rsidR="007824D3" w:rsidRPr="003858F0"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717B7AA" w14:textId="2E781376" w:rsidR="007824D3" w:rsidRPr="003858F0" w:rsidRDefault="007824D3" w:rsidP="00231354">
            <w:pPr>
              <w:rPr>
                <w:sz w:val="22"/>
                <w:szCs w:val="22"/>
              </w:rPr>
            </w:pPr>
            <w:r>
              <w:rPr>
                <w:sz w:val="22"/>
                <w:szCs w:val="22"/>
              </w:rPr>
              <w:t>Versions 1.0 through 17.0 are used to build files for school years prior to SY 2021-22.</w:t>
            </w:r>
          </w:p>
        </w:tc>
      </w:tr>
      <w:tr w:rsidR="007824D3" w:rsidRPr="003858F0" w14:paraId="6ADD2DE3" w14:textId="77777777" w:rsidTr="00612E4F">
        <w:tc>
          <w:tcPr>
            <w:tcW w:w="594" w:type="pct"/>
            <w:tcBorders>
              <w:top w:val="single" w:sz="4" w:space="0" w:color="145192"/>
            </w:tcBorders>
            <w:tcMar>
              <w:top w:w="43" w:type="dxa"/>
              <w:left w:w="43" w:type="dxa"/>
              <w:bottom w:w="43" w:type="dxa"/>
              <w:right w:w="43" w:type="dxa"/>
            </w:tcMar>
          </w:tcPr>
          <w:p w14:paraId="415000F7" w14:textId="4F8F5807" w:rsidR="007824D3" w:rsidRPr="003858F0" w:rsidRDefault="007824D3" w:rsidP="00231354">
            <w:pPr>
              <w:rPr>
                <w:sz w:val="22"/>
                <w:szCs w:val="22"/>
              </w:rPr>
            </w:pPr>
            <w:r>
              <w:rPr>
                <w:sz w:val="22"/>
                <w:szCs w:val="22"/>
              </w:rPr>
              <w:t>18.0</w:t>
            </w:r>
          </w:p>
        </w:tc>
        <w:tc>
          <w:tcPr>
            <w:tcW w:w="1048" w:type="pct"/>
            <w:tcBorders>
              <w:top w:val="single" w:sz="4" w:space="0" w:color="145192"/>
            </w:tcBorders>
            <w:tcMar>
              <w:top w:w="43" w:type="dxa"/>
              <w:left w:w="43" w:type="dxa"/>
              <w:bottom w:w="43" w:type="dxa"/>
              <w:right w:w="43" w:type="dxa"/>
            </w:tcMar>
          </w:tcPr>
          <w:p w14:paraId="3541E8F6" w14:textId="5EFAB536" w:rsidR="007824D3" w:rsidRPr="003858F0" w:rsidRDefault="00F61C9D" w:rsidP="00AF5C1A">
            <w:pPr>
              <w:rPr>
                <w:sz w:val="22"/>
                <w:szCs w:val="22"/>
              </w:rPr>
            </w:pPr>
            <w:r>
              <w:rPr>
                <w:sz w:val="22"/>
                <w:szCs w:val="22"/>
              </w:rPr>
              <w:t>September</w:t>
            </w:r>
            <w:r w:rsidR="007824D3">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3C92E80E" w14:textId="0509A18C" w:rsidR="007824D3" w:rsidRPr="00612E4F" w:rsidRDefault="007824D3" w:rsidP="00612E4F">
            <w:pPr>
              <w:rPr>
                <w:sz w:val="22"/>
              </w:rPr>
            </w:pPr>
            <w:r>
              <w:rPr>
                <w:sz w:val="22"/>
                <w:szCs w:val="22"/>
              </w:rPr>
              <w:t>Updated for SY 2021-22</w:t>
            </w:r>
          </w:p>
        </w:tc>
      </w:tr>
    </w:tbl>
    <w:p w14:paraId="42363E46" w14:textId="77777777" w:rsidR="007824D3" w:rsidRDefault="007824D3">
      <w:pPr>
        <w:rPr>
          <w:rFonts w:ascii="Arial Bold" w:hAnsi="Arial Bold"/>
          <w:b/>
          <w:caps/>
          <w:color w:val="145192"/>
          <w:sz w:val="32"/>
          <w:szCs w:val="32"/>
        </w:rPr>
      </w:pPr>
    </w:p>
    <w:p w14:paraId="35FFD0FB" w14:textId="314F7335" w:rsidR="007824D3" w:rsidRDefault="007824D3">
      <w:pPr>
        <w:pStyle w:val="PropHead1"/>
      </w:pPr>
      <w:r>
        <w:br w:type="page"/>
      </w:r>
      <w:bookmarkStart w:id="13" w:name="_Toc116886577"/>
      <w:bookmarkStart w:id="14" w:name="_Toc128387408"/>
      <w:bookmarkStart w:id="15" w:name="_Toc525111984"/>
      <w:bookmarkStart w:id="16" w:name="_Toc81586354"/>
      <w:r>
        <w:lastRenderedPageBreak/>
        <w:t>PREFACE</w:t>
      </w:r>
      <w:bookmarkEnd w:id="13"/>
      <w:bookmarkEnd w:id="14"/>
      <w:bookmarkEnd w:id="15"/>
      <w:bookmarkEnd w:id="16"/>
    </w:p>
    <w:p w14:paraId="320106F3"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6C7462FA" w14:textId="77777777" w:rsidR="0098067D" w:rsidRPr="0098067D" w:rsidRDefault="0098067D" w:rsidP="0098067D"/>
    <w:p w14:paraId="480614B2" w14:textId="5C7483A7" w:rsidR="00FB4116" w:rsidRPr="000517F1" w:rsidRDefault="00FB4116" w:rsidP="00FB4116">
      <w:r w:rsidRPr="000517F1">
        <w:t xml:space="preserve">This document is to be used in coordination with other documentation posted on </w:t>
      </w:r>
      <w:r w:rsidR="0087194D">
        <w:t xml:space="preserve">the </w:t>
      </w:r>
      <w:hyperlink r:id="rId18" w:history="1">
        <w:r w:rsidR="00F54BA2">
          <w:rPr>
            <w:rStyle w:val="Hyperlink"/>
          </w:rPr>
          <w:t>ED</w:t>
        </w:r>
        <w:r w:rsidR="00F54BA2" w:rsidRPr="00F54BA2">
          <w:rPr>
            <w:rStyle w:val="Hyperlink"/>
            <w:i/>
          </w:rPr>
          <w:t>Facts</w:t>
        </w:r>
        <w:r w:rsidR="00F54BA2">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2C54BE84" w14:textId="77777777" w:rsidR="00FB4116" w:rsidRPr="000517F1" w:rsidRDefault="00FB4116" w:rsidP="00FB4116"/>
    <w:p w14:paraId="4A1D9D3A" w14:textId="77777777" w:rsidR="00FB4116" w:rsidRPr="000517F1" w:rsidRDefault="00FB4116" w:rsidP="00ED2D90">
      <w:pPr>
        <w:numPr>
          <w:ilvl w:val="0"/>
          <w:numId w:val="5"/>
        </w:numPr>
      </w:pPr>
      <w:r w:rsidRPr="000517F1">
        <w:t>ED</w:t>
      </w:r>
      <w:r w:rsidRPr="000517F1">
        <w:rPr>
          <w:i/>
        </w:rPr>
        <w:t xml:space="preserve">Facts </w:t>
      </w:r>
      <w:r w:rsidRPr="000517F1">
        <w:t>Workbook – a reference guide to using the ED</w:t>
      </w:r>
      <w:r w:rsidRPr="000517F1">
        <w:rPr>
          <w:i/>
          <w:iCs/>
        </w:rPr>
        <w:t>Facts</w:t>
      </w:r>
    </w:p>
    <w:p w14:paraId="6D259AA7" w14:textId="77777777" w:rsidR="00FB4116" w:rsidRPr="000517F1" w:rsidRDefault="00FB4116" w:rsidP="00FB4116">
      <w:pPr>
        <w:ind w:left="783"/>
      </w:pPr>
      <w:r w:rsidRPr="000517F1">
        <w:t xml:space="preserve">Submission System (ESS); particularly useful to new users; contains multiple appendices, including one that explains how to use the file specifications </w:t>
      </w:r>
    </w:p>
    <w:p w14:paraId="56AAD7AD" w14:textId="77777777" w:rsidR="00FB4116" w:rsidRPr="000517F1" w:rsidRDefault="00FB4116" w:rsidP="00FB4116">
      <w:pPr>
        <w:ind w:left="783"/>
      </w:pPr>
    </w:p>
    <w:p w14:paraId="7320EDF9" w14:textId="77777777" w:rsidR="00FB4116" w:rsidRPr="000517F1" w:rsidRDefault="00FB4116" w:rsidP="00ED2D90">
      <w:pPr>
        <w:numPr>
          <w:ilvl w:val="0"/>
          <w:numId w:val="5"/>
        </w:numPr>
        <w:autoSpaceDE w:val="0"/>
        <w:autoSpaceDN w:val="0"/>
        <w:adjustRightInd w:val="0"/>
      </w:pPr>
      <w:r w:rsidRPr="000517F1">
        <w:t xml:space="preserve">ESS User Guide – </w:t>
      </w:r>
      <w:proofErr w:type="gramStart"/>
      <w:r w:rsidRPr="000517F1">
        <w:t>provides assistance to</w:t>
      </w:r>
      <w:proofErr w:type="gramEnd"/>
      <w:r w:rsidRPr="000517F1">
        <w:t xml:space="preserve"> new users of the ED</w:t>
      </w:r>
      <w:r w:rsidRPr="000517F1">
        <w:rPr>
          <w:i/>
          <w:iCs/>
        </w:rPr>
        <w:t xml:space="preserve">Facts </w:t>
      </w:r>
      <w:r w:rsidRPr="000517F1">
        <w:t xml:space="preserve">Submission System (ESS); it addresses the basic mechanics of system access and data submission </w:t>
      </w:r>
    </w:p>
    <w:p w14:paraId="51565966" w14:textId="77777777" w:rsidR="00FB4116" w:rsidRPr="000517F1" w:rsidRDefault="00FB4116" w:rsidP="00FB4116">
      <w:pPr>
        <w:autoSpaceDE w:val="0"/>
        <w:autoSpaceDN w:val="0"/>
        <w:adjustRightInd w:val="0"/>
        <w:ind w:left="783"/>
      </w:pPr>
    </w:p>
    <w:p w14:paraId="78B08647" w14:textId="77777777" w:rsidR="00FB4116" w:rsidRPr="000517F1" w:rsidRDefault="00FB4116" w:rsidP="00ED2D90">
      <w:pPr>
        <w:numPr>
          <w:ilvl w:val="0"/>
          <w:numId w:val="5"/>
        </w:numPr>
      </w:pPr>
      <w:r w:rsidRPr="000517F1">
        <w:t>ED</w:t>
      </w:r>
      <w:r w:rsidRPr="000517F1">
        <w:rPr>
          <w:i/>
        </w:rPr>
        <w:t>Facts</w:t>
      </w:r>
      <w:r w:rsidRPr="000517F1">
        <w:t xml:space="preserve"> Business Rules </w:t>
      </w:r>
      <w:r w:rsidR="009D1091">
        <w:t>Single Inventory</w:t>
      </w:r>
      <w:r w:rsidR="009D1091" w:rsidRPr="000517F1">
        <w:t xml:space="preserve"> </w:t>
      </w:r>
      <w:r w:rsidR="0042157A">
        <w:t xml:space="preserve">(BRSI) </w:t>
      </w:r>
      <w:r w:rsidRPr="000517F1">
        <w:t xml:space="preserve">– </w:t>
      </w:r>
      <w:r w:rsidR="00B31C9F">
        <w:t>a single inventory containing business rules applied to ED</w:t>
      </w:r>
      <w:r w:rsidR="00B31C9F">
        <w:rPr>
          <w:i/>
        </w:rPr>
        <w:t>Facts</w:t>
      </w:r>
      <w:r w:rsidR="00B31C9F">
        <w:t xml:space="preserve"> data throughout the pre- and post-submission lifecycle of that data. The inventory </w:t>
      </w:r>
      <w:r w:rsidRPr="000517F1">
        <w:t>describes each business rule includ</w:t>
      </w:r>
      <w:r w:rsidR="00935A0C">
        <w:t>ing</w:t>
      </w:r>
      <w:r w:rsidRPr="000517F1">
        <w:t xml:space="preserve"> the error number, type, message, definition, edit logic, and the file specifications where the business rules are applied</w:t>
      </w:r>
    </w:p>
    <w:p w14:paraId="271C4509" w14:textId="77777777" w:rsidR="00FB4116" w:rsidRPr="000517F1" w:rsidRDefault="00FB4116" w:rsidP="00FB4116"/>
    <w:p w14:paraId="02912BD6" w14:textId="6BEDB641" w:rsidR="00FF5810" w:rsidRDefault="00FF5810" w:rsidP="00FF5810">
      <w:pPr>
        <w:spacing w:after="360"/>
      </w:pPr>
      <w:r w:rsidRPr="000517F1">
        <w:t>Please contact the Partner Support Center (PSC) with questions about the documents.  You will find contact information for PSC and each State ED</w:t>
      </w:r>
      <w:r w:rsidRPr="000517F1">
        <w:rPr>
          <w:i/>
        </w:rPr>
        <w:t xml:space="preserve">Facts </w:t>
      </w:r>
      <w:r w:rsidRPr="000517F1">
        <w:t>Coordinator</w:t>
      </w:r>
      <w:r>
        <w:t xml:space="preserve"> on the </w:t>
      </w:r>
      <w:hyperlink r:id="rId19" w:history="1">
        <w:r>
          <w:rPr>
            <w:rStyle w:val="Hyperlink"/>
          </w:rPr>
          <w:t>ED</w:t>
        </w:r>
        <w:r>
          <w:rPr>
            <w:rStyle w:val="Hyperlink"/>
            <w:i/>
            <w:iCs/>
          </w:rPr>
          <w:t>Facts</w:t>
        </w:r>
        <w:r>
          <w:rPr>
            <w:rStyle w:val="Hyperlink"/>
          </w:rPr>
          <w:t xml:space="preserve"> Contact Page</w:t>
        </w:r>
      </w:hyperlink>
      <w:r>
        <w:t>.</w:t>
      </w:r>
    </w:p>
    <w:p w14:paraId="164B61C0" w14:textId="77777777" w:rsidR="0098067D" w:rsidRPr="0098067D" w:rsidRDefault="0098067D" w:rsidP="0098067D">
      <w:r w:rsidRPr="0098067D">
        <w:t xml:space="preserve">Data submitted through the ESS </w:t>
      </w:r>
      <w:r w:rsidR="00FD27A5">
        <w:t>are</w:t>
      </w:r>
      <w:r w:rsidRPr="0098067D">
        <w:t xml:space="preserve"> authorized by an Annual Mandatory Collection of Elementary and Secondary Education Data Through ED</w:t>
      </w:r>
      <w:r w:rsidRPr="0098067D">
        <w:rPr>
          <w:i/>
        </w:rPr>
        <w:t>Facts</w:t>
      </w:r>
      <w:r w:rsidRPr="0098067D">
        <w:t xml:space="preserve"> (OMB </w:t>
      </w:r>
      <w:r w:rsidR="00286724">
        <w:t>1850-0925</w:t>
      </w:r>
      <w:r w:rsidRPr="0098067D">
        <w:t xml:space="preserve">, expires </w:t>
      </w:r>
      <w:r w:rsidR="0042157A">
        <w:t>8/31/2022</w:t>
      </w:r>
      <w:r w:rsidRPr="0098067D">
        <w:t>).  ED</w:t>
      </w:r>
      <w:r w:rsidRPr="0098067D">
        <w:rPr>
          <w:i/>
        </w:rPr>
        <w:t>Facts</w:t>
      </w:r>
      <w:r w:rsidRPr="0098067D">
        <w:t xml:space="preserve"> is a U.S. Department of Education (ED) initiative to govern, acquire, validate, and use high-quality, </w:t>
      </w:r>
      <w:r w:rsidR="0042157A">
        <w:t>pre-</w:t>
      </w:r>
      <w:r w:rsidRPr="0098067D">
        <w:t>kindergarten through grade 12 (</w:t>
      </w:r>
      <w:r w:rsidR="0042157A">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w:t>
      </w:r>
      <w:proofErr w:type="gramStart"/>
      <w:r w:rsidRPr="0098067D">
        <w:t>LEAs</w:t>
      </w:r>
      <w:proofErr w:type="gramEnd"/>
      <w:r w:rsidRPr="0098067D">
        <w:t xml:space="preserve"> and schools, and provides users with the ability to easily analyze and report data. This initiative has significantly reduced the reporting burden for state and local data producers, and has streamlined data collection, </w:t>
      </w:r>
      <w:proofErr w:type="gramStart"/>
      <w:r w:rsidRPr="0098067D">
        <w:t>analysis</w:t>
      </w:r>
      <w:proofErr w:type="gramEnd"/>
      <w:r w:rsidRPr="0098067D">
        <w:t xml:space="preserve"> and reporting functions at the federal, state and local levels.</w:t>
      </w:r>
    </w:p>
    <w:p w14:paraId="64F1AE49" w14:textId="77777777" w:rsidR="007824D3" w:rsidRPr="002A5CA6" w:rsidRDefault="007824D3" w:rsidP="002A5CA6"/>
    <w:bookmarkEnd w:id="0"/>
    <w:p w14:paraId="26B80575"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CB6124C" w14:textId="77777777" w:rsidR="007824D3" w:rsidRDefault="007824D3">
      <w:pPr>
        <w:pStyle w:val="BodyText3"/>
        <w:jc w:val="center"/>
      </w:pPr>
      <w:r>
        <w:rPr>
          <w:b/>
          <w:caps/>
          <w:color w:val="145192"/>
          <w:sz w:val="32"/>
        </w:rPr>
        <w:lastRenderedPageBreak/>
        <w:t>Contents</w:t>
      </w:r>
    </w:p>
    <w:p w14:paraId="6FE8E1AC" w14:textId="77777777" w:rsidR="007824D3" w:rsidRDefault="007824D3"/>
    <w:p w14:paraId="442F7C52" w14:textId="352EB206" w:rsidR="00480B80"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1586353" w:history="1">
        <w:r w:rsidR="00480B80" w:rsidRPr="00B06A1C">
          <w:rPr>
            <w:rStyle w:val="Hyperlink"/>
          </w:rPr>
          <w:t>DOCUMENT CONTROL</w:t>
        </w:r>
        <w:r w:rsidR="00480B80">
          <w:rPr>
            <w:webHidden/>
          </w:rPr>
          <w:tab/>
        </w:r>
        <w:r w:rsidR="00480B80">
          <w:rPr>
            <w:webHidden/>
          </w:rPr>
          <w:fldChar w:fldCharType="begin"/>
        </w:r>
        <w:r w:rsidR="00480B80">
          <w:rPr>
            <w:webHidden/>
          </w:rPr>
          <w:instrText xml:space="preserve"> PAGEREF _Toc81586353 \h </w:instrText>
        </w:r>
        <w:r w:rsidR="00480B80">
          <w:rPr>
            <w:webHidden/>
          </w:rPr>
        </w:r>
        <w:r w:rsidR="00480B80">
          <w:rPr>
            <w:webHidden/>
          </w:rPr>
          <w:fldChar w:fldCharType="separate"/>
        </w:r>
        <w:r w:rsidR="00480B80">
          <w:rPr>
            <w:webHidden/>
          </w:rPr>
          <w:t>ii</w:t>
        </w:r>
        <w:r w:rsidR="00480B80">
          <w:rPr>
            <w:webHidden/>
          </w:rPr>
          <w:fldChar w:fldCharType="end"/>
        </w:r>
      </w:hyperlink>
    </w:p>
    <w:p w14:paraId="6CC1346C" w14:textId="03275C6F" w:rsidR="00480B80" w:rsidRDefault="00480B80">
      <w:pPr>
        <w:pStyle w:val="TOC1"/>
        <w:rPr>
          <w:rFonts w:asciiTheme="minorHAnsi" w:eastAsiaTheme="minorEastAsia" w:hAnsiTheme="minorHAnsi" w:cstheme="minorBidi"/>
          <w:b w:val="0"/>
          <w:color w:val="auto"/>
          <w:sz w:val="22"/>
          <w:szCs w:val="22"/>
        </w:rPr>
      </w:pPr>
      <w:hyperlink w:anchor="_Toc81586354" w:history="1">
        <w:r w:rsidRPr="00B06A1C">
          <w:rPr>
            <w:rStyle w:val="Hyperlink"/>
          </w:rPr>
          <w:t>PREFACE</w:t>
        </w:r>
        <w:r>
          <w:rPr>
            <w:webHidden/>
          </w:rPr>
          <w:tab/>
        </w:r>
        <w:r>
          <w:rPr>
            <w:webHidden/>
          </w:rPr>
          <w:fldChar w:fldCharType="begin"/>
        </w:r>
        <w:r>
          <w:rPr>
            <w:webHidden/>
          </w:rPr>
          <w:instrText xml:space="preserve"> PAGEREF _Toc81586354 \h </w:instrText>
        </w:r>
        <w:r>
          <w:rPr>
            <w:webHidden/>
          </w:rPr>
        </w:r>
        <w:r>
          <w:rPr>
            <w:webHidden/>
          </w:rPr>
          <w:fldChar w:fldCharType="separate"/>
        </w:r>
        <w:r>
          <w:rPr>
            <w:webHidden/>
          </w:rPr>
          <w:t>iii</w:t>
        </w:r>
        <w:r>
          <w:rPr>
            <w:webHidden/>
          </w:rPr>
          <w:fldChar w:fldCharType="end"/>
        </w:r>
      </w:hyperlink>
    </w:p>
    <w:p w14:paraId="4B04FCE2" w14:textId="4C0AA114" w:rsidR="00480B80" w:rsidRDefault="00480B80">
      <w:pPr>
        <w:pStyle w:val="TOC1"/>
        <w:rPr>
          <w:rFonts w:asciiTheme="minorHAnsi" w:eastAsiaTheme="minorEastAsia" w:hAnsiTheme="minorHAnsi" w:cstheme="minorBidi"/>
          <w:b w:val="0"/>
          <w:color w:val="auto"/>
          <w:sz w:val="22"/>
          <w:szCs w:val="22"/>
        </w:rPr>
      </w:pPr>
      <w:hyperlink w:anchor="_Toc81586355" w:history="1">
        <w:r w:rsidRPr="00B06A1C">
          <w:rPr>
            <w:rStyle w:val="Hyperlink"/>
          </w:rPr>
          <w:t>1.0</w:t>
        </w:r>
        <w:r>
          <w:rPr>
            <w:rFonts w:asciiTheme="minorHAnsi" w:eastAsiaTheme="minorEastAsia" w:hAnsiTheme="minorHAnsi" w:cstheme="minorBidi"/>
            <w:b w:val="0"/>
            <w:color w:val="auto"/>
            <w:sz w:val="22"/>
            <w:szCs w:val="22"/>
          </w:rPr>
          <w:tab/>
        </w:r>
        <w:r w:rsidRPr="00B06A1C">
          <w:rPr>
            <w:rStyle w:val="Hyperlink"/>
          </w:rPr>
          <w:t>PURPOSE</w:t>
        </w:r>
        <w:r>
          <w:rPr>
            <w:webHidden/>
          </w:rPr>
          <w:tab/>
        </w:r>
        <w:r>
          <w:rPr>
            <w:webHidden/>
          </w:rPr>
          <w:fldChar w:fldCharType="begin"/>
        </w:r>
        <w:r>
          <w:rPr>
            <w:webHidden/>
          </w:rPr>
          <w:instrText xml:space="preserve"> PAGEREF _Toc81586355 \h </w:instrText>
        </w:r>
        <w:r>
          <w:rPr>
            <w:webHidden/>
          </w:rPr>
        </w:r>
        <w:r>
          <w:rPr>
            <w:webHidden/>
          </w:rPr>
          <w:fldChar w:fldCharType="separate"/>
        </w:r>
        <w:r>
          <w:rPr>
            <w:webHidden/>
          </w:rPr>
          <w:t>1</w:t>
        </w:r>
        <w:r>
          <w:rPr>
            <w:webHidden/>
          </w:rPr>
          <w:fldChar w:fldCharType="end"/>
        </w:r>
      </w:hyperlink>
    </w:p>
    <w:p w14:paraId="19664870" w14:textId="48200ED2" w:rsidR="00480B80" w:rsidRDefault="00480B80">
      <w:pPr>
        <w:pStyle w:val="TOC1"/>
        <w:rPr>
          <w:rFonts w:asciiTheme="minorHAnsi" w:eastAsiaTheme="minorEastAsia" w:hAnsiTheme="minorHAnsi" w:cstheme="minorBidi"/>
          <w:b w:val="0"/>
          <w:color w:val="auto"/>
          <w:sz w:val="22"/>
          <w:szCs w:val="22"/>
        </w:rPr>
      </w:pPr>
      <w:hyperlink w:anchor="_Toc81586356" w:history="1">
        <w:r w:rsidRPr="00B06A1C">
          <w:rPr>
            <w:rStyle w:val="Hyperlink"/>
          </w:rPr>
          <w:t>2.0</w:t>
        </w:r>
        <w:r>
          <w:rPr>
            <w:rFonts w:asciiTheme="minorHAnsi" w:eastAsiaTheme="minorEastAsia" w:hAnsiTheme="minorHAnsi" w:cstheme="minorBidi"/>
            <w:b w:val="0"/>
            <w:color w:val="auto"/>
            <w:sz w:val="22"/>
            <w:szCs w:val="22"/>
          </w:rPr>
          <w:tab/>
        </w:r>
        <w:r w:rsidRPr="00B06A1C">
          <w:rPr>
            <w:rStyle w:val="Hyperlink"/>
          </w:rPr>
          <w:t>GUIDANCE FOR SUBMITTING THIS FILE</w:t>
        </w:r>
        <w:r>
          <w:rPr>
            <w:webHidden/>
          </w:rPr>
          <w:tab/>
        </w:r>
        <w:r>
          <w:rPr>
            <w:webHidden/>
          </w:rPr>
          <w:fldChar w:fldCharType="begin"/>
        </w:r>
        <w:r>
          <w:rPr>
            <w:webHidden/>
          </w:rPr>
          <w:instrText xml:space="preserve"> PAGEREF _Toc81586356 \h </w:instrText>
        </w:r>
        <w:r>
          <w:rPr>
            <w:webHidden/>
          </w:rPr>
        </w:r>
        <w:r>
          <w:rPr>
            <w:webHidden/>
          </w:rPr>
          <w:fldChar w:fldCharType="separate"/>
        </w:r>
        <w:r>
          <w:rPr>
            <w:webHidden/>
          </w:rPr>
          <w:t>1</w:t>
        </w:r>
        <w:r>
          <w:rPr>
            <w:webHidden/>
          </w:rPr>
          <w:fldChar w:fldCharType="end"/>
        </w:r>
      </w:hyperlink>
    </w:p>
    <w:p w14:paraId="03F5BE78" w14:textId="6EB60ACC" w:rsidR="00480B80" w:rsidRDefault="00480B80">
      <w:pPr>
        <w:pStyle w:val="TOC2"/>
        <w:rPr>
          <w:rFonts w:asciiTheme="minorHAnsi" w:eastAsiaTheme="minorEastAsia" w:hAnsiTheme="minorHAnsi" w:cstheme="minorBidi"/>
          <w:sz w:val="22"/>
          <w:szCs w:val="22"/>
        </w:rPr>
      </w:pPr>
      <w:hyperlink w:anchor="_Toc81586357" w:history="1">
        <w:r w:rsidRPr="00B06A1C">
          <w:rPr>
            <w:rStyle w:val="Hyperlink"/>
          </w:rPr>
          <w:t>2.1</w:t>
        </w:r>
        <w:r>
          <w:rPr>
            <w:rFonts w:asciiTheme="minorHAnsi" w:eastAsiaTheme="minorEastAsia" w:hAnsiTheme="minorHAnsi" w:cstheme="minorBidi"/>
            <w:sz w:val="22"/>
            <w:szCs w:val="22"/>
          </w:rPr>
          <w:tab/>
        </w:r>
        <w:r w:rsidRPr="00B06A1C">
          <w:rPr>
            <w:rStyle w:val="Hyperlink"/>
          </w:rPr>
          <w:t>Changes from the SY 2020-21 File Specifications</w:t>
        </w:r>
        <w:r>
          <w:rPr>
            <w:webHidden/>
          </w:rPr>
          <w:tab/>
        </w:r>
        <w:r>
          <w:rPr>
            <w:webHidden/>
          </w:rPr>
          <w:fldChar w:fldCharType="begin"/>
        </w:r>
        <w:r>
          <w:rPr>
            <w:webHidden/>
          </w:rPr>
          <w:instrText xml:space="preserve"> PAGEREF _Toc81586357 \h </w:instrText>
        </w:r>
        <w:r>
          <w:rPr>
            <w:webHidden/>
          </w:rPr>
        </w:r>
        <w:r>
          <w:rPr>
            <w:webHidden/>
          </w:rPr>
          <w:fldChar w:fldCharType="separate"/>
        </w:r>
        <w:r>
          <w:rPr>
            <w:webHidden/>
          </w:rPr>
          <w:t>1</w:t>
        </w:r>
        <w:r>
          <w:rPr>
            <w:webHidden/>
          </w:rPr>
          <w:fldChar w:fldCharType="end"/>
        </w:r>
      </w:hyperlink>
    </w:p>
    <w:p w14:paraId="0598A38A" w14:textId="49450B61" w:rsidR="00480B80" w:rsidRDefault="00480B80">
      <w:pPr>
        <w:pStyle w:val="TOC2"/>
        <w:rPr>
          <w:rFonts w:asciiTheme="minorHAnsi" w:eastAsiaTheme="minorEastAsia" w:hAnsiTheme="minorHAnsi" w:cstheme="minorBidi"/>
          <w:sz w:val="22"/>
          <w:szCs w:val="22"/>
        </w:rPr>
      </w:pPr>
      <w:hyperlink w:anchor="_Toc81586358" w:history="1">
        <w:r w:rsidRPr="00B06A1C">
          <w:rPr>
            <w:rStyle w:val="Hyperlink"/>
          </w:rPr>
          <w:t>2.2</w:t>
        </w:r>
        <w:r>
          <w:rPr>
            <w:rFonts w:asciiTheme="minorHAnsi" w:eastAsiaTheme="minorEastAsia" w:hAnsiTheme="minorHAnsi" w:cstheme="minorBidi"/>
            <w:sz w:val="22"/>
            <w:szCs w:val="22"/>
          </w:rPr>
          <w:tab/>
        </w:r>
        <w:r w:rsidRPr="00B06A1C">
          <w:rPr>
            <w:rStyle w:val="Hyperlink"/>
          </w:rPr>
          <w:t>Core Requirements for Submitting this File</w:t>
        </w:r>
        <w:r>
          <w:rPr>
            <w:webHidden/>
          </w:rPr>
          <w:tab/>
        </w:r>
        <w:r>
          <w:rPr>
            <w:webHidden/>
          </w:rPr>
          <w:fldChar w:fldCharType="begin"/>
        </w:r>
        <w:r>
          <w:rPr>
            <w:webHidden/>
          </w:rPr>
          <w:instrText xml:space="preserve"> PAGEREF _Toc81586358 \h </w:instrText>
        </w:r>
        <w:r>
          <w:rPr>
            <w:webHidden/>
          </w:rPr>
        </w:r>
        <w:r>
          <w:rPr>
            <w:webHidden/>
          </w:rPr>
          <w:fldChar w:fldCharType="separate"/>
        </w:r>
        <w:r>
          <w:rPr>
            <w:webHidden/>
          </w:rPr>
          <w:t>1</w:t>
        </w:r>
        <w:r>
          <w:rPr>
            <w:webHidden/>
          </w:rPr>
          <w:fldChar w:fldCharType="end"/>
        </w:r>
      </w:hyperlink>
    </w:p>
    <w:p w14:paraId="4BC6A379" w14:textId="4B450025" w:rsidR="00480B80" w:rsidRDefault="00480B80">
      <w:pPr>
        <w:pStyle w:val="TOC2"/>
        <w:rPr>
          <w:rFonts w:asciiTheme="minorHAnsi" w:eastAsiaTheme="minorEastAsia" w:hAnsiTheme="minorHAnsi" w:cstheme="minorBidi"/>
          <w:sz w:val="22"/>
          <w:szCs w:val="22"/>
        </w:rPr>
      </w:pPr>
      <w:hyperlink w:anchor="_Toc81586359" w:history="1">
        <w:r w:rsidRPr="00B06A1C">
          <w:rPr>
            <w:rStyle w:val="Hyperlink"/>
          </w:rPr>
          <w:t>2.3</w:t>
        </w:r>
        <w:r>
          <w:rPr>
            <w:rFonts w:asciiTheme="minorHAnsi" w:eastAsiaTheme="minorEastAsia" w:hAnsiTheme="minorHAnsi" w:cstheme="minorBidi"/>
            <w:sz w:val="22"/>
            <w:szCs w:val="22"/>
          </w:rPr>
          <w:tab/>
        </w:r>
        <w:r w:rsidRPr="00B06A1C">
          <w:rPr>
            <w:rStyle w:val="Hyperlink"/>
          </w:rPr>
          <w:t>Required Categories and Totals</w:t>
        </w:r>
        <w:r>
          <w:rPr>
            <w:webHidden/>
          </w:rPr>
          <w:tab/>
        </w:r>
        <w:r>
          <w:rPr>
            <w:webHidden/>
          </w:rPr>
          <w:fldChar w:fldCharType="begin"/>
        </w:r>
        <w:r>
          <w:rPr>
            <w:webHidden/>
          </w:rPr>
          <w:instrText xml:space="preserve"> PAGEREF _Toc81586359 \h </w:instrText>
        </w:r>
        <w:r>
          <w:rPr>
            <w:webHidden/>
          </w:rPr>
        </w:r>
        <w:r>
          <w:rPr>
            <w:webHidden/>
          </w:rPr>
          <w:fldChar w:fldCharType="separate"/>
        </w:r>
        <w:r>
          <w:rPr>
            <w:webHidden/>
          </w:rPr>
          <w:t>2</w:t>
        </w:r>
        <w:r>
          <w:rPr>
            <w:webHidden/>
          </w:rPr>
          <w:fldChar w:fldCharType="end"/>
        </w:r>
      </w:hyperlink>
    </w:p>
    <w:p w14:paraId="1E7A3798" w14:textId="391D6FD9" w:rsidR="00480B80" w:rsidRDefault="00480B80">
      <w:pPr>
        <w:pStyle w:val="TOC2"/>
        <w:rPr>
          <w:rFonts w:asciiTheme="minorHAnsi" w:eastAsiaTheme="minorEastAsia" w:hAnsiTheme="minorHAnsi" w:cstheme="minorBidi"/>
          <w:sz w:val="22"/>
          <w:szCs w:val="22"/>
        </w:rPr>
      </w:pPr>
      <w:hyperlink w:anchor="_Toc81586360" w:history="1">
        <w:r w:rsidRPr="00B06A1C">
          <w:rPr>
            <w:rStyle w:val="Hyperlink"/>
          </w:rPr>
          <w:t>2.4</w:t>
        </w:r>
        <w:r>
          <w:rPr>
            <w:rFonts w:asciiTheme="minorHAnsi" w:eastAsiaTheme="minorEastAsia" w:hAnsiTheme="minorHAnsi" w:cstheme="minorBidi"/>
            <w:sz w:val="22"/>
            <w:szCs w:val="22"/>
          </w:rPr>
          <w:tab/>
        </w:r>
        <w:r w:rsidRPr="00B06A1C">
          <w:rPr>
            <w:rStyle w:val="Hyperlink"/>
          </w:rPr>
          <w:t>Categories and Permitted Values</w:t>
        </w:r>
        <w:r>
          <w:rPr>
            <w:webHidden/>
          </w:rPr>
          <w:tab/>
        </w:r>
        <w:r>
          <w:rPr>
            <w:webHidden/>
          </w:rPr>
          <w:fldChar w:fldCharType="begin"/>
        </w:r>
        <w:r>
          <w:rPr>
            <w:webHidden/>
          </w:rPr>
          <w:instrText xml:space="preserve"> PAGEREF _Toc81586360 \h </w:instrText>
        </w:r>
        <w:r>
          <w:rPr>
            <w:webHidden/>
          </w:rPr>
        </w:r>
        <w:r>
          <w:rPr>
            <w:webHidden/>
          </w:rPr>
          <w:fldChar w:fldCharType="separate"/>
        </w:r>
        <w:r>
          <w:rPr>
            <w:webHidden/>
          </w:rPr>
          <w:t>2</w:t>
        </w:r>
        <w:r>
          <w:rPr>
            <w:webHidden/>
          </w:rPr>
          <w:fldChar w:fldCharType="end"/>
        </w:r>
      </w:hyperlink>
    </w:p>
    <w:p w14:paraId="51B38581" w14:textId="2D816A3F" w:rsidR="00480B80" w:rsidRDefault="00480B80">
      <w:pPr>
        <w:pStyle w:val="TOC2"/>
        <w:rPr>
          <w:rFonts w:asciiTheme="minorHAnsi" w:eastAsiaTheme="minorEastAsia" w:hAnsiTheme="minorHAnsi" w:cstheme="minorBidi"/>
          <w:sz w:val="22"/>
          <w:szCs w:val="22"/>
        </w:rPr>
      </w:pPr>
      <w:hyperlink w:anchor="_Toc81586361" w:history="1">
        <w:r w:rsidRPr="00B06A1C">
          <w:rPr>
            <w:rStyle w:val="Hyperlink"/>
          </w:rPr>
          <w:t>2.5</w:t>
        </w:r>
        <w:r>
          <w:rPr>
            <w:rFonts w:asciiTheme="minorHAnsi" w:eastAsiaTheme="minorEastAsia" w:hAnsiTheme="minorHAnsi" w:cstheme="minorBidi"/>
            <w:sz w:val="22"/>
            <w:szCs w:val="22"/>
          </w:rPr>
          <w:tab/>
        </w:r>
        <w:r w:rsidRPr="00B06A1C">
          <w:rPr>
            <w:rStyle w:val="Hyperlink"/>
          </w:rPr>
          <w:t>Data Reporting Guidelines</w:t>
        </w:r>
        <w:r>
          <w:rPr>
            <w:webHidden/>
          </w:rPr>
          <w:tab/>
        </w:r>
        <w:r>
          <w:rPr>
            <w:webHidden/>
          </w:rPr>
          <w:fldChar w:fldCharType="begin"/>
        </w:r>
        <w:r>
          <w:rPr>
            <w:webHidden/>
          </w:rPr>
          <w:instrText xml:space="preserve"> PAGEREF _Toc81586361 \h </w:instrText>
        </w:r>
        <w:r>
          <w:rPr>
            <w:webHidden/>
          </w:rPr>
        </w:r>
        <w:r>
          <w:rPr>
            <w:webHidden/>
          </w:rPr>
          <w:fldChar w:fldCharType="separate"/>
        </w:r>
        <w:r>
          <w:rPr>
            <w:webHidden/>
          </w:rPr>
          <w:t>3</w:t>
        </w:r>
        <w:r>
          <w:rPr>
            <w:webHidden/>
          </w:rPr>
          <w:fldChar w:fldCharType="end"/>
        </w:r>
      </w:hyperlink>
    </w:p>
    <w:p w14:paraId="6F15840C" w14:textId="6FA7EA15" w:rsidR="00480B80" w:rsidRDefault="00480B80">
      <w:pPr>
        <w:pStyle w:val="TOC2"/>
        <w:rPr>
          <w:rFonts w:asciiTheme="minorHAnsi" w:eastAsiaTheme="minorEastAsia" w:hAnsiTheme="minorHAnsi" w:cstheme="minorBidi"/>
          <w:sz w:val="22"/>
          <w:szCs w:val="22"/>
        </w:rPr>
      </w:pPr>
      <w:hyperlink w:anchor="_Toc81586362" w:history="1">
        <w:r w:rsidRPr="00B06A1C">
          <w:rPr>
            <w:rStyle w:val="Hyperlink"/>
          </w:rPr>
          <w:t>2.6</w:t>
        </w:r>
        <w:r>
          <w:rPr>
            <w:rFonts w:asciiTheme="minorHAnsi" w:eastAsiaTheme="minorEastAsia" w:hAnsiTheme="minorHAnsi" w:cstheme="minorBidi"/>
            <w:sz w:val="22"/>
            <w:szCs w:val="22"/>
          </w:rPr>
          <w:tab/>
        </w:r>
        <w:r w:rsidRPr="00B06A1C">
          <w:rPr>
            <w:rStyle w:val="Hyperlink"/>
          </w:rPr>
          <w:t>Definitions</w:t>
        </w:r>
        <w:r>
          <w:rPr>
            <w:webHidden/>
          </w:rPr>
          <w:tab/>
        </w:r>
        <w:r>
          <w:rPr>
            <w:webHidden/>
          </w:rPr>
          <w:fldChar w:fldCharType="begin"/>
        </w:r>
        <w:r>
          <w:rPr>
            <w:webHidden/>
          </w:rPr>
          <w:instrText xml:space="preserve"> PAGEREF _Toc81586362 \h </w:instrText>
        </w:r>
        <w:r>
          <w:rPr>
            <w:webHidden/>
          </w:rPr>
        </w:r>
        <w:r>
          <w:rPr>
            <w:webHidden/>
          </w:rPr>
          <w:fldChar w:fldCharType="separate"/>
        </w:r>
        <w:r>
          <w:rPr>
            <w:webHidden/>
          </w:rPr>
          <w:t>3</w:t>
        </w:r>
        <w:r>
          <w:rPr>
            <w:webHidden/>
          </w:rPr>
          <w:fldChar w:fldCharType="end"/>
        </w:r>
      </w:hyperlink>
    </w:p>
    <w:p w14:paraId="2777A690" w14:textId="6C5BE232" w:rsidR="00480B80" w:rsidRDefault="00480B80">
      <w:pPr>
        <w:pStyle w:val="TOC1"/>
        <w:rPr>
          <w:rFonts w:asciiTheme="minorHAnsi" w:eastAsiaTheme="minorEastAsia" w:hAnsiTheme="minorHAnsi" w:cstheme="minorBidi"/>
          <w:b w:val="0"/>
          <w:color w:val="auto"/>
          <w:sz w:val="22"/>
          <w:szCs w:val="22"/>
        </w:rPr>
      </w:pPr>
      <w:hyperlink w:anchor="_Toc81586363" w:history="1">
        <w:r w:rsidRPr="00B06A1C">
          <w:rPr>
            <w:rStyle w:val="Hyperlink"/>
          </w:rPr>
          <w:t>3.0</w:t>
        </w:r>
        <w:r>
          <w:rPr>
            <w:rFonts w:asciiTheme="minorHAnsi" w:eastAsiaTheme="minorEastAsia" w:hAnsiTheme="minorHAnsi" w:cstheme="minorBidi"/>
            <w:b w:val="0"/>
            <w:color w:val="auto"/>
            <w:sz w:val="22"/>
            <w:szCs w:val="22"/>
          </w:rPr>
          <w:tab/>
        </w:r>
        <w:r w:rsidRPr="00B06A1C">
          <w:rPr>
            <w:rStyle w:val="Hyperlink"/>
          </w:rPr>
          <w:t>FILE NAMING CONVENTION</w:t>
        </w:r>
        <w:r>
          <w:rPr>
            <w:webHidden/>
          </w:rPr>
          <w:tab/>
        </w:r>
        <w:r>
          <w:rPr>
            <w:webHidden/>
          </w:rPr>
          <w:fldChar w:fldCharType="begin"/>
        </w:r>
        <w:r>
          <w:rPr>
            <w:webHidden/>
          </w:rPr>
          <w:instrText xml:space="preserve"> PAGEREF _Toc81586363 \h </w:instrText>
        </w:r>
        <w:r>
          <w:rPr>
            <w:webHidden/>
          </w:rPr>
        </w:r>
        <w:r>
          <w:rPr>
            <w:webHidden/>
          </w:rPr>
          <w:fldChar w:fldCharType="separate"/>
        </w:r>
        <w:r>
          <w:rPr>
            <w:webHidden/>
          </w:rPr>
          <w:t>5</w:t>
        </w:r>
        <w:r>
          <w:rPr>
            <w:webHidden/>
          </w:rPr>
          <w:fldChar w:fldCharType="end"/>
        </w:r>
      </w:hyperlink>
    </w:p>
    <w:p w14:paraId="343DB2DD" w14:textId="2D571F9F" w:rsidR="00480B80" w:rsidRDefault="00480B80">
      <w:pPr>
        <w:pStyle w:val="TOC1"/>
        <w:rPr>
          <w:rFonts w:asciiTheme="minorHAnsi" w:eastAsiaTheme="minorEastAsia" w:hAnsiTheme="minorHAnsi" w:cstheme="minorBidi"/>
          <w:b w:val="0"/>
          <w:color w:val="auto"/>
          <w:sz w:val="22"/>
          <w:szCs w:val="22"/>
        </w:rPr>
      </w:pPr>
      <w:hyperlink w:anchor="_Toc81586364" w:history="1">
        <w:r w:rsidRPr="00B06A1C">
          <w:rPr>
            <w:rStyle w:val="Hyperlink"/>
          </w:rPr>
          <w:t>4.0</w:t>
        </w:r>
        <w:r>
          <w:rPr>
            <w:rFonts w:asciiTheme="minorHAnsi" w:eastAsiaTheme="minorEastAsia" w:hAnsiTheme="minorHAnsi" w:cstheme="minorBidi"/>
            <w:b w:val="0"/>
            <w:color w:val="auto"/>
            <w:sz w:val="22"/>
            <w:szCs w:val="22"/>
          </w:rPr>
          <w:tab/>
        </w:r>
        <w:r w:rsidRPr="00B06A1C">
          <w:rPr>
            <w:rStyle w:val="Hyperlink"/>
          </w:rPr>
          <w:t>FIXED OR DELIMITED FILES</w:t>
        </w:r>
        <w:r>
          <w:rPr>
            <w:webHidden/>
          </w:rPr>
          <w:tab/>
        </w:r>
        <w:r>
          <w:rPr>
            <w:webHidden/>
          </w:rPr>
          <w:fldChar w:fldCharType="begin"/>
        </w:r>
        <w:r>
          <w:rPr>
            <w:webHidden/>
          </w:rPr>
          <w:instrText xml:space="preserve"> PAGEREF _Toc81586364 \h </w:instrText>
        </w:r>
        <w:r>
          <w:rPr>
            <w:webHidden/>
          </w:rPr>
        </w:r>
        <w:r>
          <w:rPr>
            <w:webHidden/>
          </w:rPr>
          <w:fldChar w:fldCharType="separate"/>
        </w:r>
        <w:r>
          <w:rPr>
            <w:webHidden/>
          </w:rPr>
          <w:t>6</w:t>
        </w:r>
        <w:r>
          <w:rPr>
            <w:webHidden/>
          </w:rPr>
          <w:fldChar w:fldCharType="end"/>
        </w:r>
      </w:hyperlink>
    </w:p>
    <w:p w14:paraId="3E0385E0" w14:textId="379F2143" w:rsidR="00480B80" w:rsidRDefault="00480B80">
      <w:pPr>
        <w:pStyle w:val="TOC2"/>
        <w:rPr>
          <w:rFonts w:asciiTheme="minorHAnsi" w:eastAsiaTheme="minorEastAsia" w:hAnsiTheme="minorHAnsi" w:cstheme="minorBidi"/>
          <w:sz w:val="22"/>
          <w:szCs w:val="22"/>
        </w:rPr>
      </w:pPr>
      <w:hyperlink w:anchor="_Toc81586365" w:history="1">
        <w:r w:rsidRPr="00B06A1C">
          <w:rPr>
            <w:rStyle w:val="Hyperlink"/>
          </w:rPr>
          <w:t>4.1</w:t>
        </w:r>
        <w:r>
          <w:rPr>
            <w:rFonts w:asciiTheme="minorHAnsi" w:eastAsiaTheme="minorEastAsia" w:hAnsiTheme="minorHAnsi" w:cstheme="minorBidi"/>
            <w:sz w:val="22"/>
            <w:szCs w:val="22"/>
          </w:rPr>
          <w:tab/>
        </w:r>
        <w:r w:rsidRPr="00B06A1C">
          <w:rPr>
            <w:rStyle w:val="Hyperlink"/>
          </w:rPr>
          <w:t>Header Record Definition</w:t>
        </w:r>
        <w:r>
          <w:rPr>
            <w:webHidden/>
          </w:rPr>
          <w:tab/>
        </w:r>
        <w:r>
          <w:rPr>
            <w:webHidden/>
          </w:rPr>
          <w:fldChar w:fldCharType="begin"/>
        </w:r>
        <w:r>
          <w:rPr>
            <w:webHidden/>
          </w:rPr>
          <w:instrText xml:space="preserve"> PAGEREF _Toc81586365 \h </w:instrText>
        </w:r>
        <w:r>
          <w:rPr>
            <w:webHidden/>
          </w:rPr>
        </w:r>
        <w:r>
          <w:rPr>
            <w:webHidden/>
          </w:rPr>
          <w:fldChar w:fldCharType="separate"/>
        </w:r>
        <w:r>
          <w:rPr>
            <w:webHidden/>
          </w:rPr>
          <w:t>6</w:t>
        </w:r>
        <w:r>
          <w:rPr>
            <w:webHidden/>
          </w:rPr>
          <w:fldChar w:fldCharType="end"/>
        </w:r>
      </w:hyperlink>
    </w:p>
    <w:p w14:paraId="2833C80E" w14:textId="56581DCC" w:rsidR="00480B80" w:rsidRDefault="00480B80">
      <w:pPr>
        <w:pStyle w:val="TOC2"/>
        <w:rPr>
          <w:rFonts w:asciiTheme="minorHAnsi" w:eastAsiaTheme="minorEastAsia" w:hAnsiTheme="minorHAnsi" w:cstheme="minorBidi"/>
          <w:sz w:val="22"/>
          <w:szCs w:val="22"/>
        </w:rPr>
      </w:pPr>
      <w:hyperlink w:anchor="_Toc81586366" w:history="1">
        <w:r w:rsidRPr="00B06A1C">
          <w:rPr>
            <w:rStyle w:val="Hyperlink"/>
          </w:rPr>
          <w:t>4.2</w:t>
        </w:r>
        <w:r>
          <w:rPr>
            <w:rFonts w:asciiTheme="minorHAnsi" w:eastAsiaTheme="minorEastAsia" w:hAnsiTheme="minorHAnsi" w:cstheme="minorBidi"/>
            <w:sz w:val="22"/>
            <w:szCs w:val="22"/>
          </w:rPr>
          <w:tab/>
        </w:r>
        <w:r w:rsidRPr="00B06A1C">
          <w:rPr>
            <w:rStyle w:val="Hyperlink"/>
          </w:rPr>
          <w:t>Data Record Definition</w:t>
        </w:r>
        <w:r>
          <w:rPr>
            <w:webHidden/>
          </w:rPr>
          <w:tab/>
        </w:r>
        <w:r>
          <w:rPr>
            <w:webHidden/>
          </w:rPr>
          <w:fldChar w:fldCharType="begin"/>
        </w:r>
        <w:r>
          <w:rPr>
            <w:webHidden/>
          </w:rPr>
          <w:instrText xml:space="preserve"> PAGEREF _Toc81586366 \h </w:instrText>
        </w:r>
        <w:r>
          <w:rPr>
            <w:webHidden/>
          </w:rPr>
        </w:r>
        <w:r>
          <w:rPr>
            <w:webHidden/>
          </w:rPr>
          <w:fldChar w:fldCharType="separate"/>
        </w:r>
        <w:r>
          <w:rPr>
            <w:webHidden/>
          </w:rPr>
          <w:t>7</w:t>
        </w:r>
        <w:r>
          <w:rPr>
            <w:webHidden/>
          </w:rPr>
          <w:fldChar w:fldCharType="end"/>
        </w:r>
      </w:hyperlink>
    </w:p>
    <w:p w14:paraId="36F6064E" w14:textId="658E8738" w:rsidR="007824D3" w:rsidRDefault="007824D3">
      <w:pPr>
        <w:pStyle w:val="TOC1"/>
      </w:pPr>
      <w:r>
        <w:rPr>
          <w:noProof w:val="0"/>
        </w:rPr>
        <w:fldChar w:fldCharType="end"/>
      </w:r>
    </w:p>
    <w:p w14:paraId="175CABE4" w14:textId="77777777" w:rsidR="007824D3" w:rsidRDefault="007824D3"/>
    <w:p w14:paraId="593AFD3A"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47118B23"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07139B3B" w14:textId="77777777" w:rsidR="007824D3" w:rsidRDefault="007824D3">
      <w:pPr>
        <w:pStyle w:val="Heading1"/>
      </w:pPr>
      <w:bookmarkStart w:id="18" w:name="_Toc525111985"/>
      <w:bookmarkStart w:id="19" w:name="_Toc81586355"/>
      <w:r>
        <w:lastRenderedPageBreak/>
        <w:t>PURPOSE</w:t>
      </w:r>
      <w:bookmarkEnd w:id="17"/>
      <w:bookmarkEnd w:id="18"/>
      <w:bookmarkEnd w:id="19"/>
    </w:p>
    <w:p w14:paraId="1636CDEC" w14:textId="77777777" w:rsidR="006C6EEB" w:rsidRDefault="007824D3">
      <w:r>
        <w:t>This document contains instructions for building files to submit ED</w:t>
      </w:r>
      <w:r>
        <w:rPr>
          <w:i/>
        </w:rPr>
        <w:t xml:space="preserve">Facts </w:t>
      </w:r>
      <w:r>
        <w:t xml:space="preserve">Data Group 422: Title III </w:t>
      </w:r>
      <w:proofErr w:type="gramStart"/>
      <w:r>
        <w:t>teachers</w:t>
      </w:r>
      <w:proofErr w:type="gramEnd"/>
      <w:r>
        <w:t xml:space="preserve"> table. The definition for this data group is: </w:t>
      </w:r>
    </w:p>
    <w:p w14:paraId="4F86A602" w14:textId="77777777" w:rsidR="00B01420" w:rsidRDefault="00B01420" w:rsidP="003D6491">
      <w:pPr>
        <w:ind w:left="720"/>
      </w:pPr>
    </w:p>
    <w:p w14:paraId="7B9B7B4E" w14:textId="77777777" w:rsidR="00946B11" w:rsidRPr="00A32B09" w:rsidRDefault="00772CC3" w:rsidP="00772CC3">
      <w:pPr>
        <w:ind w:left="720"/>
      </w:pPr>
      <w:r>
        <w:t>The unduplicated headcount of teachers who taught in language instruction educational programs designed for English learners supported with Title III of ESEA, as amended by ESSA, funds.</w:t>
      </w:r>
    </w:p>
    <w:p w14:paraId="16D664B6" w14:textId="77777777" w:rsidR="006C6EEB" w:rsidRDefault="007824D3">
      <w:r>
        <w:t xml:space="preserve"> </w:t>
      </w:r>
    </w:p>
    <w:p w14:paraId="39E259E2" w14:textId="77777777" w:rsidR="00A32B09" w:rsidRDefault="00A32B09" w:rsidP="00A32B09">
      <w:r>
        <w:t>The data collected using this file specification are used to monitor and report performance on programs and activities supported by Title III of the Elementary and Secondary Education Act</w:t>
      </w:r>
      <w:r w:rsidR="00CF44DF">
        <w:t xml:space="preserve"> of 1965</w:t>
      </w:r>
      <w:r>
        <w:t xml:space="preserve"> (ESEA), as amended</w:t>
      </w:r>
      <w:r w:rsidR="00CF44DF">
        <w:t xml:space="preserve"> </w:t>
      </w:r>
      <w:r w:rsidR="00CF44DF" w:rsidRPr="001A71EE">
        <w:t xml:space="preserve">by </w:t>
      </w:r>
      <w:proofErr w:type="gramStart"/>
      <w:r w:rsidR="00CF44DF" w:rsidRPr="001A71EE">
        <w:t>the Every</w:t>
      </w:r>
      <w:proofErr w:type="gramEnd"/>
      <w:r w:rsidR="00CF44DF" w:rsidRPr="001A71EE">
        <w:t xml:space="preserve"> Student Succeeds Act (ESSA)</w:t>
      </w:r>
      <w:r>
        <w:t xml:space="preserve">.  </w:t>
      </w:r>
    </w:p>
    <w:p w14:paraId="3B9EFCAF" w14:textId="77777777" w:rsidR="006F4002" w:rsidRDefault="006F4002" w:rsidP="00A32B09"/>
    <w:p w14:paraId="5D508749" w14:textId="77777777" w:rsidR="006F4002" w:rsidRDefault="006F4002" w:rsidP="00A32B09">
      <w:r>
        <w:t>The ED data stewarding office/s for this file: OESE</w:t>
      </w:r>
    </w:p>
    <w:p w14:paraId="7562E0D2" w14:textId="77777777" w:rsidR="00FE0630" w:rsidRDefault="00FE0630" w:rsidP="00A32B09"/>
    <w:p w14:paraId="6D57C84E" w14:textId="77777777" w:rsidR="00036C8A" w:rsidRDefault="00036C8A" w:rsidP="00036C8A">
      <w:pPr>
        <w:pStyle w:val="Heading1"/>
      </w:pPr>
      <w:bookmarkStart w:id="20" w:name="_Toc525111986"/>
      <w:bookmarkStart w:id="21" w:name="_Toc81586356"/>
      <w:r>
        <w:t>GUIDANCE FOR SUBMITTING THIS FILE</w:t>
      </w:r>
      <w:bookmarkEnd w:id="20"/>
      <w:bookmarkEnd w:id="21"/>
    </w:p>
    <w:p w14:paraId="5BAC4774" w14:textId="77777777" w:rsidR="00FE0630" w:rsidRDefault="00505A19" w:rsidP="00036C8A">
      <w:r>
        <w:t>This section contains changes from the previous school year, core requirements for submitting this file, required categories and totals, and general guidance.</w:t>
      </w:r>
    </w:p>
    <w:p w14:paraId="7B3E155D" w14:textId="77777777" w:rsidR="00253F3D" w:rsidRDefault="00253F3D" w:rsidP="00036C8A"/>
    <w:p w14:paraId="17C68407" w14:textId="50A1129F" w:rsidR="007824D3" w:rsidRDefault="00543205" w:rsidP="003D6491">
      <w:pPr>
        <w:pStyle w:val="Heading2"/>
      </w:pPr>
      <w:bookmarkStart w:id="22" w:name="_Toc131242415"/>
      <w:bookmarkStart w:id="23" w:name="_Toc525111987"/>
      <w:bookmarkStart w:id="24" w:name="_Toc81586357"/>
      <w:r>
        <w:t>Changes from the SY 2020-21 File Specifications</w:t>
      </w:r>
      <w:bookmarkEnd w:id="22"/>
      <w:bookmarkEnd w:id="23"/>
      <w:bookmarkEnd w:id="24"/>
    </w:p>
    <w:p w14:paraId="35C3C21B" w14:textId="099B8A7A" w:rsidR="00FE0630" w:rsidRDefault="00B6324A" w:rsidP="00367CC9">
      <w:bookmarkStart w:id="25" w:name="_Toc131242416"/>
      <w:r>
        <w:t>Other than any editorial changes listed in the document history on page ii, there have been no changes to this file specification.</w:t>
      </w:r>
    </w:p>
    <w:p w14:paraId="538B3F5F" w14:textId="77777777" w:rsidR="00F8090B" w:rsidRDefault="00F8090B" w:rsidP="00367CC9"/>
    <w:p w14:paraId="31FA5D2D" w14:textId="77777777" w:rsidR="007824D3" w:rsidRDefault="002C72C5" w:rsidP="003D6491">
      <w:pPr>
        <w:pStyle w:val="Heading2"/>
      </w:pPr>
      <w:bookmarkStart w:id="26" w:name="_Toc20400521"/>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525111988"/>
      <w:bookmarkStart w:id="48" w:name="_Toc8158635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 xml:space="preserve">Core </w:t>
      </w:r>
      <w:r w:rsidR="007824D3">
        <w:t xml:space="preserve">Requirements for Submitting this </w:t>
      </w:r>
      <w:bookmarkEnd w:id="25"/>
      <w:r w:rsidR="00036C8A">
        <w:t>File</w:t>
      </w:r>
      <w:bookmarkEnd w:id="47"/>
      <w:bookmarkEnd w:id="48"/>
    </w:p>
    <w:p w14:paraId="6CD5593E"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4FCD8DD1" w14:textId="77777777" w:rsidR="0050597A" w:rsidRDefault="0050597A" w:rsidP="00371776"/>
    <w:p w14:paraId="1BC67327"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333"/>
        <w:gridCol w:w="2333"/>
        <w:gridCol w:w="2333"/>
        <w:gridCol w:w="2331"/>
      </w:tblGrid>
      <w:tr w:rsidR="00371776" w:rsidRPr="00A3356E" w14:paraId="53F15C7E" w14:textId="77777777" w:rsidTr="00FE0630">
        <w:trPr>
          <w:cantSplit/>
          <w:tblHeader/>
        </w:trPr>
        <w:tc>
          <w:tcPr>
            <w:tcW w:w="2340" w:type="dxa"/>
            <w:tcBorders>
              <w:top w:val="double" w:sz="4" w:space="0" w:color="145192"/>
              <w:bottom w:val="double" w:sz="4" w:space="0" w:color="145192"/>
              <w:right w:val="double" w:sz="4" w:space="0" w:color="145192"/>
            </w:tcBorders>
            <w:shd w:val="clear" w:color="auto" w:fill="145192"/>
          </w:tcPr>
          <w:p w14:paraId="273C6C0C"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409C9C5"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168E7A5D"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72F8F58F"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BD005D" w:rsidRPr="00A3356E" w14:paraId="535CCECC" w14:textId="77777777" w:rsidTr="00FE0630">
        <w:trPr>
          <w:cantSplit/>
        </w:trPr>
        <w:tc>
          <w:tcPr>
            <w:tcW w:w="2340" w:type="dxa"/>
            <w:tcBorders>
              <w:top w:val="double" w:sz="4" w:space="0" w:color="145192"/>
            </w:tcBorders>
          </w:tcPr>
          <w:p w14:paraId="6D763D30" w14:textId="77777777" w:rsidR="00BD005D" w:rsidRPr="00F96A58" w:rsidRDefault="00BD005D" w:rsidP="00FE0630">
            <w:pPr>
              <w:rPr>
                <w:rFonts w:ascii="Arial Narrow" w:hAnsi="Arial Narrow"/>
              </w:rPr>
            </w:pPr>
            <w:r w:rsidRPr="00F96A58">
              <w:rPr>
                <w:rFonts w:ascii="Arial Narrow" w:hAnsi="Arial Narrow"/>
              </w:rPr>
              <w:t>Reporting Period</w:t>
            </w:r>
          </w:p>
        </w:tc>
        <w:tc>
          <w:tcPr>
            <w:tcW w:w="2340" w:type="dxa"/>
            <w:tcBorders>
              <w:top w:val="double" w:sz="4" w:space="0" w:color="145192"/>
            </w:tcBorders>
          </w:tcPr>
          <w:p w14:paraId="6C165E75" w14:textId="77777777" w:rsidR="00BD005D" w:rsidRPr="00F96A58" w:rsidRDefault="00BD005D" w:rsidP="00FE0630">
            <w:pPr>
              <w:rPr>
                <w:rFonts w:ascii="Arial Narrow" w:hAnsi="Arial Narrow"/>
              </w:rPr>
            </w:pPr>
            <w:r>
              <w:rPr>
                <w:rFonts w:ascii="Arial Narrow" w:hAnsi="Arial Narrow"/>
              </w:rPr>
              <w:t>School Year - Any 12-month period</w:t>
            </w:r>
          </w:p>
        </w:tc>
        <w:tc>
          <w:tcPr>
            <w:tcW w:w="2340" w:type="dxa"/>
            <w:tcBorders>
              <w:top w:val="double" w:sz="4" w:space="0" w:color="145192"/>
            </w:tcBorders>
          </w:tcPr>
          <w:p w14:paraId="3132B0CE" w14:textId="77777777" w:rsidR="00BD005D" w:rsidRPr="00F96A58" w:rsidRDefault="00BD005D" w:rsidP="00FE0630">
            <w:pPr>
              <w:rPr>
                <w:rFonts w:ascii="Arial Narrow" w:hAnsi="Arial Narrow"/>
              </w:rPr>
            </w:pPr>
            <w:r>
              <w:rPr>
                <w:rFonts w:ascii="Arial Narrow" w:hAnsi="Arial Narrow"/>
              </w:rPr>
              <w:t>School Year - Any 12-month period</w:t>
            </w:r>
          </w:p>
        </w:tc>
        <w:tc>
          <w:tcPr>
            <w:tcW w:w="2340" w:type="dxa"/>
            <w:tcBorders>
              <w:top w:val="double" w:sz="4" w:space="0" w:color="145192"/>
            </w:tcBorders>
            <w:shd w:val="clear" w:color="auto" w:fill="D9D9D9" w:themeFill="background1" w:themeFillShade="D9"/>
          </w:tcPr>
          <w:p w14:paraId="00B5A3E2" w14:textId="77777777" w:rsidR="00BD005D" w:rsidRPr="00F96A58" w:rsidRDefault="00BD005D" w:rsidP="00FE0630">
            <w:pPr>
              <w:rPr>
                <w:rFonts w:ascii="Arial Narrow" w:hAnsi="Arial Narrow"/>
              </w:rPr>
            </w:pPr>
          </w:p>
        </w:tc>
      </w:tr>
      <w:tr w:rsidR="00A32B09" w:rsidRPr="00A3356E" w14:paraId="6BA55AD9" w14:textId="77777777" w:rsidTr="00FE0630">
        <w:trPr>
          <w:cantSplit/>
        </w:trPr>
        <w:tc>
          <w:tcPr>
            <w:tcW w:w="2340" w:type="dxa"/>
          </w:tcPr>
          <w:p w14:paraId="2A763CB5" w14:textId="77777777" w:rsidR="00A32B09" w:rsidRPr="00F96A58" w:rsidRDefault="00A32B09" w:rsidP="00FE0630">
            <w:pPr>
              <w:rPr>
                <w:rFonts w:ascii="Arial Narrow" w:hAnsi="Arial Narrow"/>
              </w:rPr>
            </w:pPr>
            <w:r w:rsidRPr="00F96A58">
              <w:rPr>
                <w:rFonts w:ascii="Arial Narrow" w:hAnsi="Arial Narrow"/>
              </w:rPr>
              <w:t>Education units included</w:t>
            </w:r>
          </w:p>
        </w:tc>
        <w:tc>
          <w:tcPr>
            <w:tcW w:w="2340" w:type="dxa"/>
          </w:tcPr>
          <w:p w14:paraId="1503AD78" w14:textId="77777777" w:rsidR="00A32B09" w:rsidRPr="005A7BC1" w:rsidRDefault="00A32B09" w:rsidP="00FE0630">
            <w:pPr>
              <w:rPr>
                <w:rFonts w:ascii="Arial Narrow" w:hAnsi="Arial Narrow"/>
              </w:rPr>
            </w:pPr>
            <w:r w:rsidRPr="005A7BC1">
              <w:rPr>
                <w:rFonts w:ascii="Arial Narrow" w:hAnsi="Arial Narrow"/>
              </w:rPr>
              <w:t>Include SEA</w:t>
            </w:r>
          </w:p>
          <w:p w14:paraId="49229389" w14:textId="77777777" w:rsidR="00A32B09" w:rsidRPr="005A7BC1" w:rsidRDefault="00A32B09" w:rsidP="00FE0630">
            <w:pPr>
              <w:rPr>
                <w:rFonts w:ascii="Arial Narrow" w:hAnsi="Arial Narrow"/>
              </w:rPr>
            </w:pPr>
          </w:p>
          <w:p w14:paraId="4E82B86C" w14:textId="77777777" w:rsidR="00A32B09" w:rsidRPr="005A7BC1" w:rsidRDefault="00A32B09" w:rsidP="00FE0630">
            <w:pPr>
              <w:rPr>
                <w:rFonts w:ascii="Arial Narrow" w:hAnsi="Arial Narrow"/>
              </w:rPr>
            </w:pPr>
          </w:p>
        </w:tc>
        <w:tc>
          <w:tcPr>
            <w:tcW w:w="2340" w:type="dxa"/>
          </w:tcPr>
          <w:p w14:paraId="07E9F648" w14:textId="77777777" w:rsidR="00A32B09" w:rsidRPr="005A7BC1" w:rsidRDefault="00A32B09" w:rsidP="00FE0630">
            <w:pPr>
              <w:rPr>
                <w:rFonts w:ascii="Arial Narrow" w:hAnsi="Arial Narrow"/>
              </w:rPr>
            </w:pPr>
            <w:r w:rsidRPr="005A7BC1">
              <w:rPr>
                <w:rFonts w:ascii="Arial Narrow" w:hAnsi="Arial Narrow"/>
              </w:rPr>
              <w:t>Operational LEAs that have Title III language instruction educational programs</w:t>
            </w:r>
          </w:p>
        </w:tc>
        <w:tc>
          <w:tcPr>
            <w:tcW w:w="2340" w:type="dxa"/>
            <w:tcBorders>
              <w:bottom w:val="single" w:sz="6" w:space="0" w:color="145192"/>
            </w:tcBorders>
            <w:shd w:val="clear" w:color="auto" w:fill="D9D9D9" w:themeFill="background1" w:themeFillShade="D9"/>
          </w:tcPr>
          <w:p w14:paraId="3599E2FA" w14:textId="77777777" w:rsidR="00A32B09" w:rsidRPr="005A7BC1" w:rsidRDefault="00A32B09" w:rsidP="00FE0630">
            <w:pPr>
              <w:rPr>
                <w:rFonts w:ascii="Arial Narrow" w:hAnsi="Arial Narrow"/>
              </w:rPr>
            </w:pPr>
          </w:p>
        </w:tc>
      </w:tr>
      <w:tr w:rsidR="00A32B09" w:rsidRPr="00A3356E" w14:paraId="10FF70CF" w14:textId="77777777" w:rsidTr="00FE0630">
        <w:trPr>
          <w:cantSplit/>
        </w:trPr>
        <w:tc>
          <w:tcPr>
            <w:tcW w:w="2340" w:type="dxa"/>
          </w:tcPr>
          <w:p w14:paraId="419B225B" w14:textId="77777777" w:rsidR="00A32B09" w:rsidRPr="00F96A58" w:rsidRDefault="00A32B09" w:rsidP="00FE0630">
            <w:pPr>
              <w:rPr>
                <w:rFonts w:ascii="Arial Narrow" w:hAnsi="Arial Narrow"/>
              </w:rPr>
            </w:pPr>
            <w:r w:rsidRPr="00F96A58">
              <w:rPr>
                <w:rFonts w:ascii="Arial Narrow" w:hAnsi="Arial Narrow"/>
              </w:rPr>
              <w:lastRenderedPageBreak/>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shd w:val="clear" w:color="auto" w:fill="D9D9D9" w:themeFill="background1" w:themeFillShade="D9"/>
          </w:tcPr>
          <w:p w14:paraId="7781C9B5" w14:textId="77777777" w:rsidR="00A32B09" w:rsidRPr="005A7BC1" w:rsidRDefault="00A32B09" w:rsidP="00FE0630">
            <w:pPr>
              <w:rPr>
                <w:rFonts w:ascii="Arial Narrow" w:hAnsi="Arial Narrow"/>
              </w:rPr>
            </w:pPr>
            <w:r w:rsidRPr="005A7BC1">
              <w:rPr>
                <w:rFonts w:ascii="Arial Narrow" w:hAnsi="Arial Narrow"/>
              </w:rPr>
              <w:t xml:space="preserve"> </w:t>
            </w:r>
          </w:p>
        </w:tc>
        <w:tc>
          <w:tcPr>
            <w:tcW w:w="2340" w:type="dxa"/>
          </w:tcPr>
          <w:p w14:paraId="49241DFD" w14:textId="77777777" w:rsidR="00A32B09" w:rsidRDefault="00A32B09" w:rsidP="00FE0630">
            <w:pPr>
              <w:rPr>
                <w:rFonts w:ascii="Arial Narrow" w:hAnsi="Arial Narrow"/>
              </w:rPr>
            </w:pPr>
            <w:r w:rsidRPr="005A7BC1">
              <w:rPr>
                <w:rFonts w:ascii="Arial Narrow" w:hAnsi="Arial Narrow"/>
              </w:rPr>
              <w:t>Closed, inactive, or future LEAs</w:t>
            </w:r>
          </w:p>
          <w:p w14:paraId="099F48DB" w14:textId="77777777" w:rsidR="006A42C5" w:rsidRDefault="006A42C5" w:rsidP="00FE0630">
            <w:pPr>
              <w:rPr>
                <w:rFonts w:ascii="Arial Narrow" w:hAnsi="Arial Narrow"/>
              </w:rPr>
            </w:pPr>
          </w:p>
          <w:p w14:paraId="3EBABA26" w14:textId="77777777" w:rsidR="00A32B09" w:rsidRPr="005A7BC1" w:rsidRDefault="00A32B09" w:rsidP="00FE0630">
            <w:pPr>
              <w:rPr>
                <w:rFonts w:ascii="Arial Narrow" w:hAnsi="Arial Narrow"/>
              </w:rPr>
            </w:pPr>
            <w:r>
              <w:rPr>
                <w:rFonts w:ascii="Arial Narrow" w:hAnsi="Arial Narrow"/>
              </w:rPr>
              <w:t>LEAs that do not have Title III language instruction educational programs</w:t>
            </w:r>
          </w:p>
        </w:tc>
        <w:tc>
          <w:tcPr>
            <w:tcW w:w="2340" w:type="dxa"/>
            <w:tcBorders>
              <w:top w:val="single" w:sz="6" w:space="0" w:color="145192"/>
              <w:bottom w:val="single" w:sz="6" w:space="0" w:color="145192"/>
            </w:tcBorders>
            <w:shd w:val="clear" w:color="auto" w:fill="D9D9D9" w:themeFill="background1" w:themeFillShade="D9"/>
          </w:tcPr>
          <w:p w14:paraId="1C840D50" w14:textId="77777777" w:rsidR="00A32B09" w:rsidRPr="005A7BC1" w:rsidRDefault="00A32B09" w:rsidP="00FE0630">
            <w:pPr>
              <w:rPr>
                <w:rFonts w:ascii="Arial Narrow" w:hAnsi="Arial Narrow"/>
              </w:rPr>
            </w:pPr>
          </w:p>
        </w:tc>
      </w:tr>
      <w:tr w:rsidR="00A32B09" w:rsidRPr="00A3356E" w14:paraId="5FE03B8E" w14:textId="77777777" w:rsidTr="00FE0630">
        <w:trPr>
          <w:cantSplit/>
        </w:trPr>
        <w:tc>
          <w:tcPr>
            <w:tcW w:w="2340" w:type="dxa"/>
          </w:tcPr>
          <w:p w14:paraId="32977843" w14:textId="77777777" w:rsidR="00A32B09" w:rsidRPr="00F96A58" w:rsidRDefault="00A32B09" w:rsidP="00FE0630">
            <w:pPr>
              <w:rPr>
                <w:rFonts w:ascii="Arial Narrow" w:hAnsi="Arial Narrow"/>
              </w:rPr>
            </w:pPr>
            <w:r w:rsidRPr="00F96A58">
              <w:rPr>
                <w:rFonts w:ascii="Arial Narrow" w:hAnsi="Arial Narrow"/>
              </w:rPr>
              <w:t>Type of count</w:t>
            </w:r>
          </w:p>
        </w:tc>
        <w:tc>
          <w:tcPr>
            <w:tcW w:w="2340" w:type="dxa"/>
          </w:tcPr>
          <w:p w14:paraId="77ED6B9E" w14:textId="77777777" w:rsidR="00A32B09" w:rsidRPr="005A7BC1" w:rsidRDefault="00A32B09" w:rsidP="00FE0630">
            <w:pPr>
              <w:rPr>
                <w:rFonts w:ascii="Arial Narrow" w:hAnsi="Arial Narrow"/>
              </w:rPr>
            </w:pPr>
            <w:r>
              <w:rPr>
                <w:rFonts w:ascii="Arial Narrow" w:hAnsi="Arial Narrow"/>
              </w:rPr>
              <w:t>Once as a headcount</w:t>
            </w:r>
          </w:p>
        </w:tc>
        <w:tc>
          <w:tcPr>
            <w:tcW w:w="2340" w:type="dxa"/>
          </w:tcPr>
          <w:p w14:paraId="6A467EF6" w14:textId="77777777" w:rsidR="00A32B09" w:rsidRPr="005A7BC1" w:rsidRDefault="00A32B09" w:rsidP="00FE0630">
            <w:pPr>
              <w:rPr>
                <w:rFonts w:ascii="Arial Narrow" w:hAnsi="Arial Narrow"/>
              </w:rPr>
            </w:pPr>
            <w:r>
              <w:rPr>
                <w:rFonts w:ascii="Arial Narrow" w:hAnsi="Arial Narrow"/>
              </w:rPr>
              <w:t>Headcount, at any LEA where the teacher taught in a Title III language educational program</w:t>
            </w:r>
          </w:p>
        </w:tc>
        <w:tc>
          <w:tcPr>
            <w:tcW w:w="2340" w:type="dxa"/>
            <w:tcBorders>
              <w:top w:val="single" w:sz="6" w:space="0" w:color="145192"/>
              <w:bottom w:val="single" w:sz="6" w:space="0" w:color="145192"/>
            </w:tcBorders>
            <w:shd w:val="clear" w:color="auto" w:fill="D9D9D9" w:themeFill="background1" w:themeFillShade="D9"/>
          </w:tcPr>
          <w:p w14:paraId="2D81993B" w14:textId="77777777" w:rsidR="00A32B09" w:rsidRPr="005A7BC1" w:rsidRDefault="00A32B09" w:rsidP="00FE0630">
            <w:pPr>
              <w:rPr>
                <w:rFonts w:ascii="Arial Narrow" w:hAnsi="Arial Narrow"/>
              </w:rPr>
            </w:pPr>
          </w:p>
        </w:tc>
      </w:tr>
      <w:tr w:rsidR="00BD005D" w:rsidRPr="00A3356E" w14:paraId="6C0D0C30" w14:textId="77777777" w:rsidTr="00FE0630">
        <w:trPr>
          <w:cantSplit/>
        </w:trPr>
        <w:tc>
          <w:tcPr>
            <w:tcW w:w="2340" w:type="dxa"/>
          </w:tcPr>
          <w:p w14:paraId="3859AF99" w14:textId="77777777" w:rsidR="00BD005D" w:rsidRPr="00F96A58" w:rsidRDefault="00BD005D" w:rsidP="00FE0630">
            <w:pPr>
              <w:rPr>
                <w:rFonts w:ascii="Arial Narrow" w:hAnsi="Arial Narrow"/>
              </w:rPr>
            </w:pPr>
            <w:r w:rsidRPr="00F96A58">
              <w:rPr>
                <w:rFonts w:ascii="Arial Narrow" w:hAnsi="Arial Narrow"/>
              </w:rPr>
              <w:t>Zero counts</w:t>
            </w:r>
          </w:p>
        </w:tc>
        <w:tc>
          <w:tcPr>
            <w:tcW w:w="2340" w:type="dxa"/>
            <w:tcBorders>
              <w:bottom w:val="single" w:sz="6" w:space="0" w:color="145192"/>
            </w:tcBorders>
          </w:tcPr>
          <w:p w14:paraId="63B24178" w14:textId="77777777" w:rsidR="00BD005D" w:rsidRPr="005A7BC1" w:rsidRDefault="00BD005D" w:rsidP="00FE0630">
            <w:pPr>
              <w:rPr>
                <w:rFonts w:ascii="Arial Narrow" w:hAnsi="Arial Narrow"/>
              </w:rPr>
            </w:pPr>
            <w:r w:rsidRPr="005A7BC1">
              <w:rPr>
                <w:rFonts w:ascii="Arial Narrow" w:hAnsi="Arial Narrow"/>
              </w:rPr>
              <w:t>Not required</w:t>
            </w:r>
          </w:p>
        </w:tc>
        <w:tc>
          <w:tcPr>
            <w:tcW w:w="2340" w:type="dxa"/>
            <w:tcBorders>
              <w:bottom w:val="single" w:sz="6" w:space="0" w:color="145192"/>
            </w:tcBorders>
          </w:tcPr>
          <w:p w14:paraId="48867DF9" w14:textId="77777777" w:rsidR="00BD005D" w:rsidRPr="005A7BC1" w:rsidRDefault="00BD005D" w:rsidP="00FE0630">
            <w:pPr>
              <w:rPr>
                <w:rFonts w:ascii="Arial Narrow" w:hAnsi="Arial Narrow"/>
              </w:rPr>
            </w:pPr>
            <w:r w:rsidRPr="005A7BC1">
              <w:rPr>
                <w:rFonts w:ascii="Arial Narrow" w:hAnsi="Arial Narrow"/>
              </w:rPr>
              <w:t>Not required</w:t>
            </w:r>
          </w:p>
        </w:tc>
        <w:tc>
          <w:tcPr>
            <w:tcW w:w="2340" w:type="dxa"/>
            <w:tcBorders>
              <w:top w:val="single" w:sz="6" w:space="0" w:color="145192"/>
              <w:bottom w:val="single" w:sz="6" w:space="0" w:color="145192"/>
            </w:tcBorders>
            <w:shd w:val="clear" w:color="auto" w:fill="D9D9D9" w:themeFill="background1" w:themeFillShade="D9"/>
          </w:tcPr>
          <w:p w14:paraId="6A9B8A14" w14:textId="77777777" w:rsidR="00BD005D" w:rsidRPr="005A7BC1" w:rsidRDefault="00BD005D" w:rsidP="00FE0630">
            <w:pPr>
              <w:rPr>
                <w:rFonts w:ascii="Arial Narrow" w:hAnsi="Arial Narrow"/>
              </w:rPr>
            </w:pPr>
          </w:p>
        </w:tc>
      </w:tr>
      <w:tr w:rsidR="00935A0C" w:rsidRPr="00A3356E" w14:paraId="69E14FD6" w14:textId="77777777" w:rsidTr="00FE0630">
        <w:trPr>
          <w:cantSplit/>
          <w:trHeight w:val="581"/>
        </w:trPr>
        <w:tc>
          <w:tcPr>
            <w:tcW w:w="2340" w:type="dxa"/>
          </w:tcPr>
          <w:p w14:paraId="4B996EFE" w14:textId="77777777" w:rsidR="00935A0C" w:rsidRPr="00F96A58" w:rsidRDefault="00935A0C" w:rsidP="00FE0630">
            <w:pPr>
              <w:rPr>
                <w:rFonts w:ascii="Arial Narrow" w:hAnsi="Arial Narrow"/>
              </w:rPr>
            </w:pPr>
            <w:r>
              <w:rPr>
                <w:rFonts w:ascii="Arial Narrow" w:hAnsi="Arial Narrow"/>
              </w:rPr>
              <w:t>Zero exceptions or</w:t>
            </w:r>
          </w:p>
          <w:p w14:paraId="5843F34B" w14:textId="77777777" w:rsidR="00935A0C" w:rsidRPr="00F96A58" w:rsidRDefault="00935A0C" w:rsidP="00FE0630">
            <w:pPr>
              <w:rPr>
                <w:rFonts w:ascii="Arial Narrow" w:hAnsi="Arial Narrow"/>
              </w:rPr>
            </w:pPr>
            <w:r>
              <w:rPr>
                <w:rFonts w:ascii="Arial Narrow" w:hAnsi="Arial Narrow"/>
              </w:rPr>
              <w:t>Not applicable</w:t>
            </w:r>
          </w:p>
        </w:tc>
        <w:tc>
          <w:tcPr>
            <w:tcW w:w="2340" w:type="dxa"/>
            <w:tcBorders>
              <w:top w:val="single" w:sz="6" w:space="0" w:color="145192"/>
            </w:tcBorders>
            <w:shd w:val="clear" w:color="auto" w:fill="D9D9D9" w:themeFill="background1" w:themeFillShade="D9"/>
          </w:tcPr>
          <w:p w14:paraId="41D9691A" w14:textId="77777777" w:rsidR="00935A0C" w:rsidRPr="005A7BC1" w:rsidRDefault="00935A0C" w:rsidP="00FE0630">
            <w:pPr>
              <w:rPr>
                <w:rFonts w:ascii="Arial Narrow" w:hAnsi="Arial Narrow"/>
              </w:rPr>
            </w:pPr>
          </w:p>
        </w:tc>
        <w:tc>
          <w:tcPr>
            <w:tcW w:w="2340" w:type="dxa"/>
            <w:tcBorders>
              <w:top w:val="single" w:sz="6" w:space="0" w:color="145192"/>
            </w:tcBorders>
            <w:shd w:val="clear" w:color="auto" w:fill="D9D9D9" w:themeFill="background1" w:themeFillShade="D9"/>
          </w:tcPr>
          <w:p w14:paraId="4CA1D0A7" w14:textId="77777777" w:rsidR="00935A0C" w:rsidRPr="005A7BC1" w:rsidRDefault="00935A0C" w:rsidP="00FE0630">
            <w:pPr>
              <w:rPr>
                <w:rFonts w:ascii="Arial Narrow" w:hAnsi="Arial Narrow"/>
              </w:rPr>
            </w:pPr>
          </w:p>
        </w:tc>
        <w:tc>
          <w:tcPr>
            <w:tcW w:w="2340" w:type="dxa"/>
            <w:tcBorders>
              <w:top w:val="single" w:sz="6" w:space="0" w:color="145192"/>
            </w:tcBorders>
            <w:shd w:val="clear" w:color="auto" w:fill="D9D9D9" w:themeFill="background1" w:themeFillShade="D9"/>
          </w:tcPr>
          <w:p w14:paraId="76CE7812" w14:textId="77777777" w:rsidR="00935A0C" w:rsidRPr="005A7BC1" w:rsidRDefault="00935A0C" w:rsidP="00FE0630">
            <w:pPr>
              <w:rPr>
                <w:rFonts w:ascii="Arial Narrow" w:hAnsi="Arial Narrow"/>
              </w:rPr>
            </w:pPr>
          </w:p>
        </w:tc>
      </w:tr>
      <w:tr w:rsidR="00BD005D" w:rsidRPr="00A3356E" w14:paraId="155AD603" w14:textId="77777777" w:rsidTr="00FE0630">
        <w:trPr>
          <w:cantSplit/>
        </w:trPr>
        <w:tc>
          <w:tcPr>
            <w:tcW w:w="2340" w:type="dxa"/>
          </w:tcPr>
          <w:p w14:paraId="03C0A3FB" w14:textId="77777777" w:rsidR="00BD005D" w:rsidRPr="00F96A58" w:rsidRDefault="00BD005D" w:rsidP="00FE0630">
            <w:pPr>
              <w:rPr>
                <w:rFonts w:ascii="Arial Narrow" w:hAnsi="Arial Narrow"/>
              </w:rPr>
            </w:pPr>
            <w:r>
              <w:rPr>
                <w:rFonts w:ascii="Arial Narrow" w:hAnsi="Arial Narrow"/>
              </w:rPr>
              <w:t>Missing</w:t>
            </w:r>
          </w:p>
        </w:tc>
        <w:tc>
          <w:tcPr>
            <w:tcW w:w="2340" w:type="dxa"/>
            <w:tcBorders>
              <w:top w:val="single" w:sz="6" w:space="0" w:color="145192"/>
            </w:tcBorders>
          </w:tcPr>
          <w:p w14:paraId="105F827E" w14:textId="77777777" w:rsidR="00BD005D" w:rsidRDefault="00BD005D" w:rsidP="00FE0630">
            <w:pPr>
              <w:rPr>
                <w:rFonts w:ascii="Arial Narrow" w:hAnsi="Arial Narrow"/>
              </w:rPr>
            </w:pPr>
            <w:r>
              <w:rPr>
                <w:rFonts w:ascii="Arial Narrow" w:hAnsi="Arial Narrow"/>
              </w:rPr>
              <w:t>Use “-1” to report missing counts.</w:t>
            </w:r>
          </w:p>
          <w:p w14:paraId="3B1DD8FE" w14:textId="77777777" w:rsidR="00BD005D" w:rsidRDefault="00BD005D" w:rsidP="00FE0630">
            <w:pPr>
              <w:rPr>
                <w:rFonts w:ascii="Arial Narrow" w:hAnsi="Arial Narrow"/>
              </w:rPr>
            </w:pPr>
          </w:p>
          <w:p w14:paraId="031A4B1D" w14:textId="77777777" w:rsidR="00BD005D" w:rsidRDefault="00BD005D" w:rsidP="00FE0630">
            <w:pPr>
              <w:rPr>
                <w:rFonts w:ascii="Arial Narrow" w:hAnsi="Arial Narrow"/>
              </w:rPr>
            </w:pPr>
            <w:r>
              <w:rPr>
                <w:rFonts w:ascii="Arial Narrow" w:hAnsi="Arial Narrow"/>
              </w:rPr>
              <w:t>Use “MISSING” when a category is not available</w:t>
            </w:r>
          </w:p>
        </w:tc>
        <w:tc>
          <w:tcPr>
            <w:tcW w:w="2340" w:type="dxa"/>
            <w:tcBorders>
              <w:top w:val="single" w:sz="6" w:space="0" w:color="145192"/>
            </w:tcBorders>
          </w:tcPr>
          <w:p w14:paraId="22C04BEA" w14:textId="77777777" w:rsidR="00BD005D" w:rsidRDefault="00BD005D" w:rsidP="00FE0630">
            <w:pPr>
              <w:rPr>
                <w:rFonts w:ascii="Arial Narrow" w:hAnsi="Arial Narrow"/>
              </w:rPr>
            </w:pPr>
            <w:r>
              <w:rPr>
                <w:rFonts w:ascii="Arial Narrow" w:hAnsi="Arial Narrow"/>
              </w:rPr>
              <w:t>Use “-1” to report missing counts.</w:t>
            </w:r>
          </w:p>
          <w:p w14:paraId="462D0236" w14:textId="77777777" w:rsidR="00BD005D" w:rsidRDefault="00BD005D" w:rsidP="00FE0630">
            <w:pPr>
              <w:rPr>
                <w:rFonts w:ascii="Arial Narrow" w:hAnsi="Arial Narrow"/>
              </w:rPr>
            </w:pPr>
          </w:p>
          <w:p w14:paraId="47BAB6EC" w14:textId="77777777" w:rsidR="00BD005D" w:rsidRPr="00252B8E" w:rsidRDefault="00BD005D" w:rsidP="00FE0630">
            <w:pPr>
              <w:rPr>
                <w:rFonts w:ascii="Arial Narrow" w:hAnsi="Arial Narrow"/>
                <w:sz w:val="18"/>
                <w:szCs w:val="18"/>
              </w:rPr>
            </w:pPr>
            <w:r>
              <w:rPr>
                <w:rFonts w:ascii="Arial Narrow" w:hAnsi="Arial Narrow"/>
              </w:rPr>
              <w:t>Use “MISSING” when a category is not available</w:t>
            </w:r>
          </w:p>
        </w:tc>
        <w:tc>
          <w:tcPr>
            <w:tcW w:w="2340" w:type="dxa"/>
            <w:tcBorders>
              <w:top w:val="single" w:sz="6" w:space="0" w:color="145192"/>
            </w:tcBorders>
            <w:shd w:val="clear" w:color="auto" w:fill="D9D9D9" w:themeFill="background1" w:themeFillShade="D9"/>
          </w:tcPr>
          <w:p w14:paraId="61084563" w14:textId="77777777" w:rsidR="00BD005D" w:rsidRPr="005A7BC1" w:rsidRDefault="00BD005D" w:rsidP="00FE0630">
            <w:pPr>
              <w:rPr>
                <w:rFonts w:ascii="Arial Narrow" w:hAnsi="Arial Narrow"/>
              </w:rPr>
            </w:pPr>
          </w:p>
        </w:tc>
      </w:tr>
      <w:tr w:rsidR="00BD005D" w:rsidRPr="00F96A58" w14:paraId="2B07B23D" w14:textId="77777777" w:rsidTr="00FE0630">
        <w:trPr>
          <w:cantSplit/>
        </w:trPr>
        <w:tc>
          <w:tcPr>
            <w:tcW w:w="2340" w:type="dxa"/>
          </w:tcPr>
          <w:p w14:paraId="58D0EBE8" w14:textId="77777777" w:rsidR="00BD005D" w:rsidRPr="00F96A58" w:rsidRDefault="00BD005D" w:rsidP="00FE0630">
            <w:pPr>
              <w:rPr>
                <w:rFonts w:ascii="Arial Narrow" w:hAnsi="Arial Narrow"/>
              </w:rPr>
            </w:pPr>
            <w:r>
              <w:rPr>
                <w:rFonts w:ascii="Arial Narrow" w:hAnsi="Arial Narrow"/>
              </w:rPr>
              <w:t>Related metadata survey</w:t>
            </w:r>
          </w:p>
        </w:tc>
        <w:tc>
          <w:tcPr>
            <w:tcW w:w="2340" w:type="dxa"/>
            <w:shd w:val="clear" w:color="auto" w:fill="D9D9D9" w:themeFill="background1" w:themeFillShade="D9"/>
          </w:tcPr>
          <w:p w14:paraId="61F713AC" w14:textId="77777777" w:rsidR="00BD005D" w:rsidRPr="00F96A58" w:rsidRDefault="00BD005D" w:rsidP="00FE0630">
            <w:pPr>
              <w:rPr>
                <w:rFonts w:ascii="Arial Narrow" w:hAnsi="Arial Narrow"/>
              </w:rPr>
            </w:pPr>
          </w:p>
        </w:tc>
        <w:tc>
          <w:tcPr>
            <w:tcW w:w="2340" w:type="dxa"/>
            <w:shd w:val="clear" w:color="auto" w:fill="D9D9D9" w:themeFill="background1" w:themeFillShade="D9"/>
          </w:tcPr>
          <w:p w14:paraId="5EBA9901" w14:textId="77777777" w:rsidR="00BD005D" w:rsidRPr="00F96A58" w:rsidRDefault="00BD005D" w:rsidP="00FE0630">
            <w:pPr>
              <w:rPr>
                <w:rFonts w:ascii="Arial Narrow" w:hAnsi="Arial Narrow"/>
              </w:rPr>
            </w:pPr>
          </w:p>
        </w:tc>
        <w:tc>
          <w:tcPr>
            <w:tcW w:w="2340" w:type="dxa"/>
            <w:shd w:val="clear" w:color="auto" w:fill="D9D9D9" w:themeFill="background1" w:themeFillShade="D9"/>
          </w:tcPr>
          <w:p w14:paraId="378CAE4E" w14:textId="77777777" w:rsidR="00BD005D" w:rsidRPr="00F96A58" w:rsidRDefault="00BD005D" w:rsidP="00FE0630">
            <w:pPr>
              <w:rPr>
                <w:rFonts w:ascii="Arial Narrow" w:hAnsi="Arial Narrow"/>
              </w:rPr>
            </w:pPr>
          </w:p>
        </w:tc>
      </w:tr>
    </w:tbl>
    <w:p w14:paraId="614DA813" w14:textId="77777777" w:rsidR="00505A19" w:rsidRDefault="00505A19"/>
    <w:p w14:paraId="7B35B98A" w14:textId="77777777" w:rsidR="002C72C5" w:rsidRDefault="002C72C5" w:rsidP="003D6491">
      <w:pPr>
        <w:pStyle w:val="Heading2"/>
      </w:pPr>
      <w:bookmarkStart w:id="49" w:name="_Toc525111989"/>
      <w:bookmarkStart w:id="50" w:name="_Toc81586359"/>
      <w:r>
        <w:t xml:space="preserve">Required </w:t>
      </w:r>
      <w:r w:rsidR="00C10CC3">
        <w:t>C</w:t>
      </w:r>
      <w:r>
        <w:t xml:space="preserve">ategories and </w:t>
      </w:r>
      <w:r w:rsidR="00C10CC3">
        <w:t>T</w:t>
      </w:r>
      <w:r>
        <w:t>otals</w:t>
      </w:r>
      <w:bookmarkEnd w:id="49"/>
      <w:bookmarkEnd w:id="50"/>
    </w:p>
    <w:p w14:paraId="571BDEC3" w14:textId="77777777" w:rsidR="00004512" w:rsidRDefault="00BA77B5" w:rsidP="00A32B09">
      <w:r>
        <w:t>The table below lists the combinations of the categories that are expected to be submitted for the state and each LEA or school that should be included in the file.</w:t>
      </w:r>
    </w:p>
    <w:p w14:paraId="633DD3F3" w14:textId="77777777" w:rsidR="00367F41" w:rsidRDefault="00367F41" w:rsidP="00A32B09"/>
    <w:p w14:paraId="55F90DCF" w14:textId="77777777" w:rsidR="00004512" w:rsidRDefault="00A32B09" w:rsidP="00ED2D90">
      <w:pPr>
        <w:pStyle w:val="ListParagraph"/>
        <w:numPr>
          <w:ilvl w:val="0"/>
          <w:numId w:val="6"/>
        </w:numPr>
      </w:pPr>
      <w:r>
        <w:t xml:space="preserve">An “X” in the column indicates that the column must be populated when reporting that </w:t>
      </w:r>
      <w:proofErr w:type="gramStart"/>
      <w:r>
        <w:t>particular category</w:t>
      </w:r>
      <w:proofErr w:type="gramEnd"/>
      <w:r>
        <w:t xml:space="preserve">. </w:t>
      </w:r>
    </w:p>
    <w:p w14:paraId="4E9393B1" w14:textId="77777777" w:rsidR="00004512" w:rsidRDefault="00A32B09" w:rsidP="00ED2D90">
      <w:pPr>
        <w:pStyle w:val="ListParagraph"/>
        <w:numPr>
          <w:ilvl w:val="0"/>
          <w:numId w:val="6"/>
        </w:numPr>
      </w:pPr>
      <w:r>
        <w:t>The total indicator must be “N” (No).</w:t>
      </w:r>
    </w:p>
    <w:p w14:paraId="0E95D0CF" w14:textId="77777777" w:rsidR="00A32B09" w:rsidRDefault="00A32B09" w:rsidP="00ED2D90">
      <w:pPr>
        <w:pStyle w:val="ListParagraph"/>
        <w:numPr>
          <w:ilvl w:val="0"/>
          <w:numId w:val="6"/>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24785112" w14:textId="77777777" w:rsidR="007824D3" w:rsidRDefault="007824D3"/>
    <w:p w14:paraId="36CAD809" w14:textId="77777777" w:rsidR="007824D3" w:rsidRDefault="007824D3">
      <w:pPr>
        <w:rPr>
          <w:b/>
          <w:sz w:val="20"/>
          <w:szCs w:val="20"/>
        </w:rPr>
      </w:pPr>
      <w:r>
        <w:rPr>
          <w:b/>
          <w:sz w:val="20"/>
          <w:szCs w:val="20"/>
        </w:rPr>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Pr>
      <w:tblGrid>
        <w:gridCol w:w="1262"/>
        <w:gridCol w:w="1682"/>
        <w:gridCol w:w="1590"/>
        <w:gridCol w:w="1216"/>
        <w:gridCol w:w="3576"/>
      </w:tblGrid>
      <w:tr w:rsidR="00DF7E92" w:rsidRPr="00DF297B" w14:paraId="46DD9806" w14:textId="77777777" w:rsidTr="002F2A0B">
        <w:trPr>
          <w:trHeight w:val="372"/>
          <w:tblHeader/>
          <w:jc w:val="center"/>
        </w:trPr>
        <w:tc>
          <w:tcPr>
            <w:tcW w:w="1262" w:type="dxa"/>
            <w:tcBorders>
              <w:top w:val="double" w:sz="6" w:space="0" w:color="145192"/>
              <w:bottom w:val="double" w:sz="6" w:space="0" w:color="145192"/>
              <w:right w:val="double" w:sz="6" w:space="0" w:color="145192"/>
            </w:tcBorders>
            <w:shd w:val="clear" w:color="auto" w:fill="145192"/>
            <w:vAlign w:val="center"/>
          </w:tcPr>
          <w:p w14:paraId="1ECEA976" w14:textId="77777777" w:rsidR="00A32B09" w:rsidRPr="00DF297B" w:rsidRDefault="00A32B09" w:rsidP="00F54695">
            <w:pPr>
              <w:keepLines/>
              <w:jc w:val="center"/>
              <w:rPr>
                <w:rFonts w:ascii="Arial Narrow" w:hAnsi="Arial Narrow"/>
                <w:b/>
                <w:bCs/>
                <w:color w:val="FFFFFF"/>
                <w:sz w:val="20"/>
                <w:szCs w:val="20"/>
              </w:rPr>
            </w:pPr>
            <w:r w:rsidRPr="00DF297B">
              <w:rPr>
                <w:rFonts w:ascii="Arial Narrow" w:hAnsi="Arial Narrow"/>
                <w:b/>
                <w:bCs/>
                <w:color w:val="FFFFFF"/>
                <w:sz w:val="20"/>
                <w:szCs w:val="20"/>
              </w:rPr>
              <w:t>Aggregation</w:t>
            </w:r>
          </w:p>
        </w:tc>
        <w:tc>
          <w:tcPr>
            <w:tcW w:w="1682" w:type="dxa"/>
            <w:tcBorders>
              <w:top w:val="double" w:sz="6" w:space="0" w:color="145192"/>
              <w:bottom w:val="double" w:sz="6" w:space="0" w:color="145192"/>
              <w:right w:val="double" w:sz="6" w:space="0" w:color="145192"/>
            </w:tcBorders>
            <w:shd w:val="clear" w:color="auto" w:fill="145192"/>
            <w:vAlign w:val="center"/>
          </w:tcPr>
          <w:p w14:paraId="7947E5B0" w14:textId="77777777" w:rsidR="00A32B09" w:rsidRPr="00686B3C" w:rsidRDefault="00A32B09" w:rsidP="00F54695">
            <w:pPr>
              <w:keepLines/>
              <w:jc w:val="center"/>
              <w:rPr>
                <w:rFonts w:ascii="Arial Narrow" w:eastAsia="Arial Unicode MS" w:hAnsi="Arial Narrow"/>
                <w:b/>
                <w:bCs/>
                <w:color w:val="FFFFFF"/>
                <w:sz w:val="20"/>
                <w:szCs w:val="20"/>
              </w:rPr>
            </w:pPr>
            <w:r w:rsidRPr="00686B3C">
              <w:rPr>
                <w:rFonts w:ascii="Arial Narrow" w:hAnsi="Arial Narrow"/>
                <w:b/>
                <w:bCs/>
                <w:color w:val="FFFFFF"/>
                <w:sz w:val="20"/>
                <w:szCs w:val="20"/>
              </w:rPr>
              <w:t>Table Name</w:t>
            </w:r>
          </w:p>
        </w:tc>
        <w:tc>
          <w:tcPr>
            <w:tcW w:w="159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6437843" w14:textId="77777777" w:rsidR="00A32B09" w:rsidRPr="00DF297B" w:rsidRDefault="00723F10" w:rsidP="00F54695">
            <w:pPr>
              <w:keepLines/>
              <w:jc w:val="center"/>
              <w:rPr>
                <w:rFonts w:ascii="Arial Narrow" w:eastAsia="Arial Unicode MS" w:hAnsi="Arial Narrow"/>
                <w:b/>
                <w:bCs/>
                <w:color w:val="FFFFFF"/>
                <w:sz w:val="20"/>
                <w:szCs w:val="20"/>
              </w:rPr>
            </w:pPr>
            <w:r w:rsidRPr="00DF297B">
              <w:rPr>
                <w:rFonts w:ascii="Arial Narrow" w:hAnsi="Arial Narrow"/>
                <w:b/>
                <w:bCs/>
                <w:color w:val="FFFFFF"/>
                <w:sz w:val="20"/>
                <w:szCs w:val="20"/>
              </w:rPr>
              <w:t>Certification Status</w:t>
            </w:r>
          </w:p>
        </w:tc>
        <w:tc>
          <w:tcPr>
            <w:tcW w:w="121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5698EC2" w14:textId="77777777" w:rsidR="00A32B09" w:rsidRPr="00DF297B" w:rsidRDefault="00A32B09" w:rsidP="00F54695">
            <w:pPr>
              <w:keepLines/>
              <w:jc w:val="center"/>
              <w:rPr>
                <w:rFonts w:ascii="Arial Narrow" w:eastAsia="Arial Unicode MS" w:hAnsi="Arial Narrow"/>
                <w:b/>
                <w:bCs/>
                <w:color w:val="FFFFFF"/>
                <w:sz w:val="20"/>
                <w:szCs w:val="20"/>
              </w:rPr>
            </w:pPr>
            <w:r w:rsidRPr="00DF297B">
              <w:rPr>
                <w:rFonts w:ascii="Arial Narrow" w:hAnsi="Arial Narrow"/>
                <w:b/>
                <w:bCs/>
                <w:color w:val="FFFFFF"/>
                <w:sz w:val="20"/>
                <w:szCs w:val="20"/>
              </w:rPr>
              <w:t>Total Indicator</w:t>
            </w:r>
          </w:p>
        </w:tc>
        <w:tc>
          <w:tcPr>
            <w:tcW w:w="3576"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D96A24F" w14:textId="77777777" w:rsidR="00A32B09" w:rsidRPr="00DF297B" w:rsidRDefault="00A32B09" w:rsidP="00F54695">
            <w:pPr>
              <w:keepLines/>
              <w:jc w:val="center"/>
              <w:rPr>
                <w:rFonts w:ascii="Arial Narrow" w:eastAsia="Arial Unicode MS" w:hAnsi="Arial Narrow"/>
                <w:b/>
                <w:bCs/>
                <w:color w:val="FFFFFF"/>
                <w:sz w:val="20"/>
                <w:szCs w:val="20"/>
              </w:rPr>
            </w:pPr>
            <w:r w:rsidRPr="00DF297B">
              <w:rPr>
                <w:rFonts w:ascii="Arial Narrow" w:hAnsi="Arial Narrow"/>
                <w:b/>
                <w:bCs/>
                <w:color w:val="FFFFFF"/>
                <w:sz w:val="20"/>
                <w:szCs w:val="20"/>
              </w:rPr>
              <w:t>Comments</w:t>
            </w:r>
          </w:p>
        </w:tc>
      </w:tr>
      <w:tr w:rsidR="00DF7E92" w:rsidRPr="00DF297B" w14:paraId="5CB50E6E" w14:textId="77777777" w:rsidTr="00DF7E92">
        <w:trPr>
          <w:jc w:val="center"/>
        </w:trPr>
        <w:tc>
          <w:tcPr>
            <w:tcW w:w="1262" w:type="dxa"/>
            <w:tcBorders>
              <w:top w:val="single" w:sz="6" w:space="0" w:color="145192"/>
            </w:tcBorders>
          </w:tcPr>
          <w:p w14:paraId="3E1E0A9A" w14:textId="77777777" w:rsidR="00A32B09" w:rsidRPr="00DF297B" w:rsidRDefault="00A32B09" w:rsidP="00F54695">
            <w:pPr>
              <w:keepLines/>
              <w:jc w:val="center"/>
              <w:rPr>
                <w:rFonts w:ascii="Arial Narrow" w:hAnsi="Arial Narrow"/>
                <w:b/>
                <w:bCs/>
                <w:sz w:val="20"/>
                <w:szCs w:val="20"/>
              </w:rPr>
            </w:pPr>
            <w:r>
              <w:rPr>
                <w:rFonts w:ascii="Arial Narrow" w:hAnsi="Arial Narrow"/>
                <w:b/>
                <w:bCs/>
                <w:sz w:val="20"/>
                <w:szCs w:val="20"/>
              </w:rPr>
              <w:t>Category Set A</w:t>
            </w:r>
          </w:p>
        </w:tc>
        <w:tc>
          <w:tcPr>
            <w:tcW w:w="1682" w:type="dxa"/>
            <w:tcBorders>
              <w:top w:val="single" w:sz="6" w:space="0" w:color="145192"/>
            </w:tcBorders>
          </w:tcPr>
          <w:p w14:paraId="2189896B" w14:textId="77777777" w:rsidR="00A32B09" w:rsidRPr="00DF297B" w:rsidRDefault="00A32B09" w:rsidP="00F54695">
            <w:pPr>
              <w:keepNext/>
              <w:keepLines/>
              <w:jc w:val="center"/>
              <w:rPr>
                <w:rFonts w:ascii="Arial Narrow" w:hAnsi="Arial Narrow"/>
                <w:b/>
                <w:sz w:val="20"/>
                <w:szCs w:val="20"/>
              </w:rPr>
            </w:pPr>
            <w:r>
              <w:rPr>
                <w:rFonts w:ascii="Arial Narrow" w:hAnsi="Arial Narrow"/>
                <w:b/>
                <w:sz w:val="20"/>
                <w:szCs w:val="20"/>
              </w:rPr>
              <w:t>TEACHCERTLEP</w:t>
            </w:r>
          </w:p>
        </w:tc>
        <w:tc>
          <w:tcPr>
            <w:tcW w:w="1590" w:type="dxa"/>
            <w:tcBorders>
              <w:top w:val="single" w:sz="6" w:space="0" w:color="145192"/>
            </w:tcBorders>
          </w:tcPr>
          <w:p w14:paraId="34698EAF" w14:textId="77777777" w:rsidR="00A32B09" w:rsidRPr="00DF297B" w:rsidRDefault="00A32B09" w:rsidP="00F54695">
            <w:pPr>
              <w:keepNext/>
              <w:keepLines/>
              <w:jc w:val="center"/>
              <w:rPr>
                <w:rFonts w:ascii="Arial Narrow" w:hAnsi="Arial Narrow"/>
                <w:b/>
                <w:sz w:val="20"/>
                <w:szCs w:val="20"/>
              </w:rPr>
            </w:pPr>
            <w:r>
              <w:rPr>
                <w:rFonts w:ascii="Arial Narrow" w:hAnsi="Arial Narrow"/>
                <w:sz w:val="20"/>
                <w:szCs w:val="20"/>
              </w:rPr>
              <w:t>X</w:t>
            </w:r>
          </w:p>
        </w:tc>
        <w:tc>
          <w:tcPr>
            <w:tcW w:w="1216" w:type="dxa"/>
            <w:tcBorders>
              <w:top w:val="single" w:sz="6" w:space="0" w:color="145192"/>
            </w:tcBorders>
            <w:tcMar>
              <w:top w:w="43" w:type="dxa"/>
              <w:left w:w="43" w:type="dxa"/>
              <w:bottom w:w="43" w:type="dxa"/>
              <w:right w:w="43" w:type="dxa"/>
            </w:tcMar>
          </w:tcPr>
          <w:p w14:paraId="5093ADFC" w14:textId="77777777" w:rsidR="00A32B09" w:rsidRPr="00DF297B" w:rsidRDefault="00A32B09" w:rsidP="00F54695">
            <w:pPr>
              <w:keepNext/>
              <w:keepLines/>
              <w:jc w:val="center"/>
              <w:rPr>
                <w:rFonts w:ascii="Arial Narrow" w:hAnsi="Arial Narrow"/>
                <w:b/>
                <w:sz w:val="20"/>
                <w:szCs w:val="20"/>
              </w:rPr>
            </w:pPr>
            <w:r>
              <w:rPr>
                <w:rFonts w:ascii="Arial Narrow" w:hAnsi="Arial Narrow"/>
                <w:sz w:val="20"/>
                <w:szCs w:val="20"/>
              </w:rPr>
              <w:t>N</w:t>
            </w:r>
          </w:p>
        </w:tc>
        <w:tc>
          <w:tcPr>
            <w:tcW w:w="3576" w:type="dxa"/>
            <w:tcBorders>
              <w:top w:val="single" w:sz="6" w:space="0" w:color="145192"/>
            </w:tcBorders>
            <w:tcMar>
              <w:top w:w="43" w:type="dxa"/>
              <w:left w:w="43" w:type="dxa"/>
              <w:bottom w:w="43" w:type="dxa"/>
              <w:right w:w="43" w:type="dxa"/>
            </w:tcMar>
          </w:tcPr>
          <w:p w14:paraId="4C86714A" w14:textId="77777777" w:rsidR="00A32B09" w:rsidRPr="00DF297B" w:rsidRDefault="00A32B09" w:rsidP="00F54695">
            <w:pPr>
              <w:keepNext/>
              <w:keepLines/>
              <w:jc w:val="center"/>
              <w:rPr>
                <w:rFonts w:ascii="Arial Narrow" w:hAnsi="Arial Narrow"/>
                <w:b/>
                <w:sz w:val="20"/>
                <w:szCs w:val="20"/>
              </w:rPr>
            </w:pPr>
            <w:r>
              <w:rPr>
                <w:rFonts w:ascii="Arial Narrow" w:hAnsi="Arial Narrow"/>
                <w:sz w:val="20"/>
                <w:szCs w:val="20"/>
              </w:rPr>
              <w:t>Teacher Count by Certification Status</w:t>
            </w:r>
          </w:p>
        </w:tc>
      </w:tr>
    </w:tbl>
    <w:p w14:paraId="28F7770A" w14:textId="77777777" w:rsidR="0022315B" w:rsidRDefault="0022315B" w:rsidP="00A32B09">
      <w:pPr>
        <w:pStyle w:val="ListParagraph"/>
      </w:pPr>
      <w:bookmarkStart w:id="51" w:name="_Toc496092986"/>
      <w:bookmarkStart w:id="52" w:name="_Toc54159579"/>
      <w:bookmarkEnd w:id="51"/>
    </w:p>
    <w:p w14:paraId="389E95BF" w14:textId="77777777" w:rsidR="00721E47" w:rsidRDefault="00721E47" w:rsidP="00721E47">
      <w:pPr>
        <w:pStyle w:val="Heading2"/>
      </w:pPr>
      <w:bookmarkStart w:id="53" w:name="_Toc81586360"/>
      <w:r>
        <w:t>Categories and Permitted Values</w:t>
      </w:r>
      <w:bookmarkEnd w:id="53"/>
    </w:p>
    <w:p w14:paraId="36E3956E" w14:textId="77777777" w:rsidR="00721E47" w:rsidRDefault="00721E47" w:rsidP="00721E47">
      <w:r w:rsidRPr="00721E47">
        <w:t>This section contains the categories and permitted values used for submitting this file.</w:t>
      </w:r>
    </w:p>
    <w:p w14:paraId="53E87D05" w14:textId="77777777" w:rsidR="00F83E49" w:rsidRDefault="00F83E49"/>
    <w:p w14:paraId="1910FD6A" w14:textId="77777777" w:rsidR="00F83E49" w:rsidRDefault="00504928">
      <w:r>
        <w:rPr>
          <w:b/>
        </w:rPr>
        <w:lastRenderedPageBreak/>
        <w:t xml:space="preserve">DG422 - Title III </w:t>
      </w:r>
      <w:proofErr w:type="gramStart"/>
      <w:r>
        <w:rPr>
          <w:b/>
        </w:rPr>
        <w:t>teachers</w:t>
      </w:r>
      <w:proofErr w:type="gramEnd"/>
      <w:r>
        <w:rPr>
          <w:b/>
        </w:rPr>
        <w:t xml:space="preserve"> table:</w:t>
      </w:r>
    </w:p>
    <w:p w14:paraId="3BD681C2" w14:textId="77777777" w:rsidR="00F83E49" w:rsidRDefault="00F83E49"/>
    <w:p w14:paraId="2F3CB66F" w14:textId="77777777" w:rsidR="00F83E49" w:rsidRDefault="00504928">
      <w:r>
        <w:rPr>
          <w:b/>
        </w:rPr>
        <w:t>Certification Status</w:t>
      </w:r>
    </w:p>
    <w:p w14:paraId="472F9AB0" w14:textId="77777777" w:rsidR="00F83E49" w:rsidRDefault="00F83E49"/>
    <w:p w14:paraId="084E2E07" w14:textId="634FC686" w:rsidR="00F83E49" w:rsidRDefault="00504928">
      <w:r>
        <w:t>An indication of whether an educator holds the certification or licensure required by their assignment.</w:t>
      </w:r>
    </w:p>
    <w:p w14:paraId="3A487F16" w14:textId="77777777" w:rsidR="00F83E49" w:rsidRDefault="00F83E4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83E49" w14:paraId="3A1E776E" w14:textId="77777777">
        <w:tc>
          <w:tcPr>
            <w:tcW w:w="2500" w:type="dxa"/>
            <w:shd w:val="clear" w:color="auto" w:fill="145192"/>
          </w:tcPr>
          <w:p w14:paraId="0A403FD8" w14:textId="77777777" w:rsidR="00F83E49" w:rsidRDefault="0050492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DDDF491" w14:textId="77777777" w:rsidR="00F83E49" w:rsidRDefault="00504928">
            <w:pPr>
              <w:jc w:val="center"/>
            </w:pPr>
            <w:r>
              <w:rPr>
                <w:rFonts w:ascii="Arial Narrow" w:hAnsi="Arial Narrow"/>
                <w:b/>
                <w:color w:val="FFFFFF"/>
                <w:sz w:val="20"/>
              </w:rPr>
              <w:t>Permitted Value Description</w:t>
            </w:r>
          </w:p>
        </w:tc>
        <w:tc>
          <w:tcPr>
            <w:tcW w:w="3500" w:type="dxa"/>
            <w:shd w:val="clear" w:color="auto" w:fill="145192"/>
          </w:tcPr>
          <w:p w14:paraId="26FC5A3C" w14:textId="77777777" w:rsidR="00F83E49" w:rsidRDefault="00504928">
            <w:pPr>
              <w:jc w:val="center"/>
            </w:pPr>
            <w:r>
              <w:rPr>
                <w:rFonts w:ascii="Arial Narrow" w:hAnsi="Arial Narrow"/>
                <w:b/>
                <w:color w:val="FFFFFF"/>
                <w:sz w:val="20"/>
              </w:rPr>
              <w:t>Comments</w:t>
            </w:r>
          </w:p>
        </w:tc>
      </w:tr>
      <w:tr w:rsidR="00F83E49" w14:paraId="5FD6D31B" w14:textId="77777777">
        <w:tc>
          <w:tcPr>
            <w:tcW w:w="2500" w:type="dxa"/>
            <w:tcBorders>
              <w:top w:val="double" w:sz="5" w:space="0" w:color="145192"/>
              <w:bottom w:val="single" w:sz="5" w:space="0" w:color="145192"/>
            </w:tcBorders>
          </w:tcPr>
          <w:p w14:paraId="3DD88350" w14:textId="77777777" w:rsidR="00F83E49" w:rsidRDefault="00504928">
            <w:r>
              <w:rPr>
                <w:rFonts w:ascii="Arial Narrow" w:hAnsi="Arial Narrow"/>
                <w:sz w:val="20"/>
              </w:rPr>
              <w:t>FC</w:t>
            </w:r>
          </w:p>
        </w:tc>
        <w:tc>
          <w:tcPr>
            <w:tcW w:w="3500" w:type="dxa"/>
            <w:tcBorders>
              <w:top w:val="double" w:sz="5" w:space="0" w:color="145192"/>
              <w:left w:val="single" w:sz="5" w:space="0" w:color="145192"/>
              <w:bottom w:val="single" w:sz="5" w:space="0" w:color="145192"/>
              <w:right w:val="single" w:sz="5" w:space="0" w:color="145192"/>
            </w:tcBorders>
          </w:tcPr>
          <w:p w14:paraId="3632716D" w14:textId="77777777" w:rsidR="00F83E49" w:rsidRDefault="00504928">
            <w:r>
              <w:rPr>
                <w:rFonts w:ascii="Arial Narrow" w:hAnsi="Arial Narrow"/>
                <w:sz w:val="20"/>
              </w:rPr>
              <w:t>Fully certified or licensed</w:t>
            </w:r>
          </w:p>
        </w:tc>
        <w:tc>
          <w:tcPr>
            <w:tcW w:w="3500" w:type="dxa"/>
            <w:tcBorders>
              <w:top w:val="double" w:sz="5" w:space="0" w:color="145192"/>
              <w:bottom w:val="single" w:sz="5" w:space="0" w:color="145192"/>
            </w:tcBorders>
          </w:tcPr>
          <w:p w14:paraId="48362283" w14:textId="77777777" w:rsidR="00F83E49" w:rsidRDefault="00F83E49"/>
        </w:tc>
      </w:tr>
      <w:tr w:rsidR="00F83E49" w14:paraId="35DDBB11" w14:textId="77777777">
        <w:tc>
          <w:tcPr>
            <w:tcW w:w="2500" w:type="dxa"/>
            <w:tcBorders>
              <w:bottom w:val="single" w:sz="5" w:space="0" w:color="145192"/>
            </w:tcBorders>
          </w:tcPr>
          <w:p w14:paraId="4F6D92A4" w14:textId="77777777" w:rsidR="00F83E49" w:rsidRDefault="00504928">
            <w:r>
              <w:rPr>
                <w:rFonts w:ascii="Arial Narrow" w:hAnsi="Arial Narrow"/>
                <w:sz w:val="20"/>
              </w:rPr>
              <w:t>NFC</w:t>
            </w:r>
          </w:p>
        </w:tc>
        <w:tc>
          <w:tcPr>
            <w:tcW w:w="3500" w:type="dxa"/>
            <w:tcBorders>
              <w:left w:val="single" w:sz="5" w:space="0" w:color="145192"/>
              <w:bottom w:val="single" w:sz="5" w:space="0" w:color="145192"/>
              <w:right w:val="single" w:sz="5" w:space="0" w:color="145192"/>
            </w:tcBorders>
          </w:tcPr>
          <w:p w14:paraId="399F83A2" w14:textId="77777777" w:rsidR="00F83E49" w:rsidRDefault="00504928">
            <w:r>
              <w:rPr>
                <w:rFonts w:ascii="Arial Narrow" w:hAnsi="Arial Narrow"/>
                <w:sz w:val="20"/>
              </w:rPr>
              <w:t>Not fully certified or licensed</w:t>
            </w:r>
          </w:p>
        </w:tc>
        <w:tc>
          <w:tcPr>
            <w:tcW w:w="3500" w:type="dxa"/>
            <w:tcBorders>
              <w:bottom w:val="single" w:sz="5" w:space="0" w:color="145192"/>
            </w:tcBorders>
          </w:tcPr>
          <w:p w14:paraId="3789A077" w14:textId="77777777" w:rsidR="00F83E49" w:rsidRDefault="00F83E49"/>
        </w:tc>
      </w:tr>
      <w:tr w:rsidR="00F83E49" w14:paraId="0A39FAE0" w14:textId="77777777">
        <w:tc>
          <w:tcPr>
            <w:tcW w:w="2500" w:type="dxa"/>
          </w:tcPr>
          <w:p w14:paraId="165E39BE" w14:textId="77777777" w:rsidR="00F83E49" w:rsidRDefault="00504928">
            <w:r>
              <w:rPr>
                <w:rFonts w:ascii="Arial Narrow" w:hAnsi="Arial Narrow"/>
                <w:sz w:val="20"/>
              </w:rPr>
              <w:t>MISSING</w:t>
            </w:r>
          </w:p>
        </w:tc>
        <w:tc>
          <w:tcPr>
            <w:tcW w:w="3500" w:type="dxa"/>
            <w:tcBorders>
              <w:left w:val="single" w:sz="5" w:space="0" w:color="145192"/>
              <w:right w:val="single" w:sz="5" w:space="0" w:color="145192"/>
            </w:tcBorders>
          </w:tcPr>
          <w:p w14:paraId="37D9FB33" w14:textId="77777777" w:rsidR="00F83E49" w:rsidRDefault="00504928">
            <w:r>
              <w:rPr>
                <w:rFonts w:ascii="Arial Narrow" w:hAnsi="Arial Narrow"/>
                <w:sz w:val="20"/>
              </w:rPr>
              <w:t>Missing</w:t>
            </w:r>
          </w:p>
        </w:tc>
        <w:tc>
          <w:tcPr>
            <w:tcW w:w="3500" w:type="dxa"/>
          </w:tcPr>
          <w:p w14:paraId="4086B0D0" w14:textId="77777777" w:rsidR="00F83E49" w:rsidRDefault="00504928">
            <w:r>
              <w:rPr>
                <w:rFonts w:ascii="Arial Narrow" w:hAnsi="Arial Narrow"/>
                <w:sz w:val="20"/>
              </w:rPr>
              <w:t>Use when data are not available by this category.</w:t>
            </w:r>
          </w:p>
        </w:tc>
      </w:tr>
    </w:tbl>
    <w:p w14:paraId="6D5A18A6" w14:textId="77777777" w:rsidR="00F83E49" w:rsidRDefault="00F83E49"/>
    <w:p w14:paraId="347077C4" w14:textId="756087C6" w:rsidR="002C72C5" w:rsidRDefault="002C72C5" w:rsidP="00721E47">
      <w:pPr>
        <w:pStyle w:val="Heading2"/>
      </w:pPr>
      <w:bookmarkStart w:id="54" w:name="_TocDRG"/>
      <w:bookmarkStart w:id="55" w:name="_Toc81586361"/>
      <w:bookmarkEnd w:id="54"/>
      <w:r>
        <w:t>Data Reporting Guidelines</w:t>
      </w:r>
      <w:bookmarkEnd w:id="55"/>
    </w:p>
    <w:p w14:paraId="59AF5D90" w14:textId="77777777" w:rsidR="009B5013" w:rsidRPr="00C10CC3" w:rsidRDefault="009B5013" w:rsidP="002B4D41">
      <w:pPr>
        <w:pStyle w:val="Default"/>
        <w:rPr>
          <w:bCs/>
        </w:rPr>
      </w:pPr>
      <w:r w:rsidRPr="00C10CC3">
        <w:rPr>
          <w:bCs/>
        </w:rPr>
        <w:t>This section contains guidance for submitting this file in the format of questions and answers.</w:t>
      </w:r>
    </w:p>
    <w:p w14:paraId="37A54277" w14:textId="77777777" w:rsidR="002B4D41" w:rsidRDefault="002B4D41" w:rsidP="002B4D41">
      <w:pPr>
        <w:rPr>
          <w:b/>
          <w:bCs/>
          <w:i/>
          <w:iCs/>
          <w:color w:val="FF0000"/>
        </w:rPr>
      </w:pPr>
    </w:p>
    <w:p w14:paraId="59F3B14F" w14:textId="740B2B0B" w:rsidR="00C0450E" w:rsidRPr="007523F9" w:rsidRDefault="00C0450E" w:rsidP="002B4D41">
      <w:r>
        <w:t xml:space="preserve">The questions in this section are based on the following </w:t>
      </w:r>
      <w:r w:rsidR="00F629FF">
        <w:t xml:space="preserve">statute, </w:t>
      </w:r>
      <w:r>
        <w:t>regulation</w:t>
      </w:r>
      <w:r w:rsidR="00F629FF">
        <w:t>,</w:t>
      </w:r>
      <w:r>
        <w:t xml:space="preserve"> and/or regulatory guidance:</w:t>
      </w:r>
      <w:r w:rsidR="00FF7CFA">
        <w:t xml:space="preserve"> </w:t>
      </w:r>
      <w:r w:rsidR="00110801">
        <w:t>ESEA section 3122(b)(5)</w:t>
      </w:r>
      <w:r w:rsidR="00F629FF">
        <w:t>, 3201(3)</w:t>
      </w:r>
      <w:r w:rsidR="00110801">
        <w:t>.</w:t>
      </w:r>
    </w:p>
    <w:p w14:paraId="74E61AFB" w14:textId="77777777" w:rsidR="00350353" w:rsidRDefault="00350353" w:rsidP="002B4D41">
      <w:pPr>
        <w:rPr>
          <w:b/>
        </w:rPr>
      </w:pPr>
    </w:p>
    <w:p w14:paraId="3AA615FB" w14:textId="77777777" w:rsidR="00A32B09" w:rsidRPr="00FD5DCA" w:rsidRDefault="00A32B09" w:rsidP="002B4D41">
      <w:pPr>
        <w:rPr>
          <w:b/>
        </w:rPr>
      </w:pPr>
      <w:r w:rsidRPr="00FD5DCA">
        <w:rPr>
          <w:b/>
        </w:rPr>
        <w:t>Are teachers who are not funded by Title III reported?</w:t>
      </w:r>
    </w:p>
    <w:p w14:paraId="10A60F56" w14:textId="77777777" w:rsidR="00A32B09" w:rsidRDefault="00A32B09" w:rsidP="002B4D41">
      <w:r>
        <w:t xml:space="preserve">Yes.  All teachers who teach in a Title III </w:t>
      </w:r>
      <w:r w:rsidR="00D76FF9">
        <w:t>LIEP</w:t>
      </w:r>
      <w:r>
        <w:t xml:space="preserve"> are included</w:t>
      </w:r>
      <w:r w:rsidR="00F629FF">
        <w:t>,</w:t>
      </w:r>
      <w:r>
        <w:t xml:space="preserve"> regardless of the source of their salaries.</w:t>
      </w:r>
    </w:p>
    <w:p w14:paraId="4DA6FEDA" w14:textId="77777777" w:rsidR="0050597A" w:rsidRDefault="0050597A" w:rsidP="002B4D41"/>
    <w:p w14:paraId="1A8BDC45" w14:textId="0D325FD5" w:rsidR="00A32B09" w:rsidRPr="00FD5DCA" w:rsidRDefault="00A32B09" w:rsidP="002B4D41">
      <w:pPr>
        <w:rPr>
          <w:b/>
        </w:rPr>
      </w:pPr>
      <w:r w:rsidRPr="00FD5DCA">
        <w:rPr>
          <w:b/>
        </w:rPr>
        <w:t>How are teacher counts reported?</w:t>
      </w:r>
    </w:p>
    <w:p w14:paraId="028E0C33" w14:textId="77777777" w:rsidR="00A32B09" w:rsidRDefault="00A32B09" w:rsidP="002B4D41">
      <w:r>
        <w:t>Report teachers by headcount.  Teachers should be reported once for the SEA and once for any LEA where the teacher taught in a Title III LIEP.</w:t>
      </w:r>
      <w:r w:rsidR="00F629FF">
        <w:t xml:space="preserve"> See Table 2.2-1. </w:t>
      </w:r>
    </w:p>
    <w:p w14:paraId="1E76BECC" w14:textId="77777777" w:rsidR="00A32B09" w:rsidRDefault="00A32B09" w:rsidP="002B4D41"/>
    <w:p w14:paraId="4C82496A" w14:textId="0809B043" w:rsidR="00A32B09" w:rsidRPr="005F3031" w:rsidRDefault="00A32B09" w:rsidP="002B4D41">
      <w:pPr>
        <w:rPr>
          <w:b/>
        </w:rPr>
      </w:pPr>
      <w:r>
        <w:rPr>
          <w:b/>
        </w:rPr>
        <w:t>How are teachers who provide instruction in multiple LEAs reported?</w:t>
      </w:r>
    </w:p>
    <w:p w14:paraId="3D4745EB" w14:textId="77777777" w:rsidR="00A32B09" w:rsidRDefault="00A32B09" w:rsidP="002B4D41">
      <w:r>
        <w:t xml:space="preserve">If the teacher teaches in Title III </w:t>
      </w:r>
      <w:r w:rsidR="00D76FF9">
        <w:t>LIEPs</w:t>
      </w:r>
      <w:r>
        <w:t xml:space="preserve"> in multiple LEAs, </w:t>
      </w:r>
      <w:r w:rsidR="00AB74B4">
        <w:t xml:space="preserve">report </w:t>
      </w:r>
      <w:r>
        <w:t>the teacher once for each LEA in which they provide instruction in a Title III LIEP.</w:t>
      </w:r>
      <w:r w:rsidR="00F629FF">
        <w:t xml:space="preserve"> See Table 2.2-1.</w:t>
      </w:r>
    </w:p>
    <w:p w14:paraId="72521D1D" w14:textId="77777777" w:rsidR="00A32B09" w:rsidRDefault="00A32B09" w:rsidP="002B4D41"/>
    <w:p w14:paraId="5333CC15" w14:textId="1938DA67" w:rsidR="00A32B09" w:rsidRPr="00BD0FBF" w:rsidRDefault="00A32B09" w:rsidP="002B4D41">
      <w:pPr>
        <w:rPr>
          <w:b/>
        </w:rPr>
      </w:pPr>
      <w:r w:rsidRPr="00BD0FBF">
        <w:rPr>
          <w:b/>
        </w:rPr>
        <w:t>How do I report data for Title III consortia in this file?</w:t>
      </w:r>
    </w:p>
    <w:p w14:paraId="052926DC" w14:textId="77777777" w:rsidR="00A32B09" w:rsidRPr="00BD0FBF" w:rsidRDefault="00A32B09" w:rsidP="002B4D41">
      <w:r w:rsidRPr="00BD0FBF">
        <w:t xml:space="preserve">If your state has </w:t>
      </w:r>
      <w:r>
        <w:t xml:space="preserve">Title III </w:t>
      </w:r>
      <w:r w:rsidRPr="00BD0FBF">
        <w:t>consortia, report data by the individual LEAs.</w:t>
      </w:r>
      <w:r w:rsidR="00F629FF">
        <w:t xml:space="preserve"> See ESEA, as amended by ESSA, section 3201(3). </w:t>
      </w:r>
    </w:p>
    <w:p w14:paraId="16C4889C" w14:textId="77777777" w:rsidR="00A32B09" w:rsidRDefault="00A32B09" w:rsidP="00A32B09"/>
    <w:p w14:paraId="0CB9957A" w14:textId="77777777" w:rsidR="00945165" w:rsidRDefault="00945165" w:rsidP="003D6491">
      <w:pPr>
        <w:pStyle w:val="Heading2"/>
      </w:pPr>
      <w:bookmarkStart w:id="56" w:name="_Toc233109529"/>
      <w:bookmarkStart w:id="57" w:name="_Toc233109530"/>
      <w:bookmarkStart w:id="58" w:name="_Toc233109532"/>
      <w:bookmarkStart w:id="59" w:name="_Toc233109533"/>
      <w:bookmarkStart w:id="60" w:name="_Toc233109534"/>
      <w:bookmarkStart w:id="61" w:name="_Toc233109536"/>
      <w:bookmarkStart w:id="62" w:name="_Toc233109537"/>
      <w:bookmarkStart w:id="63" w:name="_Toc233109538"/>
      <w:bookmarkStart w:id="64" w:name="_Toc233109539"/>
      <w:bookmarkStart w:id="65" w:name="_Toc233109541"/>
      <w:bookmarkStart w:id="66" w:name="_Toc233109542"/>
      <w:bookmarkStart w:id="67" w:name="_Toc233109544"/>
      <w:bookmarkStart w:id="68" w:name="_Toc233109545"/>
      <w:bookmarkStart w:id="69" w:name="_Toc233109546"/>
      <w:bookmarkStart w:id="70" w:name="_Toc233109547"/>
      <w:bookmarkStart w:id="71" w:name="_Toc233109549"/>
      <w:bookmarkStart w:id="72" w:name="_Toc233109551"/>
      <w:bookmarkStart w:id="73" w:name="_Toc233109552"/>
      <w:bookmarkStart w:id="74" w:name="_Toc233109556"/>
      <w:bookmarkStart w:id="75" w:name="_Toc233109560"/>
      <w:bookmarkStart w:id="76" w:name="_Toc233109561"/>
      <w:bookmarkStart w:id="77" w:name="_Toc233109563"/>
      <w:bookmarkStart w:id="78" w:name="_Toc233109566"/>
      <w:bookmarkStart w:id="79" w:name="_Toc233109567"/>
      <w:bookmarkStart w:id="80" w:name="_Toc233109568"/>
      <w:bookmarkStart w:id="81" w:name="_Toc233109569"/>
      <w:bookmarkStart w:id="82" w:name="_Toc233109570"/>
      <w:bookmarkStart w:id="83" w:name="_Toc233109571"/>
      <w:bookmarkStart w:id="84" w:name="_Toc233109572"/>
      <w:bookmarkStart w:id="85" w:name="_Toc233109573"/>
      <w:bookmarkStart w:id="86" w:name="_Toc233109574"/>
      <w:bookmarkStart w:id="87" w:name="_Toc233109575"/>
      <w:bookmarkStart w:id="88" w:name="_Toc233109576"/>
      <w:bookmarkStart w:id="89" w:name="_Toc233109578"/>
      <w:bookmarkStart w:id="90" w:name="_Toc233109579"/>
      <w:bookmarkStart w:id="91" w:name="_Toc187468081"/>
      <w:bookmarkStart w:id="92" w:name="_Toc187468083"/>
      <w:bookmarkStart w:id="93" w:name="_Toc187468085"/>
      <w:bookmarkStart w:id="94" w:name="_Toc187468087"/>
      <w:bookmarkStart w:id="95" w:name="_Toc187468088"/>
      <w:bookmarkStart w:id="96" w:name="_Toc187468089"/>
      <w:bookmarkStart w:id="97" w:name="_Toc187468090"/>
      <w:bookmarkStart w:id="98" w:name="_Toc187468091"/>
      <w:bookmarkStart w:id="99" w:name="_Toc187468093"/>
      <w:bookmarkStart w:id="100" w:name="_Toc525111991"/>
      <w:bookmarkStart w:id="101" w:name="_Toc81586362"/>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t>Definitions</w:t>
      </w:r>
      <w:bookmarkEnd w:id="100"/>
      <w:bookmarkEnd w:id="101"/>
    </w:p>
    <w:p w14:paraId="46A823C4" w14:textId="77777777" w:rsidR="00845DFA" w:rsidRDefault="00845DFA" w:rsidP="002B4D41">
      <w:r w:rsidRPr="008A4EF2">
        <w:t>The following definitions support this file: </w:t>
      </w:r>
    </w:p>
    <w:p w14:paraId="3855DA26" w14:textId="77777777" w:rsidR="00480B80" w:rsidRDefault="00480B80" w:rsidP="002B4D41">
      <w:pPr>
        <w:rPr>
          <w:ins w:id="102" w:author="Karen Madden" w:date="2021-09-03T18:31:00Z"/>
          <w:b/>
        </w:rPr>
      </w:pPr>
    </w:p>
    <w:p w14:paraId="3B70E3C1" w14:textId="242B9DEA" w:rsidR="00945165" w:rsidRPr="00AC6E9B" w:rsidRDefault="00945165" w:rsidP="002B4D41">
      <w:pPr>
        <w:rPr>
          <w:b/>
        </w:rPr>
      </w:pPr>
      <w:r>
        <w:rPr>
          <w:b/>
        </w:rPr>
        <w:t>Title III Language Instruction Educational Program</w:t>
      </w:r>
    </w:p>
    <w:p w14:paraId="74DE3CE0" w14:textId="77777777" w:rsidR="00945165" w:rsidRDefault="00945165" w:rsidP="002B4D41">
      <w:r>
        <w:t>A Title III language instruction educational program is an instruction course</w:t>
      </w:r>
    </w:p>
    <w:p w14:paraId="0CD24E72" w14:textId="77777777" w:rsidR="00945165" w:rsidRDefault="00945165" w:rsidP="002B4D41">
      <w:r>
        <w:lastRenderedPageBreak/>
        <w:t>(A) in which a limited English proficient child is placed for the purpose of developing and attaining English proficiency, while meeting challenging State academic content and student academic achievement standards, as required by Section 1111(b)(1) and</w:t>
      </w:r>
    </w:p>
    <w:p w14:paraId="7B1822A2" w14:textId="77777777" w:rsidR="00945165" w:rsidRDefault="00945165" w:rsidP="002B4D41">
      <w:r>
        <w:t>(B) that may make instructional use of both English and a child’s native language to enable the child to develop and attain English proficiency and may include the participation of English proficient children if such course is designed to enable all participating children to become proficient i</w:t>
      </w:r>
      <w:r w:rsidR="004860E2">
        <w:t>n English and a second language.</w:t>
      </w:r>
    </w:p>
    <w:p w14:paraId="67F59C08" w14:textId="77777777" w:rsidR="002B4D41" w:rsidRDefault="002B4D41" w:rsidP="002B4D41"/>
    <w:p w14:paraId="546FD06C" w14:textId="5F854B95" w:rsidR="00845DFA" w:rsidRDefault="00845DFA" w:rsidP="002B4D41">
      <w:r w:rsidRPr="00C26242">
        <w:t xml:space="preserve">See the </w:t>
      </w:r>
      <w:hyperlink r:id="rId24" w:history="1">
        <w:r w:rsidRPr="00C26242">
          <w:rPr>
            <w:rStyle w:val="Hyperlink"/>
          </w:rPr>
          <w:t>ED</w:t>
        </w:r>
        <w:r w:rsidRPr="00C26242">
          <w:rPr>
            <w:rStyle w:val="Hyperlink"/>
            <w:i/>
          </w:rPr>
          <w:t>Facts</w:t>
        </w:r>
        <w:r w:rsidRPr="00C26242">
          <w:rPr>
            <w:rStyle w:val="Hyperlink"/>
          </w:rPr>
          <w:t xml:space="preserve"> Workbook</w:t>
        </w:r>
      </w:hyperlink>
      <w:r w:rsidRPr="00C26242">
        <w:t xml:space="preserve"> for the standard definitions</w:t>
      </w:r>
    </w:p>
    <w:p w14:paraId="609BA031" w14:textId="77777777" w:rsidR="00AF5C1A" w:rsidRDefault="00CD1BBF" w:rsidP="00004512">
      <w:pPr>
        <w:pStyle w:val="Heading1"/>
      </w:pPr>
      <w:bookmarkStart w:id="103" w:name="_Toc233109582"/>
      <w:bookmarkStart w:id="104" w:name="_Toc233109583"/>
      <w:bookmarkStart w:id="105" w:name="_Toc233109585"/>
      <w:bookmarkStart w:id="106" w:name="_Toc233109587"/>
      <w:bookmarkStart w:id="107" w:name="_Toc233109588"/>
      <w:bookmarkStart w:id="108" w:name="_Toc233109590"/>
      <w:bookmarkStart w:id="109" w:name="_Toc233109591"/>
      <w:bookmarkStart w:id="110" w:name="_Toc233109593"/>
      <w:bookmarkStart w:id="111" w:name="_Toc233109594"/>
      <w:bookmarkStart w:id="112" w:name="_Toc233109597"/>
      <w:bookmarkStart w:id="113" w:name="_Toc233109598"/>
      <w:bookmarkStart w:id="114" w:name="_Toc233109599"/>
      <w:bookmarkStart w:id="115" w:name="_Toc233109600"/>
      <w:bookmarkStart w:id="116" w:name="_Toc233109602"/>
      <w:bookmarkStart w:id="117" w:name="_Toc233109603"/>
      <w:bookmarkStart w:id="118" w:name="_Toc233109605"/>
      <w:bookmarkStart w:id="119" w:name="_Toc233109606"/>
      <w:bookmarkStart w:id="120" w:name="_Toc233109608"/>
      <w:bookmarkStart w:id="121" w:name="_Toc233109609"/>
      <w:bookmarkStart w:id="122" w:name="_Toc233109611"/>
      <w:bookmarkStart w:id="123" w:name="_Toc233109612"/>
      <w:bookmarkStart w:id="124" w:name="_Toc233109614"/>
      <w:bookmarkStart w:id="125" w:name="_Toc233109615"/>
      <w:bookmarkStart w:id="126" w:name="_Toc233109616"/>
      <w:bookmarkStart w:id="127" w:name="_Toc233109617"/>
      <w:bookmarkStart w:id="128" w:name="_Toc233109619"/>
      <w:bookmarkStart w:id="129" w:name="_Toc233109620"/>
      <w:bookmarkStart w:id="130" w:name="_Toc233109622"/>
      <w:bookmarkStart w:id="131" w:name="_Toc233109623"/>
      <w:bookmarkStart w:id="132" w:name="_Toc233109624"/>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br w:type="page"/>
      </w:r>
      <w:bookmarkStart w:id="133" w:name="_Toc525111992"/>
      <w:bookmarkStart w:id="134" w:name="_Toc81586363"/>
      <w:r w:rsidR="00505A19">
        <w:lastRenderedPageBreak/>
        <w:t>FILE NAMING CONVENTION</w:t>
      </w:r>
      <w:bookmarkEnd w:id="133"/>
      <w:bookmarkEnd w:id="134"/>
    </w:p>
    <w:p w14:paraId="4D5D534A" w14:textId="77777777" w:rsidR="00505A19" w:rsidRDefault="001D73E4" w:rsidP="00AF5C1A">
      <w:r>
        <w:t>The following file naming convention is to help identify files to provide technical assistance.</w:t>
      </w:r>
    </w:p>
    <w:p w14:paraId="10510F68" w14:textId="77777777" w:rsidR="00505A19" w:rsidRDefault="00505A19" w:rsidP="00AF5C1A"/>
    <w:p w14:paraId="10C8D43D" w14:textId="77777777" w:rsidR="002C72C5" w:rsidRDefault="00AF5C1A" w:rsidP="00AF5C1A">
      <w:r>
        <w:t>A maximum of 25 characters (including the file extension) is allowed for the file name.</w:t>
      </w:r>
    </w:p>
    <w:p w14:paraId="0382D845" w14:textId="77777777" w:rsidR="002C72C5" w:rsidRDefault="002C72C5" w:rsidP="00AF5C1A"/>
    <w:p w14:paraId="4DAF73B5" w14:textId="77777777" w:rsidR="00AF5C1A" w:rsidRDefault="00AF5C1A" w:rsidP="00AF5C1A">
      <w:r>
        <w:t>The following is the naming convention for file submissions:</w:t>
      </w:r>
    </w:p>
    <w:p w14:paraId="5EF6B9C6" w14:textId="77777777" w:rsidR="00AF5C1A" w:rsidRDefault="00AF5C1A" w:rsidP="00AF5C1A"/>
    <w:p w14:paraId="3A41C4A9" w14:textId="77777777" w:rsidR="00AF5C1A" w:rsidRDefault="009511F3" w:rsidP="00AA4B4B">
      <w:pPr>
        <w:ind w:left="720"/>
      </w:pPr>
      <w:proofErr w:type="spellStart"/>
      <w:r>
        <w:t>sslev</w:t>
      </w:r>
      <w:r>
        <w:rPr>
          <w:b/>
        </w:rPr>
        <w:t>filename</w:t>
      </w:r>
      <w:r>
        <w:t>vvvvvvv</w:t>
      </w:r>
      <w:r w:rsidR="00AF5C1A">
        <w:t>.ext</w:t>
      </w:r>
      <w:proofErr w:type="spellEnd"/>
    </w:p>
    <w:p w14:paraId="0822582C" w14:textId="77777777" w:rsidR="00AF5C1A" w:rsidRDefault="00AF5C1A" w:rsidP="00AF5C1A"/>
    <w:p w14:paraId="289D3C1E"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43"/>
        <w:gridCol w:w="5507"/>
        <w:gridCol w:w="2400"/>
      </w:tblGrid>
      <w:tr w:rsidR="00505A19" w14:paraId="3F0A69DF" w14:textId="77777777" w:rsidTr="00D202A5">
        <w:tc>
          <w:tcPr>
            <w:tcW w:w="1458" w:type="dxa"/>
            <w:tcBorders>
              <w:bottom w:val="single" w:sz="4" w:space="0" w:color="auto"/>
            </w:tcBorders>
          </w:tcPr>
          <w:p w14:paraId="33182437" w14:textId="77777777" w:rsidR="00505A19" w:rsidRPr="00161CFD" w:rsidRDefault="00505A19" w:rsidP="00AF5C1A">
            <w:pPr>
              <w:rPr>
                <w:b/>
              </w:rPr>
            </w:pPr>
            <w:r w:rsidRPr="00161CFD">
              <w:rPr>
                <w:b/>
              </w:rPr>
              <w:t>Where</w:t>
            </w:r>
          </w:p>
        </w:tc>
        <w:tc>
          <w:tcPr>
            <w:tcW w:w="5670" w:type="dxa"/>
            <w:tcBorders>
              <w:bottom w:val="single" w:sz="4" w:space="0" w:color="auto"/>
            </w:tcBorders>
          </w:tcPr>
          <w:p w14:paraId="4032193D" w14:textId="77777777" w:rsidR="00505A19" w:rsidRPr="00161CFD" w:rsidRDefault="00505A19" w:rsidP="000023D0">
            <w:pPr>
              <w:tabs>
                <w:tab w:val="center" w:pos="2727"/>
              </w:tabs>
              <w:rPr>
                <w:b/>
              </w:rPr>
            </w:pPr>
            <w:r w:rsidRPr="00161CFD">
              <w:rPr>
                <w:b/>
              </w:rPr>
              <w:t>Means</w:t>
            </w:r>
            <w:r w:rsidR="00001C3E">
              <w:rPr>
                <w:b/>
              </w:rPr>
              <w:tab/>
            </w:r>
          </w:p>
        </w:tc>
        <w:tc>
          <w:tcPr>
            <w:tcW w:w="2448" w:type="dxa"/>
            <w:tcBorders>
              <w:bottom w:val="single" w:sz="4" w:space="0" w:color="auto"/>
            </w:tcBorders>
          </w:tcPr>
          <w:p w14:paraId="5CFF0908" w14:textId="77777777" w:rsidR="00505A19" w:rsidRPr="00161CFD" w:rsidRDefault="00505A19" w:rsidP="00AF5C1A">
            <w:pPr>
              <w:rPr>
                <w:b/>
              </w:rPr>
            </w:pPr>
            <w:r w:rsidRPr="00161CFD">
              <w:rPr>
                <w:b/>
              </w:rPr>
              <w:t>Limit in characters</w:t>
            </w:r>
          </w:p>
        </w:tc>
      </w:tr>
      <w:tr w:rsidR="00505A19" w14:paraId="1453C973" w14:textId="77777777" w:rsidTr="00D202A5">
        <w:tc>
          <w:tcPr>
            <w:tcW w:w="1458" w:type="dxa"/>
            <w:tcBorders>
              <w:bottom w:val="dotted" w:sz="4" w:space="0" w:color="auto"/>
              <w:right w:val="dotted" w:sz="4" w:space="0" w:color="auto"/>
            </w:tcBorders>
          </w:tcPr>
          <w:p w14:paraId="0D8C746B"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605AEFA1" w14:textId="77777777" w:rsidR="00505A19" w:rsidRDefault="00505A19" w:rsidP="00AF5C1A">
            <w:r>
              <w:t>USPS State Abbreviation</w:t>
            </w:r>
          </w:p>
        </w:tc>
        <w:tc>
          <w:tcPr>
            <w:tcW w:w="2448" w:type="dxa"/>
            <w:tcBorders>
              <w:left w:val="dotted" w:sz="4" w:space="0" w:color="auto"/>
              <w:bottom w:val="dotted" w:sz="4" w:space="0" w:color="auto"/>
            </w:tcBorders>
          </w:tcPr>
          <w:p w14:paraId="1BA7EDA0" w14:textId="77777777" w:rsidR="00505A19" w:rsidRDefault="00505A19" w:rsidP="00D202A5">
            <w:pPr>
              <w:jc w:val="center"/>
            </w:pPr>
            <w:r>
              <w:t>2</w:t>
            </w:r>
          </w:p>
        </w:tc>
      </w:tr>
      <w:tr w:rsidR="00505A19" w14:paraId="67C1636E" w14:textId="77777777" w:rsidTr="00D202A5">
        <w:tc>
          <w:tcPr>
            <w:tcW w:w="1458" w:type="dxa"/>
            <w:tcBorders>
              <w:top w:val="dotted" w:sz="4" w:space="0" w:color="auto"/>
              <w:bottom w:val="dotted" w:sz="4" w:space="0" w:color="auto"/>
              <w:right w:val="dotted" w:sz="4" w:space="0" w:color="auto"/>
            </w:tcBorders>
          </w:tcPr>
          <w:p w14:paraId="6D640EB3"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3294E5A2" w14:textId="77777777" w:rsidR="00505A19" w:rsidRDefault="00505A19" w:rsidP="00AF5C1A">
            <w:r>
              <w:t>Abbreviation for level:</w:t>
            </w:r>
          </w:p>
          <w:p w14:paraId="153A5464" w14:textId="77777777" w:rsidR="00505A19" w:rsidRDefault="00505A19" w:rsidP="00ED2D90">
            <w:pPr>
              <w:numPr>
                <w:ilvl w:val="0"/>
                <w:numId w:val="4"/>
              </w:numPr>
            </w:pPr>
            <w:r>
              <w:t>SEA for a State Education Agency level</w:t>
            </w:r>
          </w:p>
          <w:p w14:paraId="79C44050" w14:textId="77777777" w:rsidR="00505A19" w:rsidRDefault="00505A19" w:rsidP="00ED2D90">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78E441E8" w14:textId="77777777" w:rsidR="00505A19" w:rsidRDefault="00505A19" w:rsidP="00D202A5">
            <w:pPr>
              <w:jc w:val="center"/>
            </w:pPr>
            <w:r>
              <w:t>3</w:t>
            </w:r>
          </w:p>
        </w:tc>
      </w:tr>
      <w:tr w:rsidR="00505A19" w14:paraId="60900457" w14:textId="77777777" w:rsidTr="00D202A5">
        <w:tc>
          <w:tcPr>
            <w:tcW w:w="1458" w:type="dxa"/>
            <w:tcBorders>
              <w:top w:val="dotted" w:sz="4" w:space="0" w:color="auto"/>
              <w:bottom w:val="dotted" w:sz="4" w:space="0" w:color="auto"/>
              <w:right w:val="dotted" w:sz="4" w:space="0" w:color="auto"/>
            </w:tcBorders>
          </w:tcPr>
          <w:p w14:paraId="0110606F"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6C504442" w14:textId="77777777" w:rsidR="00505A19" w:rsidRDefault="00A32B09" w:rsidP="00404E73">
            <w:r>
              <w:rPr>
                <w:b/>
              </w:rPr>
              <w:t>LEPPTEACH</w:t>
            </w:r>
          </w:p>
        </w:tc>
        <w:tc>
          <w:tcPr>
            <w:tcW w:w="2448" w:type="dxa"/>
            <w:tcBorders>
              <w:top w:val="dotted" w:sz="4" w:space="0" w:color="auto"/>
              <w:left w:val="dotted" w:sz="4" w:space="0" w:color="auto"/>
              <w:bottom w:val="dotted" w:sz="4" w:space="0" w:color="auto"/>
            </w:tcBorders>
          </w:tcPr>
          <w:p w14:paraId="5E57922F" w14:textId="77777777" w:rsidR="00505A19" w:rsidRDefault="00505A19" w:rsidP="00D202A5">
            <w:pPr>
              <w:jc w:val="center"/>
            </w:pPr>
            <w:r>
              <w:t>9</w:t>
            </w:r>
          </w:p>
        </w:tc>
      </w:tr>
      <w:tr w:rsidR="00505A19" w14:paraId="08E71D6C" w14:textId="77777777" w:rsidTr="00D202A5">
        <w:tc>
          <w:tcPr>
            <w:tcW w:w="1458" w:type="dxa"/>
            <w:tcBorders>
              <w:top w:val="dotted" w:sz="4" w:space="0" w:color="auto"/>
              <w:bottom w:val="dotted" w:sz="4" w:space="0" w:color="auto"/>
              <w:right w:val="dotted" w:sz="4" w:space="0" w:color="auto"/>
            </w:tcBorders>
          </w:tcPr>
          <w:p w14:paraId="100373B2"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6F7A3154"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3DC3502A" w14:textId="77777777" w:rsidR="00505A19" w:rsidRDefault="00505A19" w:rsidP="00D202A5">
            <w:pPr>
              <w:jc w:val="center"/>
            </w:pPr>
            <w:r>
              <w:t>7</w:t>
            </w:r>
          </w:p>
        </w:tc>
      </w:tr>
      <w:tr w:rsidR="00505A19" w14:paraId="703841C2" w14:textId="77777777" w:rsidTr="00D202A5">
        <w:tc>
          <w:tcPr>
            <w:tcW w:w="1458" w:type="dxa"/>
            <w:tcBorders>
              <w:top w:val="dotted" w:sz="4" w:space="0" w:color="auto"/>
              <w:right w:val="dotted" w:sz="4" w:space="0" w:color="auto"/>
            </w:tcBorders>
          </w:tcPr>
          <w:p w14:paraId="25607A9F"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014CFD0F" w14:textId="77777777" w:rsidR="00505A19" w:rsidRDefault="00505A19" w:rsidP="00AF5C1A">
            <w:r>
              <w:t>Extension identifying the file format:</w:t>
            </w:r>
          </w:p>
          <w:p w14:paraId="0194CD05" w14:textId="77777777" w:rsidR="00505A19" w:rsidRDefault="00505A19" w:rsidP="00161CFD">
            <w:pPr>
              <w:ind w:left="720"/>
            </w:pPr>
            <w:r>
              <w:t xml:space="preserve">.txt – fixed </w:t>
            </w:r>
          </w:p>
          <w:p w14:paraId="4489DE82" w14:textId="77777777" w:rsidR="00505A19" w:rsidRDefault="00505A19" w:rsidP="00161CFD">
            <w:pPr>
              <w:ind w:left="720"/>
            </w:pPr>
            <w:r>
              <w:t>.csv – comma delimited</w:t>
            </w:r>
          </w:p>
          <w:p w14:paraId="7829EE36" w14:textId="77777777" w:rsidR="00AA050F" w:rsidRDefault="00505A19">
            <w:pPr>
              <w:ind w:left="720"/>
            </w:pPr>
            <w:r>
              <w:t>.tab – tab delimited</w:t>
            </w:r>
          </w:p>
        </w:tc>
        <w:tc>
          <w:tcPr>
            <w:tcW w:w="2448" w:type="dxa"/>
            <w:tcBorders>
              <w:top w:val="dotted" w:sz="4" w:space="0" w:color="auto"/>
              <w:left w:val="dotted" w:sz="4" w:space="0" w:color="auto"/>
            </w:tcBorders>
          </w:tcPr>
          <w:p w14:paraId="7BA47C0F" w14:textId="77777777" w:rsidR="00505A19" w:rsidRDefault="003C5F6A" w:rsidP="00D202A5">
            <w:pPr>
              <w:jc w:val="center"/>
            </w:pPr>
            <w:r>
              <w:t>4</w:t>
            </w:r>
          </w:p>
        </w:tc>
      </w:tr>
    </w:tbl>
    <w:p w14:paraId="393FA87D" w14:textId="77777777" w:rsidR="00505A19" w:rsidRDefault="00505A19" w:rsidP="00AF5C1A"/>
    <w:p w14:paraId="5A2F845F" w14:textId="77777777" w:rsidR="009256BA" w:rsidRDefault="009256BA" w:rsidP="009256BA">
      <w:bookmarkStart w:id="135" w:name="_Toc63687809"/>
      <w:bookmarkStart w:id="136" w:name="_Toc130370044"/>
      <w:bookmarkStart w:id="137" w:name="_Toc131242421"/>
    </w:p>
    <w:bookmarkEnd w:id="52"/>
    <w:bookmarkEnd w:id="135"/>
    <w:bookmarkEnd w:id="136"/>
    <w:bookmarkEnd w:id="137"/>
    <w:p w14:paraId="6BF61CDB" w14:textId="77777777" w:rsidR="007824D3" w:rsidRDefault="009256BA" w:rsidP="009256BA">
      <w:pPr>
        <w:pStyle w:val="Heading1"/>
      </w:pPr>
      <w:r>
        <w:br w:type="page"/>
      </w:r>
      <w:bookmarkStart w:id="138" w:name="_Toc525111993"/>
      <w:bookmarkStart w:id="139" w:name="_Toc81586364"/>
      <w:r w:rsidR="00663ECC">
        <w:lastRenderedPageBreak/>
        <w:t>FIXED OR DELIMITED FILES</w:t>
      </w:r>
      <w:bookmarkEnd w:id="138"/>
      <w:bookmarkEnd w:id="139"/>
      <w:r w:rsidR="007824D3">
        <w:t xml:space="preserve"> </w:t>
      </w:r>
    </w:p>
    <w:p w14:paraId="5BBDF06C"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20BD4A9C" w14:textId="77777777" w:rsidR="002C72C5" w:rsidRDefault="002C72C5" w:rsidP="002C72C5"/>
    <w:p w14:paraId="18E40151" w14:textId="77777777" w:rsidR="002C72C5" w:rsidRDefault="002C72C5" w:rsidP="002C72C5">
      <w:r>
        <w:t xml:space="preserve">The “Pop” column in the header and data records is coded as follows: </w:t>
      </w:r>
    </w:p>
    <w:p w14:paraId="7E132E34" w14:textId="77777777" w:rsidR="002C72C5" w:rsidRDefault="002C72C5" w:rsidP="002C72C5"/>
    <w:p w14:paraId="40E0806B" w14:textId="77777777" w:rsidR="002C72C5" w:rsidRDefault="002C72C5" w:rsidP="002C72C5">
      <w:pPr>
        <w:ind w:left="720"/>
      </w:pPr>
      <w:r>
        <w:t xml:space="preserve">M - Mandatory, this field must always be populated </w:t>
      </w:r>
    </w:p>
    <w:p w14:paraId="7FAB68B3"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6DDCA771" w14:textId="77777777" w:rsidR="002C72C5" w:rsidRDefault="002C72C5" w:rsidP="002C72C5">
      <w:pPr>
        <w:ind w:left="720"/>
      </w:pPr>
      <w:r>
        <w:t>O - Optional, data in this field are optional</w:t>
      </w:r>
    </w:p>
    <w:p w14:paraId="4510832D" w14:textId="77777777" w:rsidR="007824D3" w:rsidRDefault="007824D3" w:rsidP="003D6491">
      <w:pPr>
        <w:pStyle w:val="Heading2"/>
      </w:pPr>
      <w:bookmarkStart w:id="140" w:name="_Toc130370053"/>
      <w:bookmarkStart w:id="141" w:name="_Toc131242429"/>
      <w:bookmarkStart w:id="142" w:name="_Toc525111994"/>
      <w:bookmarkStart w:id="143" w:name="_Toc81586365"/>
      <w:r>
        <w:t>Header Record Definition</w:t>
      </w:r>
      <w:bookmarkEnd w:id="140"/>
      <w:bookmarkEnd w:id="141"/>
      <w:bookmarkEnd w:id="142"/>
      <w:bookmarkEnd w:id="143"/>
    </w:p>
    <w:p w14:paraId="25852932"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008A2076" w14:textId="77777777" w:rsidR="007824D3" w:rsidRDefault="007824D3"/>
    <w:p w14:paraId="4E0BF24F"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Pr>
      <w:tblGrid>
        <w:gridCol w:w="1476"/>
        <w:gridCol w:w="733"/>
        <w:gridCol w:w="633"/>
        <w:gridCol w:w="670"/>
        <w:gridCol w:w="574"/>
        <w:gridCol w:w="3038"/>
        <w:gridCol w:w="2190"/>
      </w:tblGrid>
      <w:tr w:rsidR="007824D3" w14:paraId="4FE93CBD" w14:textId="77777777" w:rsidTr="00367F41">
        <w:trPr>
          <w:tblHeader/>
          <w:jc w:val="center"/>
        </w:trPr>
        <w:tc>
          <w:tcPr>
            <w:tcW w:w="1483" w:type="dxa"/>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B5B975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C8E2D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CB2C82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1B4E0D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322C18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061"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766D93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2201"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FA8F5C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5827CA6C" w14:textId="77777777" w:rsidTr="00367F41">
        <w:trPr>
          <w:trHeight w:val="1241"/>
          <w:jc w:val="center"/>
        </w:trPr>
        <w:tc>
          <w:tcPr>
            <w:tcW w:w="1483" w:type="dxa"/>
            <w:tcBorders>
              <w:top w:val="double" w:sz="6" w:space="0" w:color="145192"/>
            </w:tcBorders>
            <w:tcMar>
              <w:top w:w="43" w:type="dxa"/>
              <w:left w:w="43" w:type="dxa"/>
              <w:bottom w:w="43" w:type="dxa"/>
              <w:right w:w="43" w:type="dxa"/>
            </w:tcMar>
          </w:tcPr>
          <w:p w14:paraId="41CC0503"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576" w:type="dxa"/>
            <w:tcBorders>
              <w:top w:val="double" w:sz="6" w:space="0" w:color="145192"/>
            </w:tcBorders>
            <w:tcMar>
              <w:top w:w="43" w:type="dxa"/>
              <w:left w:w="43" w:type="dxa"/>
              <w:bottom w:w="43" w:type="dxa"/>
              <w:right w:w="43" w:type="dxa"/>
            </w:tcMar>
          </w:tcPr>
          <w:p w14:paraId="4AE92293"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576" w:type="dxa"/>
            <w:tcBorders>
              <w:top w:val="double" w:sz="6" w:space="0" w:color="145192"/>
            </w:tcBorders>
            <w:tcMar>
              <w:top w:w="43" w:type="dxa"/>
              <w:left w:w="43" w:type="dxa"/>
              <w:bottom w:w="43" w:type="dxa"/>
              <w:right w:w="43" w:type="dxa"/>
            </w:tcMar>
          </w:tcPr>
          <w:p w14:paraId="6CE03D1D"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576" w:type="dxa"/>
            <w:tcBorders>
              <w:top w:val="double" w:sz="6" w:space="0" w:color="145192"/>
            </w:tcBorders>
            <w:tcMar>
              <w:top w:w="43" w:type="dxa"/>
              <w:left w:w="43" w:type="dxa"/>
              <w:bottom w:w="43" w:type="dxa"/>
              <w:right w:w="43" w:type="dxa"/>
            </w:tcMar>
          </w:tcPr>
          <w:p w14:paraId="719567F6"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576" w:type="dxa"/>
            <w:tcBorders>
              <w:top w:val="double" w:sz="6" w:space="0" w:color="145192"/>
            </w:tcBorders>
            <w:tcMar>
              <w:top w:w="43" w:type="dxa"/>
              <w:left w:w="43" w:type="dxa"/>
              <w:bottom w:w="43" w:type="dxa"/>
              <w:right w:w="43" w:type="dxa"/>
            </w:tcMar>
          </w:tcPr>
          <w:p w14:paraId="0BC22DE6"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3061" w:type="dxa"/>
            <w:tcBorders>
              <w:top w:val="double" w:sz="6" w:space="0" w:color="145192"/>
            </w:tcBorders>
            <w:tcMar>
              <w:top w:w="43" w:type="dxa"/>
              <w:left w:w="43" w:type="dxa"/>
              <w:bottom w:w="43" w:type="dxa"/>
              <w:right w:w="43" w:type="dxa"/>
            </w:tcMar>
          </w:tcPr>
          <w:p w14:paraId="336788D4"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2201" w:type="dxa"/>
            <w:tcBorders>
              <w:top w:val="double" w:sz="6" w:space="0" w:color="145192"/>
            </w:tcBorders>
            <w:tcMar>
              <w:top w:w="43" w:type="dxa"/>
              <w:left w:w="43" w:type="dxa"/>
              <w:bottom w:w="43" w:type="dxa"/>
              <w:right w:w="43" w:type="dxa"/>
            </w:tcMar>
          </w:tcPr>
          <w:p w14:paraId="25F8F04E" w14:textId="77777777" w:rsidR="00404E73" w:rsidRDefault="00A32B09">
            <w:pPr>
              <w:rPr>
                <w:rFonts w:ascii="Arial Narrow" w:hAnsi="Arial Narrow"/>
                <w:b/>
                <w:sz w:val="20"/>
                <w:szCs w:val="20"/>
              </w:rPr>
            </w:pPr>
            <w:r>
              <w:rPr>
                <w:rFonts w:ascii="Arial Narrow" w:hAnsi="Arial Narrow"/>
                <w:b/>
                <w:bCs/>
                <w:sz w:val="20"/>
                <w:szCs w:val="20"/>
              </w:rPr>
              <w:t>SEA CERTIFIED LICENSED OR ENDORSED LEP PROGRAM</w:t>
            </w:r>
          </w:p>
          <w:p w14:paraId="5A279828" w14:textId="77777777" w:rsidR="00404E73" w:rsidRDefault="00404E73">
            <w:pPr>
              <w:rPr>
                <w:rFonts w:ascii="Arial Narrow" w:hAnsi="Arial Narrow"/>
                <w:b/>
                <w:sz w:val="20"/>
                <w:szCs w:val="20"/>
              </w:rPr>
            </w:pPr>
          </w:p>
          <w:p w14:paraId="2B2C28D9" w14:textId="7AA84BBB" w:rsidR="00404E73" w:rsidRDefault="00A32B09" w:rsidP="009F57AB">
            <w:pPr>
              <w:rPr>
                <w:rFonts w:ascii="Arial Narrow" w:hAnsi="Arial Narrow"/>
                <w:b/>
                <w:sz w:val="20"/>
                <w:szCs w:val="20"/>
              </w:rPr>
            </w:pPr>
            <w:r>
              <w:rPr>
                <w:rFonts w:ascii="Arial Narrow" w:hAnsi="Arial Narrow"/>
                <w:b/>
                <w:bCs/>
                <w:sz w:val="20"/>
                <w:szCs w:val="20"/>
              </w:rPr>
              <w:t>LEA CERTIFIED LICENSED OR ENDORSED LEP PROGRAM</w:t>
            </w:r>
          </w:p>
        </w:tc>
      </w:tr>
      <w:tr w:rsidR="00DF7E92" w14:paraId="2EC18CD1" w14:textId="77777777" w:rsidTr="00367F41">
        <w:trPr>
          <w:jc w:val="center"/>
        </w:trPr>
        <w:tc>
          <w:tcPr>
            <w:tcW w:w="1483" w:type="dxa"/>
            <w:tcMar>
              <w:top w:w="43" w:type="dxa"/>
              <w:left w:w="43" w:type="dxa"/>
              <w:bottom w:w="43" w:type="dxa"/>
              <w:right w:w="43" w:type="dxa"/>
            </w:tcMar>
          </w:tcPr>
          <w:p w14:paraId="098D76EA"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576" w:type="dxa"/>
            <w:tcMar>
              <w:top w:w="43" w:type="dxa"/>
              <w:left w:w="43" w:type="dxa"/>
              <w:bottom w:w="43" w:type="dxa"/>
              <w:right w:w="43" w:type="dxa"/>
            </w:tcMar>
          </w:tcPr>
          <w:p w14:paraId="1317B525"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576" w:type="dxa"/>
            <w:tcMar>
              <w:top w:w="43" w:type="dxa"/>
              <w:left w:w="43" w:type="dxa"/>
              <w:bottom w:w="43" w:type="dxa"/>
              <w:right w:w="43" w:type="dxa"/>
            </w:tcMar>
          </w:tcPr>
          <w:p w14:paraId="0F8D0085"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576" w:type="dxa"/>
            <w:tcMar>
              <w:top w:w="43" w:type="dxa"/>
              <w:left w:w="43" w:type="dxa"/>
              <w:bottom w:w="43" w:type="dxa"/>
              <w:right w:w="43" w:type="dxa"/>
            </w:tcMar>
          </w:tcPr>
          <w:p w14:paraId="2F59AB02"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576" w:type="dxa"/>
            <w:tcMar>
              <w:top w:w="43" w:type="dxa"/>
              <w:left w:w="43" w:type="dxa"/>
              <w:bottom w:w="43" w:type="dxa"/>
              <w:right w:w="43" w:type="dxa"/>
            </w:tcMar>
          </w:tcPr>
          <w:p w14:paraId="1E024A8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061" w:type="dxa"/>
            <w:tcMar>
              <w:top w:w="43" w:type="dxa"/>
              <w:left w:w="43" w:type="dxa"/>
              <w:bottom w:w="43" w:type="dxa"/>
              <w:right w:w="43" w:type="dxa"/>
            </w:tcMar>
          </w:tcPr>
          <w:p w14:paraId="58F154D0"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2201" w:type="dxa"/>
            <w:tcMar>
              <w:top w:w="43" w:type="dxa"/>
              <w:left w:w="43" w:type="dxa"/>
              <w:bottom w:w="43" w:type="dxa"/>
              <w:right w:w="43" w:type="dxa"/>
            </w:tcMar>
          </w:tcPr>
          <w:p w14:paraId="3D4F858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DF7E92" w14:paraId="72910B3F" w14:textId="77777777" w:rsidTr="00367F41">
        <w:trPr>
          <w:jc w:val="center"/>
        </w:trPr>
        <w:tc>
          <w:tcPr>
            <w:tcW w:w="1483" w:type="dxa"/>
            <w:tcMar>
              <w:top w:w="43" w:type="dxa"/>
              <w:left w:w="43" w:type="dxa"/>
              <w:bottom w:w="43" w:type="dxa"/>
              <w:right w:w="43" w:type="dxa"/>
            </w:tcMar>
          </w:tcPr>
          <w:p w14:paraId="5243F76E"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576" w:type="dxa"/>
            <w:tcMar>
              <w:top w:w="43" w:type="dxa"/>
              <w:left w:w="43" w:type="dxa"/>
              <w:bottom w:w="43" w:type="dxa"/>
              <w:right w:w="43" w:type="dxa"/>
            </w:tcMar>
          </w:tcPr>
          <w:p w14:paraId="14781812"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576" w:type="dxa"/>
            <w:tcMar>
              <w:top w:w="43" w:type="dxa"/>
              <w:left w:w="43" w:type="dxa"/>
              <w:bottom w:w="43" w:type="dxa"/>
              <w:right w:w="43" w:type="dxa"/>
            </w:tcMar>
          </w:tcPr>
          <w:p w14:paraId="5E402D99"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576" w:type="dxa"/>
            <w:tcMar>
              <w:top w:w="43" w:type="dxa"/>
              <w:left w:w="43" w:type="dxa"/>
              <w:bottom w:w="43" w:type="dxa"/>
              <w:right w:w="43" w:type="dxa"/>
            </w:tcMar>
          </w:tcPr>
          <w:p w14:paraId="5F22363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576" w:type="dxa"/>
            <w:tcMar>
              <w:top w:w="43" w:type="dxa"/>
              <w:left w:w="43" w:type="dxa"/>
              <w:bottom w:w="43" w:type="dxa"/>
              <w:right w:w="43" w:type="dxa"/>
            </w:tcMar>
          </w:tcPr>
          <w:p w14:paraId="3E871B4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061" w:type="dxa"/>
            <w:tcMar>
              <w:top w:w="43" w:type="dxa"/>
              <w:left w:w="43" w:type="dxa"/>
              <w:bottom w:w="43" w:type="dxa"/>
              <w:right w:w="43" w:type="dxa"/>
            </w:tcMar>
          </w:tcPr>
          <w:p w14:paraId="602E1BDA"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2201" w:type="dxa"/>
            <w:tcMar>
              <w:top w:w="43" w:type="dxa"/>
              <w:left w:w="43" w:type="dxa"/>
              <w:bottom w:w="43" w:type="dxa"/>
              <w:right w:w="43" w:type="dxa"/>
            </w:tcMar>
          </w:tcPr>
          <w:p w14:paraId="63EF68B6"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DF7E92" w14:paraId="35025923" w14:textId="77777777" w:rsidTr="00367F41">
        <w:trPr>
          <w:jc w:val="center"/>
        </w:trPr>
        <w:tc>
          <w:tcPr>
            <w:tcW w:w="1483" w:type="dxa"/>
            <w:tcMar>
              <w:top w:w="43" w:type="dxa"/>
              <w:left w:w="43" w:type="dxa"/>
              <w:bottom w:w="43" w:type="dxa"/>
              <w:right w:w="43" w:type="dxa"/>
            </w:tcMar>
          </w:tcPr>
          <w:p w14:paraId="416956C3"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576" w:type="dxa"/>
            <w:tcMar>
              <w:top w:w="43" w:type="dxa"/>
              <w:left w:w="43" w:type="dxa"/>
              <w:bottom w:w="43" w:type="dxa"/>
              <w:right w:w="43" w:type="dxa"/>
            </w:tcMar>
          </w:tcPr>
          <w:p w14:paraId="01325FD2"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576" w:type="dxa"/>
            <w:tcMar>
              <w:top w:w="43" w:type="dxa"/>
              <w:left w:w="43" w:type="dxa"/>
              <w:bottom w:w="43" w:type="dxa"/>
              <w:right w:w="43" w:type="dxa"/>
            </w:tcMar>
          </w:tcPr>
          <w:p w14:paraId="04929AC3"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576" w:type="dxa"/>
            <w:tcMar>
              <w:top w:w="43" w:type="dxa"/>
              <w:left w:w="43" w:type="dxa"/>
              <w:bottom w:w="43" w:type="dxa"/>
              <w:right w:w="43" w:type="dxa"/>
            </w:tcMar>
          </w:tcPr>
          <w:p w14:paraId="0747E96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576" w:type="dxa"/>
            <w:tcMar>
              <w:top w:w="43" w:type="dxa"/>
              <w:left w:w="43" w:type="dxa"/>
              <w:bottom w:w="43" w:type="dxa"/>
              <w:right w:w="43" w:type="dxa"/>
            </w:tcMar>
          </w:tcPr>
          <w:p w14:paraId="6CD2137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061" w:type="dxa"/>
            <w:tcMar>
              <w:top w:w="43" w:type="dxa"/>
              <w:left w:w="43" w:type="dxa"/>
              <w:bottom w:w="43" w:type="dxa"/>
              <w:right w:w="43" w:type="dxa"/>
            </w:tcMar>
          </w:tcPr>
          <w:p w14:paraId="52412D73"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2201" w:type="dxa"/>
            <w:tcMar>
              <w:top w:w="43" w:type="dxa"/>
              <w:left w:w="43" w:type="dxa"/>
              <w:bottom w:w="43" w:type="dxa"/>
              <w:right w:w="43" w:type="dxa"/>
            </w:tcMar>
          </w:tcPr>
          <w:p w14:paraId="29797EC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1344E1FA" w14:textId="77777777" w:rsidTr="00367F41">
        <w:trPr>
          <w:jc w:val="center"/>
        </w:trPr>
        <w:tc>
          <w:tcPr>
            <w:tcW w:w="1483" w:type="dxa"/>
            <w:tcMar>
              <w:top w:w="43" w:type="dxa"/>
              <w:left w:w="43" w:type="dxa"/>
              <w:bottom w:w="43" w:type="dxa"/>
              <w:right w:w="43" w:type="dxa"/>
            </w:tcMar>
          </w:tcPr>
          <w:p w14:paraId="36226550"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576" w:type="dxa"/>
            <w:tcMar>
              <w:top w:w="43" w:type="dxa"/>
              <w:left w:w="43" w:type="dxa"/>
              <w:bottom w:w="43" w:type="dxa"/>
              <w:right w:w="43" w:type="dxa"/>
            </w:tcMar>
          </w:tcPr>
          <w:p w14:paraId="6095807B"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576" w:type="dxa"/>
            <w:tcMar>
              <w:top w:w="43" w:type="dxa"/>
              <w:left w:w="43" w:type="dxa"/>
              <w:bottom w:w="43" w:type="dxa"/>
              <w:right w:w="43" w:type="dxa"/>
            </w:tcMar>
          </w:tcPr>
          <w:p w14:paraId="626EE764"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576" w:type="dxa"/>
            <w:tcMar>
              <w:top w:w="43" w:type="dxa"/>
              <w:left w:w="43" w:type="dxa"/>
              <w:bottom w:w="43" w:type="dxa"/>
              <w:right w:w="43" w:type="dxa"/>
            </w:tcMar>
          </w:tcPr>
          <w:p w14:paraId="53AFD91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576" w:type="dxa"/>
            <w:tcMar>
              <w:top w:w="43" w:type="dxa"/>
              <w:left w:w="43" w:type="dxa"/>
              <w:bottom w:w="43" w:type="dxa"/>
              <w:right w:w="43" w:type="dxa"/>
            </w:tcMar>
          </w:tcPr>
          <w:p w14:paraId="1C27570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061" w:type="dxa"/>
            <w:tcMar>
              <w:top w:w="43" w:type="dxa"/>
              <w:left w:w="43" w:type="dxa"/>
              <w:bottom w:w="43" w:type="dxa"/>
              <w:right w:w="43" w:type="dxa"/>
            </w:tcMar>
          </w:tcPr>
          <w:p w14:paraId="2C42E9C2"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2201" w:type="dxa"/>
            <w:tcMar>
              <w:top w:w="43" w:type="dxa"/>
              <w:left w:w="43" w:type="dxa"/>
              <w:bottom w:w="43" w:type="dxa"/>
              <w:right w:w="43" w:type="dxa"/>
            </w:tcMar>
          </w:tcPr>
          <w:p w14:paraId="1E0E8A20" w14:textId="2F1C10FC" w:rsidR="007824D3" w:rsidRDefault="00036EE3">
            <w:pPr>
              <w:rPr>
                <w:rFonts w:ascii="Arial Narrow" w:hAnsi="Arial Narrow"/>
                <w:b/>
                <w:sz w:val="20"/>
                <w:szCs w:val="20"/>
              </w:rPr>
            </w:pPr>
            <w:r>
              <w:rPr>
                <w:rFonts w:ascii="Arial Narrow" w:hAnsi="Arial Narrow"/>
                <w:b/>
                <w:sz w:val="20"/>
                <w:szCs w:val="20"/>
              </w:rPr>
              <w:t>2021-2022</w:t>
            </w:r>
          </w:p>
          <w:p w14:paraId="2ED5AE84" w14:textId="77777777" w:rsidR="007824D3" w:rsidRDefault="007824D3">
            <w:pPr>
              <w:rPr>
                <w:rFonts w:ascii="Arial Narrow" w:hAnsi="Arial Narrow"/>
                <w:b/>
                <w:sz w:val="20"/>
                <w:szCs w:val="20"/>
              </w:rPr>
            </w:pPr>
          </w:p>
          <w:p w14:paraId="5694BCF7" w14:textId="77777777" w:rsidR="007824D3" w:rsidRDefault="00036EE3">
            <w:pPr>
              <w:rPr>
                <w:rFonts w:ascii="Arial Narrow" w:hAnsi="Arial Narrow"/>
                <w:b/>
                <w:sz w:val="20"/>
                <w:szCs w:val="20"/>
              </w:rPr>
            </w:pPr>
            <w:r>
              <w:rPr>
                <w:rFonts w:ascii="Arial Narrow" w:hAnsi="Arial Narrow"/>
                <w:sz w:val="20"/>
                <w:szCs w:val="20"/>
              </w:rPr>
              <w:t>OR</w:t>
            </w:r>
          </w:p>
          <w:p w14:paraId="232246B8" w14:textId="77777777" w:rsidR="007824D3" w:rsidRDefault="007824D3">
            <w:pPr>
              <w:rPr>
                <w:rFonts w:ascii="Arial Narrow" w:hAnsi="Arial Narrow"/>
                <w:b/>
                <w:sz w:val="20"/>
                <w:szCs w:val="20"/>
              </w:rPr>
            </w:pPr>
          </w:p>
          <w:p w14:paraId="74FFC566" w14:textId="62C462E5" w:rsidR="007824D3" w:rsidRDefault="00036EE3">
            <w:pPr>
              <w:rPr>
                <w:rFonts w:ascii="Arial Narrow" w:hAnsi="Arial Narrow"/>
                <w:b/>
                <w:sz w:val="20"/>
                <w:szCs w:val="20"/>
              </w:rPr>
            </w:pPr>
            <w:r>
              <w:rPr>
                <w:rFonts w:ascii="Arial Narrow" w:hAnsi="Arial Narrow"/>
                <w:b/>
                <w:sz w:val="20"/>
                <w:szCs w:val="20"/>
              </w:rPr>
              <w:t>2021 2022</w:t>
            </w:r>
          </w:p>
        </w:tc>
      </w:tr>
      <w:tr w:rsidR="00DF7E92" w14:paraId="66F186F4" w14:textId="77777777" w:rsidTr="00367F41">
        <w:trPr>
          <w:jc w:val="center"/>
        </w:trPr>
        <w:tc>
          <w:tcPr>
            <w:tcW w:w="1483" w:type="dxa"/>
            <w:tcMar>
              <w:top w:w="43" w:type="dxa"/>
              <w:left w:w="43" w:type="dxa"/>
              <w:bottom w:w="43" w:type="dxa"/>
              <w:right w:w="43" w:type="dxa"/>
            </w:tcMar>
          </w:tcPr>
          <w:p w14:paraId="549DFA7A"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576" w:type="dxa"/>
            <w:tcMar>
              <w:top w:w="43" w:type="dxa"/>
              <w:left w:w="43" w:type="dxa"/>
              <w:bottom w:w="43" w:type="dxa"/>
              <w:right w:w="43" w:type="dxa"/>
            </w:tcMar>
          </w:tcPr>
          <w:p w14:paraId="4B9EFF2C"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576" w:type="dxa"/>
            <w:tcMar>
              <w:top w:w="43" w:type="dxa"/>
              <w:left w:w="43" w:type="dxa"/>
              <w:bottom w:w="43" w:type="dxa"/>
              <w:right w:w="43" w:type="dxa"/>
            </w:tcMar>
          </w:tcPr>
          <w:p w14:paraId="2DB0278F" w14:textId="77777777" w:rsidR="007824D3" w:rsidRDefault="00A32B09">
            <w:pPr>
              <w:jc w:val="right"/>
              <w:rPr>
                <w:rFonts w:ascii="Arial Narrow" w:eastAsia="Arial Unicode MS" w:hAnsi="Arial Narrow"/>
                <w:sz w:val="20"/>
                <w:szCs w:val="20"/>
              </w:rPr>
            </w:pPr>
            <w:r>
              <w:rPr>
                <w:rFonts w:ascii="Arial Narrow" w:hAnsi="Arial Narrow"/>
                <w:sz w:val="20"/>
                <w:szCs w:val="20"/>
              </w:rPr>
              <w:t>213</w:t>
            </w:r>
          </w:p>
        </w:tc>
        <w:tc>
          <w:tcPr>
            <w:tcW w:w="576" w:type="dxa"/>
            <w:tcMar>
              <w:top w:w="43" w:type="dxa"/>
              <w:left w:w="43" w:type="dxa"/>
              <w:bottom w:w="43" w:type="dxa"/>
              <w:right w:w="43" w:type="dxa"/>
            </w:tcMar>
          </w:tcPr>
          <w:p w14:paraId="59EA53F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576" w:type="dxa"/>
            <w:tcMar>
              <w:top w:w="43" w:type="dxa"/>
              <w:left w:w="43" w:type="dxa"/>
              <w:bottom w:w="43" w:type="dxa"/>
              <w:right w:w="43" w:type="dxa"/>
            </w:tcMar>
          </w:tcPr>
          <w:p w14:paraId="0DA5163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061" w:type="dxa"/>
            <w:tcMar>
              <w:top w:w="43" w:type="dxa"/>
              <w:left w:w="43" w:type="dxa"/>
              <w:bottom w:w="43" w:type="dxa"/>
              <w:right w:w="43" w:type="dxa"/>
            </w:tcMar>
          </w:tcPr>
          <w:p w14:paraId="1151CE6A"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2201" w:type="dxa"/>
            <w:tcMar>
              <w:top w:w="43" w:type="dxa"/>
              <w:left w:w="43" w:type="dxa"/>
              <w:bottom w:w="43" w:type="dxa"/>
              <w:right w:w="43" w:type="dxa"/>
            </w:tcMar>
          </w:tcPr>
          <w:p w14:paraId="0A68863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DF7E92" w14:paraId="0D2F147D" w14:textId="77777777" w:rsidTr="00367F41">
        <w:trPr>
          <w:jc w:val="center"/>
        </w:trPr>
        <w:tc>
          <w:tcPr>
            <w:tcW w:w="1483" w:type="dxa"/>
            <w:tcMar>
              <w:top w:w="43" w:type="dxa"/>
              <w:left w:w="43" w:type="dxa"/>
              <w:bottom w:w="43" w:type="dxa"/>
              <w:right w:w="43" w:type="dxa"/>
            </w:tcMar>
          </w:tcPr>
          <w:p w14:paraId="5AD32777"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576" w:type="dxa"/>
            <w:tcMar>
              <w:top w:w="43" w:type="dxa"/>
              <w:left w:w="43" w:type="dxa"/>
              <w:bottom w:w="43" w:type="dxa"/>
              <w:right w:w="43" w:type="dxa"/>
            </w:tcMar>
          </w:tcPr>
          <w:p w14:paraId="719DDE7D" w14:textId="77777777" w:rsidR="007824D3" w:rsidRDefault="00A32B09">
            <w:pPr>
              <w:jc w:val="right"/>
              <w:rPr>
                <w:rFonts w:ascii="Arial Narrow" w:eastAsia="Arial Unicode MS" w:hAnsi="Arial Narrow"/>
                <w:sz w:val="20"/>
                <w:szCs w:val="20"/>
              </w:rPr>
            </w:pPr>
            <w:r>
              <w:rPr>
                <w:rFonts w:ascii="Arial Narrow" w:hAnsi="Arial Narrow"/>
                <w:sz w:val="20"/>
                <w:szCs w:val="20"/>
              </w:rPr>
              <w:t>340</w:t>
            </w:r>
          </w:p>
        </w:tc>
        <w:tc>
          <w:tcPr>
            <w:tcW w:w="576" w:type="dxa"/>
            <w:tcMar>
              <w:top w:w="43" w:type="dxa"/>
              <w:left w:w="43" w:type="dxa"/>
              <w:bottom w:w="43" w:type="dxa"/>
              <w:right w:w="43" w:type="dxa"/>
            </w:tcMar>
          </w:tcPr>
          <w:p w14:paraId="506D4E94"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576" w:type="dxa"/>
            <w:tcMar>
              <w:top w:w="43" w:type="dxa"/>
              <w:left w:w="43" w:type="dxa"/>
              <w:bottom w:w="43" w:type="dxa"/>
              <w:right w:w="43" w:type="dxa"/>
            </w:tcMar>
          </w:tcPr>
          <w:p w14:paraId="0C6C76A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576" w:type="dxa"/>
            <w:tcMar>
              <w:top w:w="43" w:type="dxa"/>
              <w:left w:w="43" w:type="dxa"/>
              <w:bottom w:w="43" w:type="dxa"/>
              <w:right w:w="43" w:type="dxa"/>
            </w:tcMar>
          </w:tcPr>
          <w:p w14:paraId="380FE9C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061" w:type="dxa"/>
            <w:tcMar>
              <w:top w:w="43" w:type="dxa"/>
              <w:left w:w="43" w:type="dxa"/>
              <w:bottom w:w="43" w:type="dxa"/>
              <w:right w:w="43" w:type="dxa"/>
            </w:tcMar>
          </w:tcPr>
          <w:p w14:paraId="5588A20E"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201" w:type="dxa"/>
            <w:tcMar>
              <w:top w:w="43" w:type="dxa"/>
              <w:left w:w="43" w:type="dxa"/>
              <w:bottom w:w="43" w:type="dxa"/>
              <w:right w:w="43" w:type="dxa"/>
            </w:tcMar>
          </w:tcPr>
          <w:p w14:paraId="75BDCB59"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6231BC53" w14:textId="77777777" w:rsidR="00511B7F" w:rsidRDefault="00511B7F" w:rsidP="001A7EC9">
      <w:pPr>
        <w:rPr>
          <w:sz w:val="22"/>
          <w:szCs w:val="20"/>
        </w:rPr>
      </w:pPr>
      <w:bookmarkStart w:id="144" w:name="_Toc130370054"/>
      <w:bookmarkStart w:id="145" w:name="_Toc131242430"/>
    </w:p>
    <w:p w14:paraId="2912AFD8" w14:textId="77777777" w:rsidR="001A7EC9" w:rsidRPr="00252B8E" w:rsidRDefault="001A7EC9" w:rsidP="001A7EC9">
      <w:pPr>
        <w:rPr>
          <w:sz w:val="22"/>
          <w:szCs w:val="20"/>
        </w:rPr>
      </w:pPr>
      <w:r w:rsidRPr="00252B8E">
        <w:rPr>
          <w:sz w:val="22"/>
          <w:szCs w:val="20"/>
        </w:rPr>
        <w:lastRenderedPageBreak/>
        <w:t>Below is an example of a header record.</w:t>
      </w:r>
    </w:p>
    <w:p w14:paraId="4CF0B654" w14:textId="77777777" w:rsidR="001A7EC9" w:rsidRDefault="001A7EC9" w:rsidP="00D34CC9">
      <w:pPr>
        <w:rPr>
          <w:b/>
          <w:sz w:val="20"/>
          <w:szCs w:val="20"/>
        </w:rPr>
      </w:pPr>
    </w:p>
    <w:p w14:paraId="498F8B95" w14:textId="77777777" w:rsidR="00D34CC9" w:rsidRDefault="00D34CC9" w:rsidP="00D34CC9">
      <w:pPr>
        <w:rPr>
          <w:b/>
          <w:sz w:val="20"/>
          <w:szCs w:val="20"/>
        </w:rPr>
      </w:pPr>
      <w:r>
        <w:rPr>
          <w:b/>
          <w:sz w:val="20"/>
          <w:szCs w:val="20"/>
        </w:rPr>
        <w:t>Table 4.1–2:  Header Record Example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Pr>
      <w:tblGrid>
        <w:gridCol w:w="1098"/>
        <w:gridCol w:w="8460"/>
      </w:tblGrid>
      <w:tr w:rsidR="00EF032B" w:rsidRPr="009E7BC5" w14:paraId="7C6F0356" w14:textId="77777777" w:rsidTr="00EF7460">
        <w:trPr>
          <w:trHeight w:val="280"/>
        </w:trPr>
        <w:tc>
          <w:tcPr>
            <w:tcW w:w="1098" w:type="dxa"/>
          </w:tcPr>
          <w:p w14:paraId="22EAAF85" w14:textId="77777777" w:rsidR="00EF032B" w:rsidRPr="00EF7460" w:rsidRDefault="00EF032B" w:rsidP="00EF032B">
            <w:pPr>
              <w:rPr>
                <w:rFonts w:ascii="Arial Narrow" w:hAnsi="Arial Narrow" w:cs="Courier New"/>
                <w:noProof/>
                <w:sz w:val="22"/>
                <w:szCs w:val="22"/>
              </w:rPr>
            </w:pPr>
            <w:r w:rsidRPr="00EF7460">
              <w:rPr>
                <w:rFonts w:ascii="Arial Narrow" w:hAnsi="Arial Narrow" w:cs="Courier New"/>
                <w:noProof/>
                <w:sz w:val="22"/>
                <w:szCs w:val="22"/>
              </w:rPr>
              <w:t>Format</w:t>
            </w:r>
          </w:p>
          <w:p w14:paraId="205C335F" w14:textId="77777777" w:rsidR="006B79B8" w:rsidRPr="00EF7460" w:rsidRDefault="006B79B8" w:rsidP="00EF032B">
            <w:pPr>
              <w:rPr>
                <w:rFonts w:ascii="Arial Narrow" w:hAnsi="Arial Narrow" w:cs="Courier New"/>
                <w:b/>
                <w:i/>
                <w:noProof/>
                <w:color w:val="FF0000"/>
                <w:sz w:val="22"/>
                <w:szCs w:val="22"/>
              </w:rPr>
            </w:pPr>
          </w:p>
        </w:tc>
        <w:tc>
          <w:tcPr>
            <w:tcW w:w="8460" w:type="dxa"/>
          </w:tcPr>
          <w:p w14:paraId="0C2B83E1" w14:textId="77777777" w:rsidR="00EF032B" w:rsidRPr="00EF7460" w:rsidRDefault="00EF032B" w:rsidP="006B79B8">
            <w:pPr>
              <w:rPr>
                <w:rFonts w:ascii="Arial Narrow" w:hAnsi="Arial Narrow" w:cs="Courier New"/>
                <w:noProof/>
                <w:sz w:val="22"/>
                <w:szCs w:val="22"/>
              </w:rPr>
            </w:pPr>
            <w:r w:rsidRPr="00EF7460">
              <w:rPr>
                <w:rFonts w:ascii="Arial Narrow" w:hAnsi="Arial Narrow" w:cs="Courier New"/>
                <w:noProof/>
                <w:sz w:val="22"/>
                <w:szCs w:val="22"/>
              </w:rPr>
              <w:t xml:space="preserve">File Type,Total Records in File,File Name,File Identifier,File Reporting </w:t>
            </w:r>
            <w:proofErr w:type="gramStart"/>
            <w:r w:rsidRPr="00EF7460">
              <w:rPr>
                <w:rFonts w:ascii="Arial Narrow" w:hAnsi="Arial Narrow" w:cs="Courier New"/>
                <w:noProof/>
                <w:sz w:val="22"/>
                <w:szCs w:val="22"/>
              </w:rPr>
              <w:t>Period,</w:t>
            </w:r>
            <w:proofErr w:type="spellStart"/>
            <w:r w:rsidR="006B79B8" w:rsidRPr="00EF7460">
              <w:rPr>
                <w:rFonts w:ascii="Arial Narrow" w:hAnsi="Arial Narrow" w:cs="Simplified Arabic Fixed"/>
                <w:sz w:val="22"/>
                <w:szCs w:val="22"/>
              </w:rPr>
              <w:t>Filler</w:t>
            </w:r>
            <w:proofErr w:type="gramEnd"/>
            <w:r w:rsidR="006B79B8" w:rsidRPr="00EF7460">
              <w:rPr>
                <w:rFonts w:ascii="Arial Narrow" w:hAnsi="Arial Narrow" w:cs="Simplified Arabic Fixed"/>
                <w:sz w:val="22"/>
                <w:szCs w:val="22"/>
              </w:rPr>
              <w:t>,Carriage</w:t>
            </w:r>
            <w:proofErr w:type="spellEnd"/>
            <w:r w:rsidR="006B79B8" w:rsidRPr="00EF7460">
              <w:rPr>
                <w:rFonts w:ascii="Arial Narrow" w:hAnsi="Arial Narrow" w:cs="Simplified Arabic Fixed"/>
                <w:sz w:val="22"/>
                <w:szCs w:val="22"/>
              </w:rPr>
              <w:t xml:space="preserve"> Return / Line Feed (CRLF)</w:t>
            </w:r>
          </w:p>
        </w:tc>
      </w:tr>
      <w:tr w:rsidR="00EF032B" w:rsidRPr="009E7BC5" w14:paraId="16E3D197" w14:textId="77777777" w:rsidTr="00EF7460">
        <w:trPr>
          <w:trHeight w:val="575"/>
        </w:trPr>
        <w:tc>
          <w:tcPr>
            <w:tcW w:w="1098" w:type="dxa"/>
          </w:tcPr>
          <w:p w14:paraId="49DFE7B6" w14:textId="77777777" w:rsidR="00EF032B" w:rsidRPr="00EF7460" w:rsidRDefault="00EF032B" w:rsidP="00EF032B">
            <w:pPr>
              <w:rPr>
                <w:rFonts w:ascii="Arial Narrow" w:hAnsi="Arial Narrow" w:cs="Courier New"/>
                <w:noProof/>
                <w:sz w:val="22"/>
                <w:szCs w:val="22"/>
              </w:rPr>
            </w:pPr>
            <w:r w:rsidRPr="00EF7460">
              <w:rPr>
                <w:rFonts w:ascii="Arial Narrow" w:hAnsi="Arial Narrow" w:cs="Courier New"/>
                <w:noProof/>
                <w:sz w:val="22"/>
                <w:szCs w:val="22"/>
              </w:rPr>
              <w:t>Example</w:t>
            </w:r>
          </w:p>
        </w:tc>
        <w:tc>
          <w:tcPr>
            <w:tcW w:w="8460" w:type="dxa"/>
          </w:tcPr>
          <w:p w14:paraId="2DC9197E" w14:textId="2312D2BF" w:rsidR="00EF032B" w:rsidRPr="00EF7460" w:rsidRDefault="00A32B09" w:rsidP="0050597A">
            <w:pPr>
              <w:rPr>
                <w:rFonts w:ascii="Arial Narrow" w:hAnsi="Arial Narrow" w:cs="Courier New"/>
                <w:noProof/>
                <w:sz w:val="22"/>
                <w:szCs w:val="22"/>
              </w:rPr>
            </w:pPr>
            <w:r>
              <w:rPr>
                <w:rFonts w:ascii="Arial Narrow" w:hAnsi="Arial Narrow" w:cs="Courier New"/>
                <w:sz w:val="22"/>
                <w:szCs w:val="22"/>
              </w:rPr>
              <w:t>LEA CERTIFIED LICENSED OR ENDORSED LEP PROGRAM,</w:t>
            </w:r>
            <w:proofErr w:type="gramStart"/>
            <w:r>
              <w:rPr>
                <w:rFonts w:ascii="Arial Narrow" w:hAnsi="Arial Narrow" w:cs="Courier New"/>
                <w:sz w:val="22"/>
                <w:szCs w:val="22"/>
              </w:rPr>
              <w:t>15,euleaLEPPTEACHv000001.csv</w:t>
            </w:r>
            <w:proofErr w:type="gramEnd"/>
            <w:r>
              <w:rPr>
                <w:rFonts w:ascii="Arial Narrow" w:hAnsi="Arial Narrow" w:cs="Courier New"/>
                <w:sz w:val="22"/>
                <w:szCs w:val="22"/>
              </w:rPr>
              <w:t>,characters to identify file,2021-2022,¶</w:t>
            </w:r>
          </w:p>
        </w:tc>
      </w:tr>
    </w:tbl>
    <w:p w14:paraId="3CEC4707" w14:textId="77777777" w:rsidR="00D22F29" w:rsidRDefault="00D22F29" w:rsidP="00D34CC9"/>
    <w:p w14:paraId="4F6DA1B9" w14:textId="77777777" w:rsidR="007824D3" w:rsidRDefault="007824D3" w:rsidP="003D6491">
      <w:pPr>
        <w:pStyle w:val="Heading2"/>
      </w:pPr>
      <w:bookmarkStart w:id="146" w:name="_Toc525111995"/>
      <w:bookmarkStart w:id="147" w:name="_Toc81586366"/>
      <w:r>
        <w:t>Data Record Definition</w:t>
      </w:r>
      <w:bookmarkEnd w:id="144"/>
      <w:bookmarkEnd w:id="145"/>
      <w:bookmarkEnd w:id="146"/>
      <w:bookmarkEnd w:id="147"/>
    </w:p>
    <w:p w14:paraId="3BE2094E"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proofErr w:type="gramStart"/>
      <w:r>
        <w:t>subtotals</w:t>
      </w:r>
      <w:proofErr w:type="gramEnd"/>
      <w:r>
        <w:t xml:space="preserve"> and </w:t>
      </w:r>
      <w:r w:rsidR="00CD44AC">
        <w:t xml:space="preserve">education unit </w:t>
      </w:r>
      <w:r>
        <w:t>totals.</w:t>
      </w:r>
    </w:p>
    <w:p w14:paraId="698BB9AB" w14:textId="77777777" w:rsidR="00EA454C" w:rsidRDefault="00EA454C"/>
    <w:p w14:paraId="305EC823"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Pr>
      <w:tblGrid>
        <w:gridCol w:w="1665"/>
        <w:gridCol w:w="769"/>
        <w:gridCol w:w="669"/>
        <w:gridCol w:w="670"/>
        <w:gridCol w:w="651"/>
        <w:gridCol w:w="2717"/>
        <w:gridCol w:w="2173"/>
      </w:tblGrid>
      <w:tr w:rsidR="007824D3" w14:paraId="54A9F934" w14:textId="77777777" w:rsidTr="000E77AF">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F30B99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B4C854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A21A8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2E0CB8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4EC675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C44322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F4567B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DF7E92" w14:paraId="428FAB1B" w14:textId="77777777" w:rsidTr="000E77AF">
        <w:trPr>
          <w:jc w:val="center"/>
        </w:trPr>
        <w:tc>
          <w:tcPr>
            <w:tcW w:w="895" w:type="pct"/>
            <w:tcBorders>
              <w:top w:val="double" w:sz="6" w:space="0" w:color="145192"/>
            </w:tcBorders>
            <w:tcMar>
              <w:top w:w="43" w:type="dxa"/>
              <w:left w:w="43" w:type="dxa"/>
              <w:bottom w:w="43" w:type="dxa"/>
              <w:right w:w="43" w:type="dxa"/>
            </w:tcMar>
          </w:tcPr>
          <w:p w14:paraId="17CA329C"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430441AB"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15582367"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7152D791"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1224DBE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2B13E024"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348A8EA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DF7E92" w14:paraId="16350222" w14:textId="77777777" w:rsidTr="000E77AF">
        <w:trPr>
          <w:jc w:val="center"/>
        </w:trPr>
        <w:tc>
          <w:tcPr>
            <w:tcW w:w="895" w:type="pct"/>
            <w:tcMar>
              <w:top w:w="43" w:type="dxa"/>
              <w:left w:w="43" w:type="dxa"/>
              <w:bottom w:w="43" w:type="dxa"/>
              <w:right w:w="43" w:type="dxa"/>
            </w:tcMar>
          </w:tcPr>
          <w:p w14:paraId="1CA4101D" w14:textId="77777777" w:rsidR="007824D3" w:rsidRDefault="007824D3" w:rsidP="008F2FD5">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5D0AF230"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07FA0A7C"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1E70F1D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DFB9BA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890275E" w14:textId="77777777" w:rsidR="007824D3" w:rsidRDefault="00320F42" w:rsidP="008F2FD5">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7D433429" w14:textId="77777777" w:rsidR="007824D3" w:rsidRDefault="007824D3" w:rsidP="008F2FD5">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DF7E92" w14:paraId="122373E0" w14:textId="77777777" w:rsidTr="000E77AF">
        <w:trPr>
          <w:jc w:val="center"/>
        </w:trPr>
        <w:tc>
          <w:tcPr>
            <w:tcW w:w="895" w:type="pct"/>
            <w:tcMar>
              <w:top w:w="43" w:type="dxa"/>
              <w:left w:w="43" w:type="dxa"/>
              <w:bottom w:w="43" w:type="dxa"/>
              <w:right w:w="43" w:type="dxa"/>
            </w:tcMar>
          </w:tcPr>
          <w:p w14:paraId="0A9F81EF"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24486E6A"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09C0A204"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3E142E3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73D1D9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EA4F322"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491051EB"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DF7E92" w14:paraId="31710310" w14:textId="77777777" w:rsidTr="000E77AF">
        <w:trPr>
          <w:jc w:val="center"/>
        </w:trPr>
        <w:tc>
          <w:tcPr>
            <w:tcW w:w="895" w:type="pct"/>
            <w:tcMar>
              <w:top w:w="43" w:type="dxa"/>
              <w:left w:w="43" w:type="dxa"/>
              <w:bottom w:w="43" w:type="dxa"/>
              <w:right w:w="43" w:type="dxa"/>
            </w:tcMar>
          </w:tcPr>
          <w:p w14:paraId="75210122" w14:textId="77777777" w:rsidR="0046180D" w:rsidRPr="00772CC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004512">
              <w:rPr>
                <w:rFonts w:ascii="Arial Narrow" w:hAnsi="Arial Narrow"/>
                <w:sz w:val="20"/>
                <w:szCs w:val="20"/>
              </w:rPr>
              <w:t>identifier (S</w:t>
            </w:r>
            <w:r w:rsidR="0046180D">
              <w:rPr>
                <w:rFonts w:ascii="Arial Narrow" w:hAnsi="Arial Narrow"/>
                <w:sz w:val="20"/>
                <w:szCs w:val="20"/>
              </w:rPr>
              <w:t>tate)</w:t>
            </w:r>
          </w:p>
        </w:tc>
        <w:tc>
          <w:tcPr>
            <w:tcW w:w="414" w:type="pct"/>
            <w:tcMar>
              <w:top w:w="43" w:type="dxa"/>
              <w:left w:w="43" w:type="dxa"/>
              <w:bottom w:w="43" w:type="dxa"/>
              <w:right w:w="43" w:type="dxa"/>
            </w:tcMar>
          </w:tcPr>
          <w:p w14:paraId="0E356E5D"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2D7A6C0"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1624D9B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EC1CDC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C00F669"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1BF9D1D2" w14:textId="77777777" w:rsidR="007824D3" w:rsidRDefault="007824D3">
            <w:pPr>
              <w:rPr>
                <w:rFonts w:ascii="Arial Narrow" w:hAnsi="Arial Narrow"/>
                <w:sz w:val="20"/>
                <w:szCs w:val="20"/>
              </w:rPr>
            </w:pPr>
            <w:r>
              <w:rPr>
                <w:rFonts w:ascii="Arial Narrow" w:hAnsi="Arial Narrow"/>
                <w:sz w:val="20"/>
                <w:szCs w:val="20"/>
              </w:rPr>
              <w:t> SEA level – Blank</w:t>
            </w:r>
          </w:p>
          <w:p w14:paraId="59F31731" w14:textId="77777777" w:rsidR="00036C8A" w:rsidRDefault="00036C8A">
            <w:pPr>
              <w:rPr>
                <w:rFonts w:ascii="Arial Narrow" w:hAnsi="Arial Narrow"/>
                <w:sz w:val="20"/>
                <w:szCs w:val="20"/>
              </w:rPr>
            </w:pPr>
          </w:p>
          <w:p w14:paraId="5DCD8B97" w14:textId="77777777" w:rsidR="00036C8A" w:rsidRDefault="00036C8A">
            <w:pPr>
              <w:rPr>
                <w:rFonts w:ascii="Arial Narrow" w:eastAsia="Arial Unicode MS" w:hAnsi="Arial Narrow"/>
                <w:sz w:val="20"/>
                <w:szCs w:val="20"/>
              </w:rPr>
            </w:pPr>
          </w:p>
        </w:tc>
      </w:tr>
      <w:tr w:rsidR="00DF7E92" w14:paraId="094A9C24" w14:textId="77777777" w:rsidTr="000E77AF">
        <w:trPr>
          <w:jc w:val="center"/>
        </w:trPr>
        <w:tc>
          <w:tcPr>
            <w:tcW w:w="895" w:type="pct"/>
            <w:tcMar>
              <w:top w:w="43" w:type="dxa"/>
              <w:left w:w="43" w:type="dxa"/>
              <w:bottom w:w="43" w:type="dxa"/>
              <w:right w:w="43" w:type="dxa"/>
            </w:tcMar>
          </w:tcPr>
          <w:p w14:paraId="578F432B" w14:textId="77777777" w:rsidR="007824D3" w:rsidRPr="00A32B09" w:rsidRDefault="00A32B09" w:rsidP="00A218B3">
            <w:pPr>
              <w:rPr>
                <w:rFonts w:ascii="Arial Narrow" w:eastAsia="Arial Unicode MS" w:hAnsi="Arial Narrow"/>
                <w:sz w:val="20"/>
                <w:szCs w:val="20"/>
              </w:rPr>
            </w:pPr>
            <w:r w:rsidRPr="00A32B09">
              <w:rPr>
                <w:rFonts w:ascii="Arial Narrow" w:hAnsi="Arial Narrow"/>
                <w:sz w:val="20"/>
                <w:szCs w:val="20"/>
              </w:rPr>
              <w:t>Filler</w:t>
            </w:r>
          </w:p>
        </w:tc>
        <w:tc>
          <w:tcPr>
            <w:tcW w:w="414" w:type="pct"/>
            <w:tcMar>
              <w:top w:w="43" w:type="dxa"/>
              <w:left w:w="43" w:type="dxa"/>
              <w:bottom w:w="43" w:type="dxa"/>
              <w:right w:w="43" w:type="dxa"/>
            </w:tcMar>
          </w:tcPr>
          <w:p w14:paraId="2E10B7F7"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526E556C"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6DCFF02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D3C821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557DE02" w14:textId="77777777" w:rsidR="007824D3" w:rsidRDefault="00A32B09" w:rsidP="00A218B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6ECE644" w14:textId="77777777" w:rsidR="00036C8A" w:rsidRDefault="00036C8A" w:rsidP="00A32B09">
            <w:pPr>
              <w:rPr>
                <w:rFonts w:ascii="Arial Narrow" w:eastAsia="Arial Unicode MS" w:hAnsi="Arial Narrow"/>
                <w:sz w:val="20"/>
                <w:szCs w:val="20"/>
              </w:rPr>
            </w:pPr>
          </w:p>
        </w:tc>
      </w:tr>
      <w:tr w:rsidR="00DF7E92" w14:paraId="25681224" w14:textId="77777777" w:rsidTr="000E77AF">
        <w:trPr>
          <w:jc w:val="center"/>
        </w:trPr>
        <w:tc>
          <w:tcPr>
            <w:tcW w:w="895" w:type="pct"/>
            <w:tcMar>
              <w:top w:w="43" w:type="dxa"/>
              <w:left w:w="43" w:type="dxa"/>
              <w:bottom w:w="43" w:type="dxa"/>
              <w:right w:w="43" w:type="dxa"/>
            </w:tcMar>
          </w:tcPr>
          <w:p w14:paraId="0E54D7F7"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67EDCBC3"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28AED80D"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56A326E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C17CD3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827E53C" w14:textId="77777777" w:rsidR="007824D3" w:rsidRDefault="00663EC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3D92021E" w14:textId="77777777" w:rsidR="007824D3" w:rsidRPr="00266054" w:rsidRDefault="00A32B09">
            <w:pPr>
              <w:rPr>
                <w:rFonts w:ascii="Arial Narrow" w:eastAsia="Arial Unicode MS" w:hAnsi="Arial Narrow"/>
                <w:b/>
                <w:bCs/>
                <w:sz w:val="20"/>
                <w:szCs w:val="20"/>
              </w:rPr>
            </w:pPr>
            <w:r>
              <w:rPr>
                <w:rFonts w:ascii="Arial Narrow" w:hAnsi="Arial Narrow"/>
                <w:b/>
                <w:bCs/>
                <w:sz w:val="20"/>
                <w:szCs w:val="20"/>
              </w:rPr>
              <w:t>TEACHCERTLEP</w:t>
            </w:r>
          </w:p>
        </w:tc>
      </w:tr>
      <w:tr w:rsidR="00DF7E92" w14:paraId="681BD6E7" w14:textId="77777777" w:rsidTr="000E77AF">
        <w:trPr>
          <w:jc w:val="center"/>
        </w:trPr>
        <w:tc>
          <w:tcPr>
            <w:tcW w:w="895" w:type="pct"/>
            <w:tcMar>
              <w:top w:w="43" w:type="dxa"/>
              <w:left w:w="43" w:type="dxa"/>
              <w:bottom w:w="43" w:type="dxa"/>
              <w:right w:w="43" w:type="dxa"/>
            </w:tcMar>
          </w:tcPr>
          <w:p w14:paraId="248CAF5E" w14:textId="77777777" w:rsidR="007824D3" w:rsidRDefault="000E77AF">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44307D25"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133DBFAC"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2EEEB0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2BC02B9" w14:textId="77777777" w:rsidR="007824D3" w:rsidRDefault="007824D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1C16B77" w14:textId="77777777" w:rsidR="007824D3" w:rsidRDefault="000E77AF">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5444A286" w14:textId="77777777" w:rsidR="007824D3" w:rsidRDefault="007824D3" w:rsidP="001D73E4">
            <w:pPr>
              <w:rPr>
                <w:rFonts w:ascii="Arial Narrow" w:eastAsia="Arial Unicode MS" w:hAnsi="Arial Narrow"/>
                <w:b/>
                <w:bCs/>
                <w:sz w:val="20"/>
                <w:szCs w:val="20"/>
              </w:rPr>
            </w:pPr>
          </w:p>
        </w:tc>
      </w:tr>
      <w:tr w:rsidR="00DF7E92" w14:paraId="6F9D8841" w14:textId="77777777" w:rsidTr="000E77AF">
        <w:trPr>
          <w:jc w:val="center"/>
        </w:trPr>
        <w:tc>
          <w:tcPr>
            <w:tcW w:w="895" w:type="pct"/>
            <w:tcMar>
              <w:top w:w="43" w:type="dxa"/>
              <w:left w:w="43" w:type="dxa"/>
              <w:bottom w:w="43" w:type="dxa"/>
              <w:right w:w="43" w:type="dxa"/>
            </w:tcMar>
          </w:tcPr>
          <w:p w14:paraId="0F104F29" w14:textId="77777777" w:rsidR="00A16D5A" w:rsidRDefault="000E77AF">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7FB9994E" w14:textId="77777777" w:rsidR="00A16D5A" w:rsidRDefault="00A16D5A">
            <w:pPr>
              <w:jc w:val="right"/>
              <w:rPr>
                <w:rFonts w:ascii="Arial Narrow" w:eastAsia="Arial Unicode MS"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0E3B3522" w14:textId="77777777" w:rsidR="00A16D5A" w:rsidRDefault="00A16D5A">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0720D21" w14:textId="77777777" w:rsidR="00A16D5A" w:rsidRDefault="00A16D5A">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26E722D" w14:textId="77777777" w:rsidR="00A16D5A" w:rsidRDefault="00A16D5A">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21ECAE3" w14:textId="77777777" w:rsidR="00A16D5A" w:rsidRDefault="000E77AF">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525A5C8E" w14:textId="77777777" w:rsidR="00A16D5A" w:rsidRDefault="00A16D5A">
            <w:pPr>
              <w:rPr>
                <w:rFonts w:ascii="Arial Narrow" w:eastAsia="Arial Unicode MS" w:hAnsi="Arial Narrow"/>
                <w:b/>
                <w:bCs/>
                <w:sz w:val="20"/>
                <w:szCs w:val="20"/>
              </w:rPr>
            </w:pPr>
          </w:p>
        </w:tc>
      </w:tr>
      <w:tr w:rsidR="000E77AF" w14:paraId="59D62CB0" w14:textId="77777777" w:rsidTr="000E77AF">
        <w:trPr>
          <w:jc w:val="center"/>
        </w:trPr>
        <w:tc>
          <w:tcPr>
            <w:tcW w:w="895" w:type="pct"/>
            <w:tcMar>
              <w:top w:w="43" w:type="dxa"/>
              <w:left w:w="43" w:type="dxa"/>
              <w:bottom w:w="43" w:type="dxa"/>
              <w:right w:w="43" w:type="dxa"/>
            </w:tcMar>
          </w:tcPr>
          <w:p w14:paraId="09810932" w14:textId="77777777" w:rsidR="000E77AF" w:rsidRDefault="000E77AF" w:rsidP="005C5DDC">
            <w:pPr>
              <w:rPr>
                <w:rFonts w:ascii="Arial Narrow" w:hAnsi="Arial Narrow"/>
                <w:sz w:val="20"/>
                <w:szCs w:val="20"/>
              </w:rPr>
            </w:pPr>
            <w:r>
              <w:rPr>
                <w:rFonts w:ascii="Arial Narrow" w:hAnsi="Arial Narrow"/>
                <w:sz w:val="20"/>
                <w:szCs w:val="20"/>
              </w:rPr>
              <w:t>Certification Status</w:t>
            </w:r>
          </w:p>
          <w:p w14:paraId="364A8613" w14:textId="77777777" w:rsidR="006B79B8" w:rsidRPr="00B01420" w:rsidRDefault="006B79B8" w:rsidP="005C5DDC">
            <w:pPr>
              <w:rPr>
                <w:rFonts w:ascii="Arial Narrow" w:eastAsia="Arial Unicode MS" w:hAnsi="Arial Narrow"/>
                <w:b/>
                <w:i/>
                <w:color w:val="FF0000"/>
                <w:sz w:val="20"/>
                <w:szCs w:val="20"/>
              </w:rPr>
            </w:pPr>
          </w:p>
        </w:tc>
        <w:tc>
          <w:tcPr>
            <w:tcW w:w="414" w:type="pct"/>
            <w:tcMar>
              <w:top w:w="43" w:type="dxa"/>
              <w:left w:w="43" w:type="dxa"/>
              <w:bottom w:w="43" w:type="dxa"/>
              <w:right w:w="43" w:type="dxa"/>
            </w:tcMar>
          </w:tcPr>
          <w:p w14:paraId="6406689B" w14:textId="77777777" w:rsidR="000E77AF" w:rsidRPr="00E9492D" w:rsidRDefault="000E77AF" w:rsidP="005C5DDC">
            <w:pPr>
              <w:jc w:val="right"/>
              <w:rPr>
                <w:rFonts w:ascii="Arial Narrow" w:eastAsia="Arial Unicode MS" w:hAnsi="Arial Narrow"/>
                <w:sz w:val="20"/>
                <w:szCs w:val="20"/>
              </w:rPr>
            </w:pPr>
            <w:r w:rsidRPr="00E9492D">
              <w:rPr>
                <w:rFonts w:ascii="Arial Narrow" w:hAnsi="Arial Narrow"/>
                <w:sz w:val="20"/>
                <w:szCs w:val="20"/>
              </w:rPr>
              <w:t>99</w:t>
            </w:r>
          </w:p>
        </w:tc>
        <w:tc>
          <w:tcPr>
            <w:tcW w:w="360" w:type="pct"/>
            <w:tcMar>
              <w:top w:w="43" w:type="dxa"/>
              <w:left w:w="43" w:type="dxa"/>
              <w:bottom w:w="43" w:type="dxa"/>
              <w:right w:w="43" w:type="dxa"/>
            </w:tcMar>
          </w:tcPr>
          <w:p w14:paraId="64E7FD1D" w14:textId="77777777" w:rsidR="000E77AF" w:rsidRPr="00E9492D" w:rsidRDefault="000E77AF" w:rsidP="005C5DDC">
            <w:pPr>
              <w:jc w:val="right"/>
              <w:rPr>
                <w:rFonts w:ascii="Arial Narrow" w:eastAsia="Arial Unicode MS" w:hAnsi="Arial Narrow"/>
                <w:sz w:val="20"/>
                <w:szCs w:val="20"/>
              </w:rPr>
            </w:pPr>
            <w:r w:rsidRPr="00E9492D">
              <w:rPr>
                <w:rFonts w:ascii="Arial Narrow" w:hAnsi="Arial Narrow"/>
                <w:sz w:val="20"/>
                <w:szCs w:val="20"/>
              </w:rPr>
              <w:t>15</w:t>
            </w:r>
          </w:p>
        </w:tc>
        <w:tc>
          <w:tcPr>
            <w:tcW w:w="355" w:type="pct"/>
            <w:tcMar>
              <w:top w:w="43" w:type="dxa"/>
              <w:left w:w="43" w:type="dxa"/>
              <w:bottom w:w="43" w:type="dxa"/>
              <w:right w:w="43" w:type="dxa"/>
            </w:tcMar>
          </w:tcPr>
          <w:p w14:paraId="32E63693" w14:textId="77777777" w:rsidR="000E77AF" w:rsidRPr="00E9492D" w:rsidRDefault="000E77AF" w:rsidP="005C5DDC">
            <w:pPr>
              <w:rPr>
                <w:rFonts w:ascii="Arial Narrow" w:eastAsia="Arial Unicode MS" w:hAnsi="Arial Narrow"/>
                <w:sz w:val="20"/>
                <w:szCs w:val="20"/>
              </w:rPr>
            </w:pPr>
            <w:r w:rsidRPr="00E9492D">
              <w:rPr>
                <w:rFonts w:ascii="Arial Narrow" w:hAnsi="Arial Narrow"/>
                <w:sz w:val="20"/>
                <w:szCs w:val="20"/>
              </w:rPr>
              <w:t>String</w:t>
            </w:r>
          </w:p>
        </w:tc>
        <w:tc>
          <w:tcPr>
            <w:tcW w:w="350" w:type="pct"/>
            <w:tcMar>
              <w:top w:w="43" w:type="dxa"/>
              <w:left w:w="43" w:type="dxa"/>
              <w:bottom w:w="43" w:type="dxa"/>
              <w:right w:w="43" w:type="dxa"/>
            </w:tcMar>
          </w:tcPr>
          <w:p w14:paraId="44C8749A" w14:textId="77777777" w:rsidR="000E77AF" w:rsidRPr="00E9492D" w:rsidRDefault="00B84543" w:rsidP="005C5DD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92E118F" w14:textId="0EFA1C01" w:rsidR="006B79B8" w:rsidRDefault="006B79B8" w:rsidP="005C5DDC">
            <w:pPr>
              <w:rPr>
                <w:rFonts w:ascii="Arial Narrow" w:eastAsia="Arial Unicode MS" w:hAnsi="Arial Narrow" w:cs="TimesNewRomanPSMT"/>
                <w:sz w:val="20"/>
                <w:szCs w:val="20"/>
                <w:lang w:bidi="hi-IN"/>
              </w:rPr>
            </w:pPr>
            <w:r>
              <w:rPr>
                <w:rFonts w:ascii="Arial Narrow" w:eastAsia="Arial Unicode MS" w:hAnsi="Arial Narrow" w:cs="TimesNewRomanPSMT"/>
                <w:sz w:val="20"/>
                <w:szCs w:val="20"/>
                <w:lang w:bidi="hi-IN"/>
              </w:rPr>
              <w:t>An indication of whether an educator holds the certification or licensure required by their assignment.</w:t>
            </w:r>
          </w:p>
        </w:tc>
        <w:tc>
          <w:tcPr>
            <w:tcW w:w="1167" w:type="pct"/>
            <w:tcMar>
              <w:top w:w="43" w:type="dxa"/>
              <w:left w:w="43" w:type="dxa"/>
              <w:bottom w:w="43" w:type="dxa"/>
              <w:right w:w="43" w:type="dxa"/>
            </w:tcMar>
          </w:tcPr>
          <w:p w14:paraId="57647E14" w14:textId="77777777" w:rsidR="000E77AF" w:rsidRDefault="000E77AF" w:rsidP="005C5DDC">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FC </w:t>
            </w:r>
            <w:r>
              <w:rPr>
                <w:rFonts w:ascii="Arial Narrow" w:hAnsi="Arial Narrow" w:cs="TimesNewRomanPSMT"/>
                <w:bCs/>
                <w:sz w:val="20"/>
                <w:szCs w:val="20"/>
                <w:lang w:bidi="hi-IN"/>
              </w:rPr>
              <w:t>– Fully certified or licensed</w:t>
            </w:r>
          </w:p>
          <w:p w14:paraId="4545AB05" w14:textId="77777777" w:rsidR="000E77AF" w:rsidRDefault="000E77AF" w:rsidP="005C5DDC">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NFC </w:t>
            </w:r>
            <w:r>
              <w:rPr>
                <w:rFonts w:ascii="Arial Narrow" w:hAnsi="Arial Narrow" w:cs="TimesNewRomanPSMT"/>
                <w:bCs/>
                <w:sz w:val="20"/>
                <w:szCs w:val="20"/>
                <w:lang w:bidi="hi-IN"/>
              </w:rPr>
              <w:t>– Not fully certified or licensed</w:t>
            </w:r>
          </w:p>
          <w:p w14:paraId="1CBEABEC" w14:textId="77777777" w:rsidR="000E77AF" w:rsidRDefault="000E77AF" w:rsidP="005C5DDC">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MISSING </w:t>
            </w:r>
          </w:p>
        </w:tc>
      </w:tr>
      <w:tr w:rsidR="00DF7E92" w14:paraId="7A2475F5" w14:textId="77777777" w:rsidTr="000E77AF">
        <w:trPr>
          <w:jc w:val="center"/>
        </w:trPr>
        <w:tc>
          <w:tcPr>
            <w:tcW w:w="895" w:type="pct"/>
            <w:tcMar>
              <w:top w:w="43" w:type="dxa"/>
              <w:left w:w="43" w:type="dxa"/>
              <w:bottom w:w="43" w:type="dxa"/>
              <w:right w:w="43" w:type="dxa"/>
            </w:tcMar>
          </w:tcPr>
          <w:p w14:paraId="087D3F5F"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47F4D469" w14:textId="77777777" w:rsidR="007824D3" w:rsidRDefault="00744F61">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1685A321"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FCFDA7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3FBF66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4285642"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A820C73"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DF7E92" w14:paraId="4F70235C" w14:textId="77777777" w:rsidTr="000E77AF">
        <w:trPr>
          <w:jc w:val="center"/>
        </w:trPr>
        <w:tc>
          <w:tcPr>
            <w:tcW w:w="895" w:type="pct"/>
            <w:tcMar>
              <w:top w:w="43" w:type="dxa"/>
              <w:left w:w="43" w:type="dxa"/>
              <w:bottom w:w="43" w:type="dxa"/>
              <w:right w:w="43" w:type="dxa"/>
            </w:tcMar>
          </w:tcPr>
          <w:p w14:paraId="63CE4491" w14:textId="77777777" w:rsidR="00663ECC" w:rsidRDefault="00663ECC">
            <w:pPr>
              <w:rPr>
                <w:rFonts w:ascii="Arial Narrow" w:eastAsia="Arial Unicode MS" w:hAnsi="Arial Narrow"/>
                <w:sz w:val="20"/>
                <w:szCs w:val="20"/>
              </w:rPr>
            </w:pPr>
            <w:r>
              <w:rPr>
                <w:rFonts w:ascii="Arial Narrow" w:hAnsi="Arial Narrow"/>
                <w:sz w:val="20"/>
                <w:szCs w:val="20"/>
              </w:rPr>
              <w:lastRenderedPageBreak/>
              <w:t>Total Indicator</w:t>
            </w:r>
          </w:p>
        </w:tc>
        <w:tc>
          <w:tcPr>
            <w:tcW w:w="414" w:type="pct"/>
            <w:tcMar>
              <w:top w:w="43" w:type="dxa"/>
              <w:left w:w="43" w:type="dxa"/>
              <w:bottom w:w="43" w:type="dxa"/>
              <w:right w:w="43" w:type="dxa"/>
            </w:tcMar>
          </w:tcPr>
          <w:p w14:paraId="7B296595" w14:textId="77777777" w:rsidR="00663ECC" w:rsidRDefault="000E77AF">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7E2B0F71"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54FC6E3E"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31E14AA"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40BBD49" w14:textId="77777777"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3169795B"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366157C0" w14:textId="77777777" w:rsidR="00663ECC" w:rsidRDefault="00663ECC">
            <w:pPr>
              <w:rPr>
                <w:rFonts w:ascii="Arial Narrow" w:eastAsia="Arial Unicode MS" w:hAnsi="Arial Narrow"/>
                <w:b/>
                <w:bCs/>
                <w:color w:val="000000"/>
                <w:sz w:val="20"/>
                <w:szCs w:val="20"/>
              </w:rPr>
            </w:pPr>
          </w:p>
        </w:tc>
      </w:tr>
      <w:tr w:rsidR="00DF7E92" w14:paraId="3F5C1044" w14:textId="77777777" w:rsidTr="000E77AF">
        <w:trPr>
          <w:jc w:val="center"/>
        </w:trPr>
        <w:tc>
          <w:tcPr>
            <w:tcW w:w="895" w:type="pct"/>
            <w:tcMar>
              <w:top w:w="43" w:type="dxa"/>
              <w:left w:w="43" w:type="dxa"/>
              <w:bottom w:w="43" w:type="dxa"/>
              <w:right w:w="43" w:type="dxa"/>
            </w:tcMar>
          </w:tcPr>
          <w:p w14:paraId="1C096C9F"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3098CE54" w14:textId="77777777" w:rsidR="00663ECC" w:rsidRDefault="000E77AF">
            <w:pPr>
              <w:jc w:val="right"/>
              <w:rPr>
                <w:rFonts w:ascii="Arial Narrow" w:eastAsia="Arial Unicode MS" w:hAnsi="Arial Narrow"/>
                <w:sz w:val="20"/>
                <w:szCs w:val="20"/>
              </w:rPr>
            </w:pPr>
            <w:r>
              <w:rPr>
                <w:rFonts w:ascii="Arial Narrow" w:hAnsi="Arial Narrow"/>
                <w:sz w:val="20"/>
                <w:szCs w:val="20"/>
              </w:rPr>
              <w:t>130</w:t>
            </w:r>
          </w:p>
        </w:tc>
        <w:tc>
          <w:tcPr>
            <w:tcW w:w="360" w:type="pct"/>
            <w:tcMar>
              <w:top w:w="43" w:type="dxa"/>
              <w:left w:w="43" w:type="dxa"/>
              <w:bottom w:w="43" w:type="dxa"/>
              <w:right w:w="43" w:type="dxa"/>
            </w:tcMar>
          </w:tcPr>
          <w:p w14:paraId="713039B0"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62221896"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11611E0"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56B8A0FB"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04049886"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DF7E92" w14:paraId="37AE5D53" w14:textId="77777777" w:rsidTr="000E77AF">
        <w:trPr>
          <w:jc w:val="center"/>
        </w:trPr>
        <w:tc>
          <w:tcPr>
            <w:tcW w:w="895" w:type="pct"/>
            <w:tcMar>
              <w:top w:w="43" w:type="dxa"/>
              <w:left w:w="43" w:type="dxa"/>
              <w:bottom w:w="43" w:type="dxa"/>
              <w:right w:w="43" w:type="dxa"/>
            </w:tcMar>
          </w:tcPr>
          <w:p w14:paraId="49E8D466" w14:textId="77777777" w:rsidR="006444FD" w:rsidRDefault="000E77AF" w:rsidP="006444FD">
            <w:pPr>
              <w:rPr>
                <w:rFonts w:ascii="Arial Narrow" w:hAnsi="Arial Narrow"/>
                <w:sz w:val="20"/>
                <w:szCs w:val="20"/>
              </w:rPr>
            </w:pPr>
            <w:r>
              <w:rPr>
                <w:rFonts w:ascii="Arial Narrow" w:hAnsi="Arial Narrow"/>
                <w:sz w:val="20"/>
                <w:szCs w:val="20"/>
              </w:rPr>
              <w:t>Teacher Count</w:t>
            </w:r>
          </w:p>
          <w:p w14:paraId="042922C7" w14:textId="77777777" w:rsidR="003E68C1" w:rsidRPr="00F07CCD" w:rsidRDefault="003E68C1" w:rsidP="006444FD">
            <w:pPr>
              <w:rPr>
                <w:rFonts w:ascii="Arial Narrow" w:hAnsi="Arial Narrow"/>
                <w:b/>
                <w:sz w:val="20"/>
                <w:szCs w:val="20"/>
              </w:rPr>
            </w:pPr>
          </w:p>
          <w:p w14:paraId="3927D7FA" w14:textId="77777777" w:rsidR="00795395" w:rsidRDefault="00795395" w:rsidP="006444FD">
            <w:pPr>
              <w:rPr>
                <w:rFonts w:ascii="Arial Narrow" w:eastAsia="Arial Unicode MS" w:hAnsi="Arial Narrow"/>
                <w:sz w:val="20"/>
                <w:szCs w:val="20"/>
              </w:rPr>
            </w:pPr>
          </w:p>
        </w:tc>
        <w:tc>
          <w:tcPr>
            <w:tcW w:w="414" w:type="pct"/>
            <w:tcMar>
              <w:top w:w="43" w:type="dxa"/>
              <w:left w:w="43" w:type="dxa"/>
              <w:bottom w:w="43" w:type="dxa"/>
              <w:right w:w="43" w:type="dxa"/>
            </w:tcMar>
          </w:tcPr>
          <w:p w14:paraId="489567B0" w14:textId="77777777" w:rsidR="00663ECC" w:rsidRDefault="000E77AF" w:rsidP="000E77AF">
            <w:pPr>
              <w:tabs>
                <w:tab w:val="left" w:pos="405"/>
                <w:tab w:val="right" w:pos="696"/>
              </w:tabs>
              <w:jc w:val="right"/>
              <w:rPr>
                <w:rFonts w:ascii="Arial Narrow" w:eastAsia="Arial Unicode MS" w:hAnsi="Arial Narrow"/>
                <w:sz w:val="20"/>
                <w:szCs w:val="20"/>
              </w:rPr>
            </w:pPr>
            <w:r>
              <w:rPr>
                <w:rFonts w:ascii="Arial Narrow" w:hAnsi="Arial Narrow"/>
                <w:sz w:val="20"/>
                <w:szCs w:val="20"/>
              </w:rPr>
              <w:t xml:space="preserve">330 </w:t>
            </w:r>
          </w:p>
        </w:tc>
        <w:tc>
          <w:tcPr>
            <w:tcW w:w="360" w:type="pct"/>
            <w:tcMar>
              <w:top w:w="43" w:type="dxa"/>
              <w:left w:w="43" w:type="dxa"/>
              <w:bottom w:w="43" w:type="dxa"/>
              <w:right w:w="43" w:type="dxa"/>
            </w:tcMar>
          </w:tcPr>
          <w:p w14:paraId="26B7AAEC"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6F24ED5C"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76B2C327"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2F59C30" w14:textId="77777777" w:rsidR="008853D5"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6375C25D"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DF7E92" w14:paraId="02CA30B5" w14:textId="77777777" w:rsidTr="000E77AF">
        <w:trPr>
          <w:jc w:val="center"/>
        </w:trPr>
        <w:tc>
          <w:tcPr>
            <w:tcW w:w="895" w:type="pct"/>
            <w:tcMar>
              <w:top w:w="43" w:type="dxa"/>
              <w:left w:w="43" w:type="dxa"/>
              <w:bottom w:w="43" w:type="dxa"/>
              <w:right w:w="43" w:type="dxa"/>
            </w:tcMar>
          </w:tcPr>
          <w:p w14:paraId="373F1670"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0A4CA600" w14:textId="77777777" w:rsidR="00663ECC" w:rsidRDefault="000E77AF">
            <w:pPr>
              <w:jc w:val="right"/>
              <w:rPr>
                <w:rFonts w:ascii="Arial Narrow" w:eastAsia="Arial Unicode MS" w:hAnsi="Arial Narrow"/>
                <w:sz w:val="20"/>
                <w:szCs w:val="20"/>
              </w:rPr>
            </w:pPr>
            <w:r>
              <w:rPr>
                <w:rFonts w:ascii="Arial Narrow" w:hAnsi="Arial Narrow"/>
                <w:sz w:val="20"/>
                <w:szCs w:val="20"/>
              </w:rPr>
              <w:t>340</w:t>
            </w:r>
          </w:p>
        </w:tc>
        <w:tc>
          <w:tcPr>
            <w:tcW w:w="360" w:type="pct"/>
            <w:tcMar>
              <w:top w:w="43" w:type="dxa"/>
              <w:left w:w="43" w:type="dxa"/>
              <w:bottom w:w="43" w:type="dxa"/>
              <w:right w:w="43" w:type="dxa"/>
            </w:tcMar>
          </w:tcPr>
          <w:p w14:paraId="39890346"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584F73E3"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7B1DB509"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DB717DA"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341ACA28"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21BB50DE" w14:textId="77777777" w:rsidR="00F07CCD" w:rsidRDefault="00F07CCD">
      <w:pPr>
        <w:rPr>
          <w:rFonts w:ascii="Times New Roman" w:hAnsi="Times New Roman" w:cs="Times New Roman"/>
          <w:b/>
          <w:i/>
        </w:rPr>
      </w:pPr>
    </w:p>
    <w:p w14:paraId="2A1A2892" w14:textId="77777777" w:rsidR="001A7EC9" w:rsidRPr="00CC46C0" w:rsidRDefault="001A7EC9" w:rsidP="001A7EC9">
      <w:pPr>
        <w:rPr>
          <w:sz w:val="22"/>
          <w:szCs w:val="22"/>
        </w:rPr>
      </w:pPr>
      <w:r w:rsidRPr="00252B8E">
        <w:rPr>
          <w:sz w:val="22"/>
        </w:rPr>
        <w:t>Below is an example of a data record, this is the set of data that should be submitted for each education unit. See table 2.3-1.</w:t>
      </w:r>
    </w:p>
    <w:p w14:paraId="4893444D" w14:textId="77777777" w:rsidR="003E68C1" w:rsidRDefault="003E68C1">
      <w:pPr>
        <w:rPr>
          <w:rFonts w:ascii="Times New Roman" w:hAnsi="Times New Roman" w:cs="Times New Roman"/>
          <w:b/>
          <w:i/>
        </w:rPr>
      </w:pPr>
    </w:p>
    <w:p w14:paraId="54B020F4" w14:textId="77777777" w:rsidR="004C716B" w:rsidRDefault="004C716B" w:rsidP="004C716B">
      <w:pPr>
        <w:rPr>
          <w:b/>
          <w:sz w:val="20"/>
          <w:szCs w:val="20"/>
        </w:rPr>
      </w:pPr>
      <w:r>
        <w:rPr>
          <w:b/>
          <w:sz w:val="20"/>
          <w:szCs w:val="20"/>
        </w:rPr>
        <w:t>Table 4.2–2:  Data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Pr>
      <w:tblGrid>
        <w:gridCol w:w="1885"/>
        <w:gridCol w:w="7465"/>
      </w:tblGrid>
      <w:tr w:rsidR="004C716B" w:rsidRPr="009E7BC5" w14:paraId="03066B67" w14:textId="77777777" w:rsidTr="00417F12">
        <w:tc>
          <w:tcPr>
            <w:tcW w:w="1885" w:type="dxa"/>
          </w:tcPr>
          <w:p w14:paraId="03ED0876" w14:textId="77777777" w:rsidR="004C716B" w:rsidRPr="00EF7460" w:rsidRDefault="00386174" w:rsidP="009E7BC5">
            <w:pPr>
              <w:rPr>
                <w:rFonts w:ascii="Arial Narrow" w:hAnsi="Arial Narrow" w:cs="Courier New"/>
                <w:b/>
                <w:noProof/>
                <w:sz w:val="22"/>
                <w:szCs w:val="22"/>
              </w:rPr>
            </w:pPr>
            <w:r w:rsidRPr="00EF7460">
              <w:rPr>
                <w:rFonts w:ascii="Arial Narrow" w:hAnsi="Arial Narrow" w:cs="Courier New"/>
                <w:b/>
                <w:noProof/>
                <w:sz w:val="22"/>
                <w:szCs w:val="22"/>
              </w:rPr>
              <w:t xml:space="preserve">Aggregation </w:t>
            </w:r>
          </w:p>
        </w:tc>
        <w:tc>
          <w:tcPr>
            <w:tcW w:w="7465" w:type="dxa"/>
          </w:tcPr>
          <w:p w14:paraId="376A45D9" w14:textId="77777777" w:rsidR="004C716B" w:rsidRPr="00EF7460" w:rsidRDefault="00386174" w:rsidP="004C716B">
            <w:pPr>
              <w:rPr>
                <w:rFonts w:ascii="Arial Narrow" w:hAnsi="Arial Narrow" w:cs="Courier New"/>
                <w:b/>
                <w:noProof/>
                <w:sz w:val="22"/>
                <w:szCs w:val="22"/>
              </w:rPr>
            </w:pPr>
            <w:r w:rsidRPr="00EF7460">
              <w:rPr>
                <w:rFonts w:ascii="Arial Narrow" w:hAnsi="Arial Narrow" w:cs="Courier New"/>
                <w:b/>
                <w:noProof/>
                <w:sz w:val="22"/>
                <w:szCs w:val="22"/>
              </w:rPr>
              <w:t>Example</w:t>
            </w:r>
          </w:p>
        </w:tc>
      </w:tr>
      <w:tr w:rsidR="00D159FE" w:rsidRPr="009E7BC5" w14:paraId="24A63263" w14:textId="77777777" w:rsidTr="00417F12">
        <w:tc>
          <w:tcPr>
            <w:tcW w:w="1885" w:type="dxa"/>
          </w:tcPr>
          <w:p w14:paraId="28531288" w14:textId="77777777" w:rsidR="00D159FE" w:rsidRPr="00EF7460" w:rsidRDefault="00D159FE" w:rsidP="009E7BC5">
            <w:pPr>
              <w:rPr>
                <w:rFonts w:ascii="Arial Narrow" w:hAnsi="Arial Narrow"/>
                <w:noProof/>
                <w:sz w:val="22"/>
                <w:szCs w:val="22"/>
              </w:rPr>
            </w:pPr>
            <w:r w:rsidRPr="00EF7460">
              <w:rPr>
                <w:rFonts w:ascii="Arial Narrow" w:hAnsi="Arial Narrow"/>
                <w:noProof/>
                <w:sz w:val="22"/>
                <w:szCs w:val="22"/>
              </w:rPr>
              <w:t>Format</w:t>
            </w:r>
          </w:p>
          <w:p w14:paraId="15FAA328" w14:textId="77777777" w:rsidR="006B7BF6" w:rsidRPr="00EF7460" w:rsidRDefault="006B7BF6" w:rsidP="009E7BC5">
            <w:pPr>
              <w:rPr>
                <w:rFonts w:ascii="Arial Narrow" w:hAnsi="Arial Narrow"/>
                <w:b/>
                <w:i/>
                <w:noProof/>
                <w:color w:val="FF0000"/>
                <w:sz w:val="22"/>
                <w:szCs w:val="22"/>
              </w:rPr>
            </w:pPr>
          </w:p>
        </w:tc>
        <w:tc>
          <w:tcPr>
            <w:tcW w:w="7465" w:type="dxa"/>
          </w:tcPr>
          <w:p w14:paraId="4B520568" w14:textId="77777777" w:rsidR="00D159FE" w:rsidRPr="00EF7460" w:rsidRDefault="00792762" w:rsidP="006B79B8">
            <w:pPr>
              <w:rPr>
                <w:rFonts w:ascii="Arial Narrow" w:hAnsi="Arial Narrow"/>
                <w:noProof/>
                <w:sz w:val="22"/>
                <w:szCs w:val="22"/>
              </w:rPr>
            </w:pPr>
            <w:r w:rsidRPr="00EF7460">
              <w:rPr>
                <w:rFonts w:ascii="Arial Narrow" w:hAnsi="Arial Narrow"/>
                <w:sz w:val="22"/>
                <w:szCs w:val="22"/>
              </w:rPr>
              <w:t xml:space="preserve">File Record </w:t>
            </w:r>
            <w:proofErr w:type="spellStart"/>
            <w:proofErr w:type="gramStart"/>
            <w:r w:rsidRPr="00EF7460">
              <w:rPr>
                <w:rFonts w:ascii="Arial Narrow" w:hAnsi="Arial Narrow"/>
                <w:sz w:val="22"/>
                <w:szCs w:val="22"/>
              </w:rPr>
              <w:t>Number,State</w:t>
            </w:r>
            <w:proofErr w:type="spellEnd"/>
            <w:proofErr w:type="gramEnd"/>
            <w:r w:rsidRPr="00EF7460">
              <w:rPr>
                <w:rFonts w:ascii="Arial Narrow" w:hAnsi="Arial Narrow"/>
                <w:sz w:val="22"/>
                <w:szCs w:val="22"/>
              </w:rPr>
              <w:t xml:space="preserve"> </w:t>
            </w:r>
            <w:proofErr w:type="spellStart"/>
            <w:r w:rsidRPr="00EF7460">
              <w:rPr>
                <w:rFonts w:ascii="Arial Narrow" w:hAnsi="Arial Narrow"/>
                <w:sz w:val="22"/>
                <w:szCs w:val="22"/>
              </w:rPr>
              <w:t>Code,State</w:t>
            </w:r>
            <w:proofErr w:type="spellEnd"/>
            <w:r w:rsidRPr="00EF7460">
              <w:rPr>
                <w:rFonts w:ascii="Arial Narrow" w:hAnsi="Arial Narrow"/>
                <w:sz w:val="22"/>
                <w:szCs w:val="22"/>
              </w:rPr>
              <w:t xml:space="preserve"> Agency </w:t>
            </w:r>
            <w:proofErr w:type="spellStart"/>
            <w:r w:rsidRPr="00EF7460">
              <w:rPr>
                <w:rFonts w:ascii="Arial Narrow" w:hAnsi="Arial Narrow"/>
                <w:sz w:val="22"/>
                <w:szCs w:val="22"/>
              </w:rPr>
              <w:t>Number,LEA</w:t>
            </w:r>
            <w:proofErr w:type="spellEnd"/>
            <w:r w:rsidRPr="00EF7460">
              <w:rPr>
                <w:rFonts w:ascii="Arial Narrow" w:hAnsi="Arial Narrow"/>
                <w:sz w:val="22"/>
                <w:szCs w:val="22"/>
              </w:rPr>
              <w:t xml:space="preserve"> Identifier</w:t>
            </w:r>
            <w:r w:rsidR="00004512">
              <w:rPr>
                <w:rFonts w:ascii="Arial Narrow" w:hAnsi="Arial Narrow"/>
                <w:sz w:val="22"/>
                <w:szCs w:val="22"/>
              </w:rPr>
              <w:t xml:space="preserve"> (State)</w:t>
            </w:r>
            <w:r w:rsidRPr="00EF7460">
              <w:rPr>
                <w:rFonts w:ascii="Arial Narrow" w:hAnsi="Arial Narrow"/>
                <w:sz w:val="22"/>
                <w:szCs w:val="22"/>
              </w:rPr>
              <w:t>,</w:t>
            </w:r>
            <w:proofErr w:type="spellStart"/>
            <w:r w:rsidRPr="00EF7460">
              <w:rPr>
                <w:rFonts w:ascii="Arial Narrow" w:hAnsi="Arial Narrow"/>
                <w:sz w:val="22"/>
                <w:szCs w:val="22"/>
              </w:rPr>
              <w:t>Filler,Table</w:t>
            </w:r>
            <w:proofErr w:type="spellEnd"/>
            <w:r w:rsidRPr="00EF7460">
              <w:rPr>
                <w:rFonts w:ascii="Arial Narrow" w:hAnsi="Arial Narrow"/>
                <w:sz w:val="22"/>
                <w:szCs w:val="22"/>
              </w:rPr>
              <w:t xml:space="preserve"> </w:t>
            </w:r>
            <w:proofErr w:type="spellStart"/>
            <w:r w:rsidRPr="00EF7460">
              <w:rPr>
                <w:rFonts w:ascii="Arial Narrow" w:hAnsi="Arial Narrow"/>
                <w:sz w:val="22"/>
                <w:szCs w:val="22"/>
              </w:rPr>
              <w:t>Name,Filler,Filler,Certification</w:t>
            </w:r>
            <w:proofErr w:type="spellEnd"/>
            <w:r w:rsidRPr="00EF7460">
              <w:rPr>
                <w:rFonts w:ascii="Arial Narrow" w:hAnsi="Arial Narrow"/>
                <w:sz w:val="22"/>
                <w:szCs w:val="22"/>
              </w:rPr>
              <w:t xml:space="preserve"> </w:t>
            </w:r>
            <w:proofErr w:type="spellStart"/>
            <w:r w:rsidRPr="00EF7460">
              <w:rPr>
                <w:rFonts w:ascii="Arial Narrow" w:hAnsi="Arial Narrow"/>
                <w:sz w:val="22"/>
                <w:szCs w:val="22"/>
              </w:rPr>
              <w:t>Status,Filler,Total</w:t>
            </w:r>
            <w:proofErr w:type="spellEnd"/>
            <w:r w:rsidRPr="00EF7460">
              <w:rPr>
                <w:rFonts w:ascii="Arial Narrow" w:hAnsi="Arial Narrow"/>
                <w:sz w:val="22"/>
                <w:szCs w:val="22"/>
              </w:rPr>
              <w:t xml:space="preserve"> </w:t>
            </w:r>
            <w:proofErr w:type="spellStart"/>
            <w:r w:rsidRPr="00EF7460">
              <w:rPr>
                <w:rFonts w:ascii="Arial Narrow" w:hAnsi="Arial Narrow"/>
                <w:sz w:val="22"/>
                <w:szCs w:val="22"/>
              </w:rPr>
              <w:t>Indicator,Explanation,Teacher</w:t>
            </w:r>
            <w:proofErr w:type="spellEnd"/>
            <w:r w:rsidRPr="00EF7460">
              <w:rPr>
                <w:rFonts w:ascii="Arial Narrow" w:hAnsi="Arial Narrow"/>
                <w:sz w:val="22"/>
                <w:szCs w:val="22"/>
              </w:rPr>
              <w:t xml:space="preserve"> </w:t>
            </w:r>
            <w:proofErr w:type="spellStart"/>
            <w:r w:rsidRPr="00EF7460">
              <w:rPr>
                <w:rFonts w:ascii="Arial Narrow" w:hAnsi="Arial Narrow"/>
                <w:sz w:val="22"/>
                <w:szCs w:val="22"/>
              </w:rPr>
              <w:t>Count</w:t>
            </w:r>
            <w:r w:rsidR="006B79B8" w:rsidRPr="00EF7460">
              <w:rPr>
                <w:rFonts w:ascii="Arial Narrow" w:hAnsi="Arial Narrow"/>
                <w:sz w:val="22"/>
                <w:szCs w:val="22"/>
              </w:rPr>
              <w:t>,Carriage</w:t>
            </w:r>
            <w:proofErr w:type="spellEnd"/>
            <w:r w:rsidR="006B79B8" w:rsidRPr="00EF7460">
              <w:rPr>
                <w:rFonts w:ascii="Arial Narrow" w:hAnsi="Arial Narrow"/>
                <w:sz w:val="22"/>
                <w:szCs w:val="22"/>
              </w:rPr>
              <w:t xml:space="preserve"> Return / Line Feed (CRLF)</w:t>
            </w:r>
          </w:p>
        </w:tc>
      </w:tr>
      <w:tr w:rsidR="00386174" w:rsidRPr="009E7BC5" w14:paraId="3452302E" w14:textId="77777777" w:rsidTr="00417F12">
        <w:tc>
          <w:tcPr>
            <w:tcW w:w="1885" w:type="dxa"/>
          </w:tcPr>
          <w:p w14:paraId="16E7BE02" w14:textId="77777777" w:rsidR="00386174" w:rsidRPr="00EF7460" w:rsidRDefault="00386174" w:rsidP="009E7BC5">
            <w:pPr>
              <w:rPr>
                <w:rFonts w:ascii="Arial Narrow" w:hAnsi="Arial Narrow"/>
                <w:noProof/>
                <w:sz w:val="22"/>
                <w:szCs w:val="22"/>
              </w:rPr>
            </w:pPr>
            <w:r w:rsidRPr="00EF7460">
              <w:rPr>
                <w:rFonts w:ascii="Arial Narrow" w:hAnsi="Arial Narrow"/>
                <w:noProof/>
                <w:sz w:val="22"/>
                <w:szCs w:val="22"/>
              </w:rPr>
              <w:t>Category Set A</w:t>
            </w:r>
          </w:p>
        </w:tc>
        <w:tc>
          <w:tcPr>
            <w:tcW w:w="7465" w:type="dxa"/>
          </w:tcPr>
          <w:p w14:paraId="5371157D" w14:textId="77777777" w:rsidR="00386174" w:rsidRPr="00EF7460" w:rsidRDefault="000E77AF" w:rsidP="000E77AF">
            <w:pPr>
              <w:rPr>
                <w:rFonts w:ascii="Arial Narrow" w:hAnsi="Arial Narrow"/>
                <w:noProof/>
                <w:sz w:val="22"/>
                <w:szCs w:val="22"/>
              </w:rPr>
            </w:pPr>
            <w:r w:rsidRPr="00EF7460">
              <w:rPr>
                <w:rFonts w:ascii="Arial Narrow" w:hAnsi="Arial Narrow"/>
                <w:sz w:val="22"/>
                <w:szCs w:val="22"/>
              </w:rPr>
              <w:t>1,91,01,001000-</w:t>
            </w:r>
            <w:proofErr w:type="gramStart"/>
            <w:r w:rsidRPr="00EF7460">
              <w:rPr>
                <w:rFonts w:ascii="Arial Narrow" w:hAnsi="Arial Narrow"/>
                <w:sz w:val="22"/>
                <w:szCs w:val="22"/>
              </w:rPr>
              <w:t>0000001,,</w:t>
            </w:r>
            <w:proofErr w:type="gramEnd"/>
            <w:r w:rsidRPr="00EF7460">
              <w:rPr>
                <w:rFonts w:ascii="Arial Narrow" w:hAnsi="Arial Narrow"/>
                <w:sz w:val="22"/>
                <w:szCs w:val="22"/>
              </w:rPr>
              <w:t>TEACHCERTLEP,,,FC,,N,,585¶</w:t>
            </w:r>
          </w:p>
        </w:tc>
      </w:tr>
    </w:tbl>
    <w:p w14:paraId="500F3166" w14:textId="77777777" w:rsidR="00CC22F6" w:rsidRDefault="00CC22F6"/>
    <w:p w14:paraId="71E6E3FA" w14:textId="77777777" w:rsidR="007824D3" w:rsidRDefault="007824D3"/>
    <w:p w14:paraId="41C4EA6D" w14:textId="77777777" w:rsidR="00786BED" w:rsidRDefault="00786BED">
      <w:pPr>
        <w:sectPr w:rsidR="00786BED" w:rsidSect="008F2FD5">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3A623422" w14:textId="77777777" w:rsidR="007824D3" w:rsidRDefault="007824D3"/>
    <w:p w14:paraId="6476E2B4" w14:textId="77777777" w:rsidR="007824D3" w:rsidRDefault="007824D3"/>
    <w:p w14:paraId="3FE3F1E0" w14:textId="77777777" w:rsidR="007824D3" w:rsidRDefault="00C10FF2" w:rsidP="00786BED">
      <w:pPr>
        <w:spacing w:after="360"/>
        <w:jc w:val="center"/>
      </w:pPr>
      <w:r>
        <w:rPr>
          <w:noProof/>
        </w:rPr>
        <w:drawing>
          <wp:inline distT="0" distB="0" distL="0" distR="0" wp14:anchorId="75D66039" wp14:editId="0E6861B4">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26C2FA17" w14:textId="77777777" w:rsidR="007824D3" w:rsidRDefault="00B916C3" w:rsidP="00786BED">
      <w:pPr>
        <w:autoSpaceDE w:val="0"/>
        <w:autoSpaceDN w:val="0"/>
        <w:adjustRightInd w:val="0"/>
        <w:spacing w:after="480"/>
        <w:jc w:val="center"/>
      </w:pPr>
      <w:r>
        <w:t>The Department of Education's mission is to promote student achievement and preparation for global competitiveness by fostering educational excellence and ensuring equal access.</w:t>
      </w:r>
      <w:r w:rsidR="00786BED">
        <w:t xml:space="preserve"> </w:t>
      </w:r>
    </w:p>
    <w:p w14:paraId="2101046C" w14:textId="77777777" w:rsidR="007824D3" w:rsidRDefault="007824D3">
      <w:pPr>
        <w:jc w:val="center"/>
      </w:pPr>
      <w:r>
        <w:t>www.ed.gov</w:t>
      </w:r>
    </w:p>
    <w:p w14:paraId="3F136253" w14:textId="77777777" w:rsidR="007824D3" w:rsidRDefault="007824D3">
      <w:pPr>
        <w:keepNext/>
        <w:keepLines/>
      </w:pPr>
    </w:p>
    <w:sectPr w:rsidR="007824D3" w:rsidSect="0087194D">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EB98B" w14:textId="77777777" w:rsidR="00504928" w:rsidRDefault="00504928">
      <w:r>
        <w:separator/>
      </w:r>
    </w:p>
    <w:p w14:paraId="3BD0BD59" w14:textId="77777777" w:rsidR="00504928" w:rsidRDefault="00504928"/>
    <w:p w14:paraId="51FCCD7B" w14:textId="77777777" w:rsidR="00504928" w:rsidRDefault="00504928"/>
  </w:endnote>
  <w:endnote w:type="continuationSeparator" w:id="0">
    <w:p w14:paraId="129C057B" w14:textId="77777777" w:rsidR="00504928" w:rsidRDefault="00504928">
      <w:r>
        <w:continuationSeparator/>
      </w:r>
    </w:p>
    <w:p w14:paraId="068AF9D5" w14:textId="77777777" w:rsidR="00504928" w:rsidRDefault="00504928"/>
    <w:p w14:paraId="1C9F120F" w14:textId="77777777" w:rsidR="00504928" w:rsidRDefault="00504928"/>
  </w:endnote>
  <w:endnote w:type="continuationNotice" w:id="1">
    <w:p w14:paraId="012EE574" w14:textId="77777777" w:rsidR="00504928" w:rsidRDefault="00504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2AC96" w14:textId="77777777" w:rsidR="005645BF" w:rsidRDefault="005645BF">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F65FE" w14:textId="77777777" w:rsidR="005645BF" w:rsidRDefault="005645BF">
    <w:r>
      <w:rPr>
        <w:noProof/>
      </w:rPr>
      <w:drawing>
        <wp:inline distT="0" distB="0" distL="0" distR="0" wp14:anchorId="68E8AFF7" wp14:editId="5ED5F14F">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5645BF" w14:paraId="74728961" w14:textId="77777777">
      <w:trPr>
        <w:trHeight w:val="303"/>
      </w:trPr>
      <w:tc>
        <w:tcPr>
          <w:tcW w:w="4248" w:type="dxa"/>
        </w:tcPr>
        <w:p w14:paraId="2548B7F6" w14:textId="77777777" w:rsidR="005645BF" w:rsidRDefault="005645BF">
          <w:pPr>
            <w:pStyle w:val="BalloonText"/>
          </w:pPr>
          <w:r>
            <w:t>Month 2011</w:t>
          </w:r>
        </w:p>
      </w:tc>
      <w:tc>
        <w:tcPr>
          <w:tcW w:w="1062" w:type="dxa"/>
        </w:tcPr>
        <w:p w14:paraId="71C6276A" w14:textId="77777777" w:rsidR="005645BF" w:rsidRDefault="005645BF">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59E2FF8C" w14:textId="77777777" w:rsidR="005645BF" w:rsidRDefault="005645BF">
          <w:pPr>
            <w:pStyle w:val="BalloonText"/>
            <w:jc w:val="right"/>
          </w:pPr>
          <w:r>
            <w:t>Final</w:t>
          </w:r>
        </w:p>
      </w:tc>
    </w:tr>
  </w:tbl>
  <w:p w14:paraId="690D412D" w14:textId="77777777" w:rsidR="005645BF" w:rsidRDefault="005645BF">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2214B" w14:textId="77777777" w:rsidR="005645BF" w:rsidRDefault="005645BF">
    <w:pPr>
      <w:pStyle w:val="Footer"/>
      <w:tabs>
        <w:tab w:val="clear" w:pos="4320"/>
        <w:tab w:val="clear" w:pos="8640"/>
      </w:tabs>
      <w:rPr>
        <w:sz w:val="18"/>
        <w:szCs w:val="18"/>
      </w:rPr>
    </w:pPr>
    <w:r>
      <w:rPr>
        <w:noProof/>
        <w:sz w:val="18"/>
        <w:szCs w:val="18"/>
      </w:rPr>
      <w:drawing>
        <wp:inline distT="0" distB="0" distL="0" distR="0" wp14:anchorId="26148998" wp14:editId="1CD44FBD">
          <wp:extent cx="5974080" cy="47640"/>
          <wp:effectExtent l="0" t="0" r="7620" b="9525"/>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5645BF" w14:paraId="4C42FE21" w14:textId="77777777" w:rsidTr="009D1091">
      <w:trPr>
        <w:trHeight w:val="303"/>
      </w:trPr>
      <w:tc>
        <w:tcPr>
          <w:tcW w:w="4248" w:type="dxa"/>
        </w:tcPr>
        <w:p w14:paraId="2CD3FBBC" w14:textId="38D3854A" w:rsidR="005645BF" w:rsidRDefault="00F61C9D" w:rsidP="00DF7E92">
          <w:pPr>
            <w:spacing w:before="40"/>
            <w:ind w:left="-108"/>
            <w:rPr>
              <w:sz w:val="18"/>
              <w:szCs w:val="18"/>
            </w:rPr>
          </w:pPr>
          <w:r>
            <w:rPr>
              <w:sz w:val="18"/>
              <w:szCs w:val="18"/>
            </w:rPr>
            <w:t>September</w:t>
          </w:r>
          <w:r w:rsidR="005434AF">
            <w:rPr>
              <w:sz w:val="18"/>
              <w:szCs w:val="18"/>
            </w:rPr>
            <w:t xml:space="preserve"> 2021</w:t>
          </w:r>
        </w:p>
      </w:tc>
      <w:tc>
        <w:tcPr>
          <w:tcW w:w="1062" w:type="dxa"/>
        </w:tcPr>
        <w:p w14:paraId="5B6D2BB2" w14:textId="77777777" w:rsidR="005645BF" w:rsidRDefault="005645BF" w:rsidP="005109F7">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8</w:t>
          </w:r>
          <w:r>
            <w:rPr>
              <w:rStyle w:val="PageNumber"/>
              <w:sz w:val="18"/>
              <w:szCs w:val="18"/>
            </w:rPr>
            <w:fldChar w:fldCharType="end"/>
          </w:r>
        </w:p>
      </w:tc>
      <w:tc>
        <w:tcPr>
          <w:tcW w:w="4140" w:type="dxa"/>
        </w:tcPr>
        <w:p w14:paraId="063221B0" w14:textId="25AD32AA" w:rsidR="005645BF" w:rsidRDefault="005645BF" w:rsidP="005109F7">
          <w:pPr>
            <w:spacing w:before="40"/>
            <w:jc w:val="right"/>
            <w:rPr>
              <w:sz w:val="18"/>
              <w:szCs w:val="18"/>
            </w:rPr>
          </w:pPr>
          <w:r>
            <w:rPr>
              <w:sz w:val="18"/>
              <w:szCs w:val="18"/>
            </w:rPr>
            <w:t>SY 2021-22</w:t>
          </w:r>
        </w:p>
      </w:tc>
    </w:tr>
  </w:tbl>
  <w:p w14:paraId="411C23BC" w14:textId="77777777" w:rsidR="005645BF" w:rsidRDefault="005645B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955D1" w14:textId="77777777" w:rsidR="00504928" w:rsidRDefault="00504928">
      <w:r>
        <w:separator/>
      </w:r>
    </w:p>
  </w:footnote>
  <w:footnote w:type="continuationSeparator" w:id="0">
    <w:p w14:paraId="6CC1B547" w14:textId="77777777" w:rsidR="00504928" w:rsidRDefault="00504928">
      <w:r>
        <w:continuationSeparator/>
      </w:r>
    </w:p>
  </w:footnote>
  <w:footnote w:type="continuationNotice" w:id="1">
    <w:p w14:paraId="66883E3F" w14:textId="77777777" w:rsidR="00504928" w:rsidRDefault="005049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FE1BE" w14:textId="77777777" w:rsidR="005645BF" w:rsidRDefault="005645BF">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619B1" w14:textId="77777777" w:rsidR="005645BF" w:rsidRDefault="00564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5645BF" w14:paraId="02042BC2" w14:textId="77777777" w:rsidTr="009D1091">
      <w:tc>
        <w:tcPr>
          <w:tcW w:w="3798" w:type="dxa"/>
        </w:tcPr>
        <w:p w14:paraId="4EC4880B" w14:textId="77777777" w:rsidR="005645BF" w:rsidRDefault="005645BF" w:rsidP="00671EED">
          <w:pPr>
            <w:pStyle w:val="Caption"/>
            <w:tabs>
              <w:tab w:val="right" w:pos="9360"/>
            </w:tabs>
            <w:spacing w:before="0" w:after="0"/>
            <w:rPr>
              <w:bCs w:val="0"/>
            </w:rPr>
          </w:pPr>
          <w:r>
            <w:rPr>
              <w:bCs w:val="0"/>
            </w:rPr>
            <w:t>U.S. DEPARTMENT OF EDUCATION</w:t>
          </w:r>
        </w:p>
      </w:tc>
      <w:tc>
        <w:tcPr>
          <w:tcW w:w="5580" w:type="dxa"/>
        </w:tcPr>
        <w:p w14:paraId="64A3FBEA" w14:textId="733BC5EB" w:rsidR="005645BF" w:rsidRDefault="005645BF" w:rsidP="00671EED">
          <w:pPr>
            <w:pStyle w:val="Caption"/>
            <w:tabs>
              <w:tab w:val="right" w:pos="9360"/>
            </w:tabs>
            <w:spacing w:before="0" w:after="0"/>
            <w:jc w:val="right"/>
            <w:rPr>
              <w:bCs w:val="0"/>
            </w:rPr>
          </w:pPr>
          <w:r>
            <w:rPr>
              <w:bCs w:val="0"/>
            </w:rPr>
            <w:t>FS067 - Title III Teachers File Specifications v18.0</w:t>
          </w:r>
        </w:p>
      </w:tc>
    </w:tr>
  </w:tbl>
  <w:p w14:paraId="750F6C98" w14:textId="77777777" w:rsidR="005645BF" w:rsidRDefault="005645BF" w:rsidP="00A32B09">
    <w:pPr>
      <w:pStyle w:val="Caption"/>
      <w:tabs>
        <w:tab w:val="right" w:pos="9360"/>
      </w:tabs>
      <w:spacing w:before="0" w:after="0"/>
      <w:jc w:val="right"/>
      <w:rPr>
        <w:bCs w:val="0"/>
      </w:rPr>
    </w:pPr>
    <w:r>
      <w:rPr>
        <w:bCs w:val="0"/>
        <w:noProof/>
      </w:rPr>
      <w:drawing>
        <wp:inline distT="0" distB="0" distL="0" distR="0" wp14:anchorId="126135B1" wp14:editId="36557F7F">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6BC5E91F" w14:textId="77777777" w:rsidR="005645BF" w:rsidRDefault="005645BF">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0EC33" w14:textId="77777777" w:rsidR="005645BF" w:rsidRDefault="005645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439F7" w14:textId="77777777" w:rsidR="005645BF" w:rsidRDefault="005645BF"/>
  <w:p w14:paraId="4B009CE9" w14:textId="77777777" w:rsidR="005645BF" w:rsidRDefault="005645B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0806B" w14:textId="77777777" w:rsidR="005645BF" w:rsidRDefault="00564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97A88"/>
    <w:multiLevelType w:val="hybridMultilevel"/>
    <w:tmpl w:val="09B4805C"/>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38526752"/>
    <w:multiLevelType w:val="multilevel"/>
    <w:tmpl w:val="FE4C68A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0C0C36"/>
    <w:multiLevelType w:val="hybridMultilevel"/>
    <w:tmpl w:val="5298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CF353E"/>
    <w:multiLevelType w:val="multilevel"/>
    <w:tmpl w:val="14D207B6"/>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8" w15:restartNumberingAfterBreak="0">
    <w:nsid w:val="594C01D6"/>
    <w:multiLevelType w:val="multilevel"/>
    <w:tmpl w:val="5106AE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BA036F0"/>
    <w:multiLevelType w:val="hybridMultilevel"/>
    <w:tmpl w:val="8F62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D3C73"/>
    <w:multiLevelType w:val="hybridMultilevel"/>
    <w:tmpl w:val="B680D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1"/>
  </w:num>
  <w:num w:numId="6">
    <w:abstractNumId w:val="3"/>
  </w:num>
  <w:num w:numId="7">
    <w:abstractNumId w:val="10"/>
  </w:num>
  <w:num w:numId="8">
    <w:abstractNumId w:val="2"/>
  </w:num>
  <w:num w:numId="9">
    <w:abstractNumId w:val="0"/>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en Madden">
    <w15:presenceInfo w15:providerId="AD" w15:userId="S::kmadden@aemcorp.com::12473bfd-3272-4ace-9515-096323084f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1C3E"/>
    <w:rsid w:val="000023D0"/>
    <w:rsid w:val="00004512"/>
    <w:rsid w:val="00013214"/>
    <w:rsid w:val="0001419F"/>
    <w:rsid w:val="00030BCC"/>
    <w:rsid w:val="00035A8A"/>
    <w:rsid w:val="00036C8A"/>
    <w:rsid w:val="00036EE3"/>
    <w:rsid w:val="000379DA"/>
    <w:rsid w:val="0004007B"/>
    <w:rsid w:val="00046E79"/>
    <w:rsid w:val="00047502"/>
    <w:rsid w:val="00047DE5"/>
    <w:rsid w:val="00052F77"/>
    <w:rsid w:val="000616C5"/>
    <w:rsid w:val="00064251"/>
    <w:rsid w:val="000702BF"/>
    <w:rsid w:val="00073490"/>
    <w:rsid w:val="00082F5F"/>
    <w:rsid w:val="00082FF5"/>
    <w:rsid w:val="000865B6"/>
    <w:rsid w:val="000879DE"/>
    <w:rsid w:val="000916F5"/>
    <w:rsid w:val="000942E1"/>
    <w:rsid w:val="00095A40"/>
    <w:rsid w:val="000A5212"/>
    <w:rsid w:val="000C1440"/>
    <w:rsid w:val="000C23BC"/>
    <w:rsid w:val="000D0FCA"/>
    <w:rsid w:val="000D37DA"/>
    <w:rsid w:val="000D698F"/>
    <w:rsid w:val="000D7514"/>
    <w:rsid w:val="000E1A7B"/>
    <w:rsid w:val="000E4DFB"/>
    <w:rsid w:val="000E77AF"/>
    <w:rsid w:val="000F1AD2"/>
    <w:rsid w:val="000F2207"/>
    <w:rsid w:val="00106AA1"/>
    <w:rsid w:val="00110801"/>
    <w:rsid w:val="00110C27"/>
    <w:rsid w:val="001144BF"/>
    <w:rsid w:val="001171E1"/>
    <w:rsid w:val="00121E45"/>
    <w:rsid w:val="00123023"/>
    <w:rsid w:val="001236F4"/>
    <w:rsid w:val="0012446F"/>
    <w:rsid w:val="001255DD"/>
    <w:rsid w:val="00132E06"/>
    <w:rsid w:val="00134E5C"/>
    <w:rsid w:val="00161CFD"/>
    <w:rsid w:val="00177955"/>
    <w:rsid w:val="00194D46"/>
    <w:rsid w:val="00196E0E"/>
    <w:rsid w:val="001A049F"/>
    <w:rsid w:val="001A1EF8"/>
    <w:rsid w:val="001A362F"/>
    <w:rsid w:val="001A7EC9"/>
    <w:rsid w:val="001B0FAF"/>
    <w:rsid w:val="001B5F08"/>
    <w:rsid w:val="001C2280"/>
    <w:rsid w:val="001D03E0"/>
    <w:rsid w:val="001D068F"/>
    <w:rsid w:val="001D5556"/>
    <w:rsid w:val="001D73E4"/>
    <w:rsid w:val="001E033E"/>
    <w:rsid w:val="001E08F9"/>
    <w:rsid w:val="001E16CA"/>
    <w:rsid w:val="001E1B43"/>
    <w:rsid w:val="001E1D55"/>
    <w:rsid w:val="001E3876"/>
    <w:rsid w:val="001E5F44"/>
    <w:rsid w:val="001E77EC"/>
    <w:rsid w:val="001F549B"/>
    <w:rsid w:val="00200BB3"/>
    <w:rsid w:val="00202365"/>
    <w:rsid w:val="0021188B"/>
    <w:rsid w:val="0021305D"/>
    <w:rsid w:val="002158DF"/>
    <w:rsid w:val="00221FCD"/>
    <w:rsid w:val="002223CA"/>
    <w:rsid w:val="0022315B"/>
    <w:rsid w:val="00223AE5"/>
    <w:rsid w:val="00223D92"/>
    <w:rsid w:val="00225F2C"/>
    <w:rsid w:val="002261E8"/>
    <w:rsid w:val="002279F3"/>
    <w:rsid w:val="00230DD3"/>
    <w:rsid w:val="00231354"/>
    <w:rsid w:val="0023415A"/>
    <w:rsid w:val="00235AE7"/>
    <w:rsid w:val="00237B0D"/>
    <w:rsid w:val="002416F5"/>
    <w:rsid w:val="002456FC"/>
    <w:rsid w:val="002502F3"/>
    <w:rsid w:val="0025382F"/>
    <w:rsid w:val="00253F3D"/>
    <w:rsid w:val="002544A4"/>
    <w:rsid w:val="00255E6B"/>
    <w:rsid w:val="00266054"/>
    <w:rsid w:val="002674A5"/>
    <w:rsid w:val="00273E17"/>
    <w:rsid w:val="00275EF8"/>
    <w:rsid w:val="002774A9"/>
    <w:rsid w:val="0028014F"/>
    <w:rsid w:val="00286724"/>
    <w:rsid w:val="00286BF8"/>
    <w:rsid w:val="002879E9"/>
    <w:rsid w:val="00294257"/>
    <w:rsid w:val="00295783"/>
    <w:rsid w:val="002A0174"/>
    <w:rsid w:val="002A1320"/>
    <w:rsid w:val="002A59B1"/>
    <w:rsid w:val="002A5CA6"/>
    <w:rsid w:val="002A5D93"/>
    <w:rsid w:val="002B22C1"/>
    <w:rsid w:val="002B2D6A"/>
    <w:rsid w:val="002B4D41"/>
    <w:rsid w:val="002B5AC4"/>
    <w:rsid w:val="002C26EB"/>
    <w:rsid w:val="002C72C5"/>
    <w:rsid w:val="002C7A82"/>
    <w:rsid w:val="002D5B3E"/>
    <w:rsid w:val="002E48B3"/>
    <w:rsid w:val="002F0BFD"/>
    <w:rsid w:val="002F134A"/>
    <w:rsid w:val="002F2A0B"/>
    <w:rsid w:val="002F2A6C"/>
    <w:rsid w:val="002F545E"/>
    <w:rsid w:val="0030126E"/>
    <w:rsid w:val="00302C12"/>
    <w:rsid w:val="003058ED"/>
    <w:rsid w:val="0030766A"/>
    <w:rsid w:val="003101C8"/>
    <w:rsid w:val="003149DA"/>
    <w:rsid w:val="00315621"/>
    <w:rsid w:val="00320F42"/>
    <w:rsid w:val="003235B7"/>
    <w:rsid w:val="003250C3"/>
    <w:rsid w:val="003311F8"/>
    <w:rsid w:val="0033652F"/>
    <w:rsid w:val="00342C16"/>
    <w:rsid w:val="00344254"/>
    <w:rsid w:val="00344A7F"/>
    <w:rsid w:val="00350353"/>
    <w:rsid w:val="00352BA2"/>
    <w:rsid w:val="00367819"/>
    <w:rsid w:val="00367CC9"/>
    <w:rsid w:val="00367F41"/>
    <w:rsid w:val="00371776"/>
    <w:rsid w:val="003770C2"/>
    <w:rsid w:val="00381D0E"/>
    <w:rsid w:val="003858F0"/>
    <w:rsid w:val="00386174"/>
    <w:rsid w:val="003873DA"/>
    <w:rsid w:val="00390C99"/>
    <w:rsid w:val="003925E1"/>
    <w:rsid w:val="00393036"/>
    <w:rsid w:val="00396DA2"/>
    <w:rsid w:val="003A0FAE"/>
    <w:rsid w:val="003A1B3F"/>
    <w:rsid w:val="003A1E24"/>
    <w:rsid w:val="003A4920"/>
    <w:rsid w:val="003A56BD"/>
    <w:rsid w:val="003B2D56"/>
    <w:rsid w:val="003C1B7A"/>
    <w:rsid w:val="003C25BF"/>
    <w:rsid w:val="003C31AE"/>
    <w:rsid w:val="003C5F6A"/>
    <w:rsid w:val="003C631D"/>
    <w:rsid w:val="003D4F58"/>
    <w:rsid w:val="003D6491"/>
    <w:rsid w:val="003E28FC"/>
    <w:rsid w:val="003E333C"/>
    <w:rsid w:val="003E3C5A"/>
    <w:rsid w:val="003E68C1"/>
    <w:rsid w:val="003F12FA"/>
    <w:rsid w:val="003F19C8"/>
    <w:rsid w:val="003F42EB"/>
    <w:rsid w:val="003F5C7B"/>
    <w:rsid w:val="0040016D"/>
    <w:rsid w:val="0040131A"/>
    <w:rsid w:val="00402A7D"/>
    <w:rsid w:val="00404E73"/>
    <w:rsid w:val="004054C2"/>
    <w:rsid w:val="00407360"/>
    <w:rsid w:val="00417F12"/>
    <w:rsid w:val="0042157A"/>
    <w:rsid w:val="00425B4C"/>
    <w:rsid w:val="00427C38"/>
    <w:rsid w:val="00432628"/>
    <w:rsid w:val="004433C2"/>
    <w:rsid w:val="00455BA8"/>
    <w:rsid w:val="00457302"/>
    <w:rsid w:val="0046180D"/>
    <w:rsid w:val="00462F13"/>
    <w:rsid w:val="00472AFB"/>
    <w:rsid w:val="00474660"/>
    <w:rsid w:val="00480B80"/>
    <w:rsid w:val="00481B38"/>
    <w:rsid w:val="0048368F"/>
    <w:rsid w:val="004860E2"/>
    <w:rsid w:val="004906D5"/>
    <w:rsid w:val="00491A22"/>
    <w:rsid w:val="00491AC1"/>
    <w:rsid w:val="00496A93"/>
    <w:rsid w:val="004A2110"/>
    <w:rsid w:val="004B29BE"/>
    <w:rsid w:val="004B4492"/>
    <w:rsid w:val="004C2726"/>
    <w:rsid w:val="004C716B"/>
    <w:rsid w:val="004D1AB8"/>
    <w:rsid w:val="004D211E"/>
    <w:rsid w:val="004E4009"/>
    <w:rsid w:val="004E5B42"/>
    <w:rsid w:val="004E5BF3"/>
    <w:rsid w:val="004F078D"/>
    <w:rsid w:val="004F21E7"/>
    <w:rsid w:val="00504928"/>
    <w:rsid w:val="0050597A"/>
    <w:rsid w:val="00505A19"/>
    <w:rsid w:val="005109F7"/>
    <w:rsid w:val="00510A3C"/>
    <w:rsid w:val="00511B7F"/>
    <w:rsid w:val="00512AD1"/>
    <w:rsid w:val="0051309F"/>
    <w:rsid w:val="00521049"/>
    <w:rsid w:val="0052251B"/>
    <w:rsid w:val="005268D3"/>
    <w:rsid w:val="00526DC7"/>
    <w:rsid w:val="0052709B"/>
    <w:rsid w:val="00537E6E"/>
    <w:rsid w:val="00543205"/>
    <w:rsid w:val="005434AF"/>
    <w:rsid w:val="005507CE"/>
    <w:rsid w:val="00554650"/>
    <w:rsid w:val="0055532E"/>
    <w:rsid w:val="005645BF"/>
    <w:rsid w:val="00571E91"/>
    <w:rsid w:val="00572321"/>
    <w:rsid w:val="00577FEA"/>
    <w:rsid w:val="00597AAC"/>
    <w:rsid w:val="005A05F6"/>
    <w:rsid w:val="005A565A"/>
    <w:rsid w:val="005A6361"/>
    <w:rsid w:val="005A6BC2"/>
    <w:rsid w:val="005A6E8E"/>
    <w:rsid w:val="005A730A"/>
    <w:rsid w:val="005C5DDC"/>
    <w:rsid w:val="005D00E8"/>
    <w:rsid w:val="005D0562"/>
    <w:rsid w:val="005D13D1"/>
    <w:rsid w:val="005D2301"/>
    <w:rsid w:val="005D3F46"/>
    <w:rsid w:val="005D6070"/>
    <w:rsid w:val="005D6A06"/>
    <w:rsid w:val="005E44E5"/>
    <w:rsid w:val="005E4599"/>
    <w:rsid w:val="005E6707"/>
    <w:rsid w:val="005F2F02"/>
    <w:rsid w:val="005F59E1"/>
    <w:rsid w:val="00602B2F"/>
    <w:rsid w:val="006059AE"/>
    <w:rsid w:val="00612E4F"/>
    <w:rsid w:val="00615397"/>
    <w:rsid w:val="00622451"/>
    <w:rsid w:val="00622454"/>
    <w:rsid w:val="00623AED"/>
    <w:rsid w:val="00623ECB"/>
    <w:rsid w:val="006269CD"/>
    <w:rsid w:val="00630031"/>
    <w:rsid w:val="006325B0"/>
    <w:rsid w:val="00632EC6"/>
    <w:rsid w:val="00635B5E"/>
    <w:rsid w:val="0064116C"/>
    <w:rsid w:val="006444FD"/>
    <w:rsid w:val="0064783A"/>
    <w:rsid w:val="006530AD"/>
    <w:rsid w:val="00653D22"/>
    <w:rsid w:val="00661F8D"/>
    <w:rsid w:val="00663ECC"/>
    <w:rsid w:val="00666738"/>
    <w:rsid w:val="00670346"/>
    <w:rsid w:val="00671EED"/>
    <w:rsid w:val="00672626"/>
    <w:rsid w:val="006775D7"/>
    <w:rsid w:val="00682B8C"/>
    <w:rsid w:val="00683A1E"/>
    <w:rsid w:val="0068413F"/>
    <w:rsid w:val="00684B69"/>
    <w:rsid w:val="00686B3C"/>
    <w:rsid w:val="00687418"/>
    <w:rsid w:val="0069043E"/>
    <w:rsid w:val="0069073D"/>
    <w:rsid w:val="00691A3E"/>
    <w:rsid w:val="00693068"/>
    <w:rsid w:val="00694D0E"/>
    <w:rsid w:val="006A42C5"/>
    <w:rsid w:val="006A7990"/>
    <w:rsid w:val="006B02B1"/>
    <w:rsid w:val="006B5B96"/>
    <w:rsid w:val="006B79B8"/>
    <w:rsid w:val="006B7BF6"/>
    <w:rsid w:val="006C17B8"/>
    <w:rsid w:val="006C5434"/>
    <w:rsid w:val="006C5EA2"/>
    <w:rsid w:val="006C6230"/>
    <w:rsid w:val="006C6EEB"/>
    <w:rsid w:val="006D5DCB"/>
    <w:rsid w:val="006E0914"/>
    <w:rsid w:val="006E098E"/>
    <w:rsid w:val="006F29DF"/>
    <w:rsid w:val="006F3AAD"/>
    <w:rsid w:val="006F4002"/>
    <w:rsid w:val="007010A4"/>
    <w:rsid w:val="00701911"/>
    <w:rsid w:val="00707338"/>
    <w:rsid w:val="007103C1"/>
    <w:rsid w:val="00710CF0"/>
    <w:rsid w:val="00713599"/>
    <w:rsid w:val="00713752"/>
    <w:rsid w:val="00721B7A"/>
    <w:rsid w:val="00721E47"/>
    <w:rsid w:val="00723F10"/>
    <w:rsid w:val="007266E9"/>
    <w:rsid w:val="007373A7"/>
    <w:rsid w:val="00737959"/>
    <w:rsid w:val="00744F61"/>
    <w:rsid w:val="00746355"/>
    <w:rsid w:val="00750327"/>
    <w:rsid w:val="007524C3"/>
    <w:rsid w:val="007648A0"/>
    <w:rsid w:val="00772CC3"/>
    <w:rsid w:val="00780436"/>
    <w:rsid w:val="007824D3"/>
    <w:rsid w:val="00782C12"/>
    <w:rsid w:val="007857E1"/>
    <w:rsid w:val="00786BED"/>
    <w:rsid w:val="00786F7E"/>
    <w:rsid w:val="00792762"/>
    <w:rsid w:val="00793B3E"/>
    <w:rsid w:val="00794E9D"/>
    <w:rsid w:val="00795395"/>
    <w:rsid w:val="007B0C36"/>
    <w:rsid w:val="007B0D72"/>
    <w:rsid w:val="007B2093"/>
    <w:rsid w:val="007B72EF"/>
    <w:rsid w:val="007C1C5A"/>
    <w:rsid w:val="007C5442"/>
    <w:rsid w:val="007D12EA"/>
    <w:rsid w:val="007D7A51"/>
    <w:rsid w:val="007E1B44"/>
    <w:rsid w:val="007E5FBD"/>
    <w:rsid w:val="007F21CC"/>
    <w:rsid w:val="008001D9"/>
    <w:rsid w:val="00800BCF"/>
    <w:rsid w:val="008072B4"/>
    <w:rsid w:val="00811989"/>
    <w:rsid w:val="008151DA"/>
    <w:rsid w:val="0081555D"/>
    <w:rsid w:val="00816E80"/>
    <w:rsid w:val="00823FBB"/>
    <w:rsid w:val="00824B96"/>
    <w:rsid w:val="0083175B"/>
    <w:rsid w:val="00840A17"/>
    <w:rsid w:val="00845DFA"/>
    <w:rsid w:val="00847BD5"/>
    <w:rsid w:val="00857D93"/>
    <w:rsid w:val="00857E5F"/>
    <w:rsid w:val="00861089"/>
    <w:rsid w:val="008654BA"/>
    <w:rsid w:val="0087001E"/>
    <w:rsid w:val="0087194D"/>
    <w:rsid w:val="008719E4"/>
    <w:rsid w:val="00881166"/>
    <w:rsid w:val="00881723"/>
    <w:rsid w:val="00883517"/>
    <w:rsid w:val="008853D5"/>
    <w:rsid w:val="0088763A"/>
    <w:rsid w:val="00894949"/>
    <w:rsid w:val="0089654B"/>
    <w:rsid w:val="00897A72"/>
    <w:rsid w:val="008A147C"/>
    <w:rsid w:val="008B24DA"/>
    <w:rsid w:val="008C70D7"/>
    <w:rsid w:val="008D262B"/>
    <w:rsid w:val="008D2C0B"/>
    <w:rsid w:val="008E0322"/>
    <w:rsid w:val="008E1E28"/>
    <w:rsid w:val="008E2B80"/>
    <w:rsid w:val="008F2FD5"/>
    <w:rsid w:val="008F4B0E"/>
    <w:rsid w:val="008F6857"/>
    <w:rsid w:val="00906CEC"/>
    <w:rsid w:val="00916FA2"/>
    <w:rsid w:val="009206AC"/>
    <w:rsid w:val="009212F8"/>
    <w:rsid w:val="009256BA"/>
    <w:rsid w:val="00935A0C"/>
    <w:rsid w:val="00937599"/>
    <w:rsid w:val="0094330F"/>
    <w:rsid w:val="00943D4B"/>
    <w:rsid w:val="0094475F"/>
    <w:rsid w:val="00945165"/>
    <w:rsid w:val="00946B11"/>
    <w:rsid w:val="00947778"/>
    <w:rsid w:val="00950328"/>
    <w:rsid w:val="009511F3"/>
    <w:rsid w:val="0096428D"/>
    <w:rsid w:val="00965A13"/>
    <w:rsid w:val="00967EE5"/>
    <w:rsid w:val="00971376"/>
    <w:rsid w:val="0098067D"/>
    <w:rsid w:val="00981342"/>
    <w:rsid w:val="00986A76"/>
    <w:rsid w:val="0098730B"/>
    <w:rsid w:val="00987C83"/>
    <w:rsid w:val="009A3AED"/>
    <w:rsid w:val="009A67CD"/>
    <w:rsid w:val="009B5013"/>
    <w:rsid w:val="009C282B"/>
    <w:rsid w:val="009C35DD"/>
    <w:rsid w:val="009C52F7"/>
    <w:rsid w:val="009C5DCC"/>
    <w:rsid w:val="009D04FE"/>
    <w:rsid w:val="009D1091"/>
    <w:rsid w:val="009D4972"/>
    <w:rsid w:val="009D71F9"/>
    <w:rsid w:val="009E263C"/>
    <w:rsid w:val="009E44E9"/>
    <w:rsid w:val="009E7BC5"/>
    <w:rsid w:val="009F3E0F"/>
    <w:rsid w:val="009F57AB"/>
    <w:rsid w:val="00A065D0"/>
    <w:rsid w:val="00A06667"/>
    <w:rsid w:val="00A13C38"/>
    <w:rsid w:val="00A16D5A"/>
    <w:rsid w:val="00A218B3"/>
    <w:rsid w:val="00A23E70"/>
    <w:rsid w:val="00A303DB"/>
    <w:rsid w:val="00A32B09"/>
    <w:rsid w:val="00A33603"/>
    <w:rsid w:val="00A372AA"/>
    <w:rsid w:val="00A40751"/>
    <w:rsid w:val="00A45AE8"/>
    <w:rsid w:val="00A476A1"/>
    <w:rsid w:val="00A50645"/>
    <w:rsid w:val="00A5123B"/>
    <w:rsid w:val="00A54D8C"/>
    <w:rsid w:val="00A74AA1"/>
    <w:rsid w:val="00A81491"/>
    <w:rsid w:val="00A84A4B"/>
    <w:rsid w:val="00A870E5"/>
    <w:rsid w:val="00A935BA"/>
    <w:rsid w:val="00AA050F"/>
    <w:rsid w:val="00AA4B4B"/>
    <w:rsid w:val="00AA7A32"/>
    <w:rsid w:val="00AB33AD"/>
    <w:rsid w:val="00AB74B4"/>
    <w:rsid w:val="00AC2202"/>
    <w:rsid w:val="00AC3BE1"/>
    <w:rsid w:val="00AD1999"/>
    <w:rsid w:val="00AD42A8"/>
    <w:rsid w:val="00AD65EC"/>
    <w:rsid w:val="00AE0412"/>
    <w:rsid w:val="00AF4098"/>
    <w:rsid w:val="00AF5C1A"/>
    <w:rsid w:val="00B007FE"/>
    <w:rsid w:val="00B01420"/>
    <w:rsid w:val="00B04166"/>
    <w:rsid w:val="00B107AD"/>
    <w:rsid w:val="00B11C7B"/>
    <w:rsid w:val="00B160E3"/>
    <w:rsid w:val="00B238D2"/>
    <w:rsid w:val="00B31C9F"/>
    <w:rsid w:val="00B32568"/>
    <w:rsid w:val="00B45CE8"/>
    <w:rsid w:val="00B50ACC"/>
    <w:rsid w:val="00B54DD8"/>
    <w:rsid w:val="00B6324A"/>
    <w:rsid w:val="00B7571A"/>
    <w:rsid w:val="00B7573B"/>
    <w:rsid w:val="00B77820"/>
    <w:rsid w:val="00B81292"/>
    <w:rsid w:val="00B84543"/>
    <w:rsid w:val="00B87F16"/>
    <w:rsid w:val="00B916C3"/>
    <w:rsid w:val="00BA0D50"/>
    <w:rsid w:val="00BA146C"/>
    <w:rsid w:val="00BA2096"/>
    <w:rsid w:val="00BA77B5"/>
    <w:rsid w:val="00BB150E"/>
    <w:rsid w:val="00BC07B4"/>
    <w:rsid w:val="00BC1274"/>
    <w:rsid w:val="00BC58AF"/>
    <w:rsid w:val="00BD005D"/>
    <w:rsid w:val="00BD06B1"/>
    <w:rsid w:val="00BE1160"/>
    <w:rsid w:val="00BE1ACB"/>
    <w:rsid w:val="00C013B4"/>
    <w:rsid w:val="00C03C23"/>
    <w:rsid w:val="00C0450E"/>
    <w:rsid w:val="00C04764"/>
    <w:rsid w:val="00C05577"/>
    <w:rsid w:val="00C10CC3"/>
    <w:rsid w:val="00C10FF2"/>
    <w:rsid w:val="00C1145B"/>
    <w:rsid w:val="00C33666"/>
    <w:rsid w:val="00C36434"/>
    <w:rsid w:val="00C519B7"/>
    <w:rsid w:val="00C61E17"/>
    <w:rsid w:val="00C64B69"/>
    <w:rsid w:val="00C8530B"/>
    <w:rsid w:val="00C85D55"/>
    <w:rsid w:val="00C90A71"/>
    <w:rsid w:val="00C9115D"/>
    <w:rsid w:val="00C91207"/>
    <w:rsid w:val="00C93139"/>
    <w:rsid w:val="00C95EC1"/>
    <w:rsid w:val="00CA2692"/>
    <w:rsid w:val="00CB1459"/>
    <w:rsid w:val="00CB555C"/>
    <w:rsid w:val="00CC1110"/>
    <w:rsid w:val="00CC22F6"/>
    <w:rsid w:val="00CC6B06"/>
    <w:rsid w:val="00CD1ACE"/>
    <w:rsid w:val="00CD1BBF"/>
    <w:rsid w:val="00CD26D2"/>
    <w:rsid w:val="00CD44AC"/>
    <w:rsid w:val="00CE083C"/>
    <w:rsid w:val="00CE0DEE"/>
    <w:rsid w:val="00CE187B"/>
    <w:rsid w:val="00CE4E5E"/>
    <w:rsid w:val="00CF44DF"/>
    <w:rsid w:val="00CF5B3E"/>
    <w:rsid w:val="00D03E3E"/>
    <w:rsid w:val="00D04BF3"/>
    <w:rsid w:val="00D07B66"/>
    <w:rsid w:val="00D101D4"/>
    <w:rsid w:val="00D137C7"/>
    <w:rsid w:val="00D139C7"/>
    <w:rsid w:val="00D13ED5"/>
    <w:rsid w:val="00D151F7"/>
    <w:rsid w:val="00D159FE"/>
    <w:rsid w:val="00D202A5"/>
    <w:rsid w:val="00D218A8"/>
    <w:rsid w:val="00D22F29"/>
    <w:rsid w:val="00D24DED"/>
    <w:rsid w:val="00D260E1"/>
    <w:rsid w:val="00D3205B"/>
    <w:rsid w:val="00D32C33"/>
    <w:rsid w:val="00D33D7D"/>
    <w:rsid w:val="00D34CC9"/>
    <w:rsid w:val="00D34FB1"/>
    <w:rsid w:val="00D43B77"/>
    <w:rsid w:val="00D44DA0"/>
    <w:rsid w:val="00D46E18"/>
    <w:rsid w:val="00D508E2"/>
    <w:rsid w:val="00D51B07"/>
    <w:rsid w:val="00D64A3E"/>
    <w:rsid w:val="00D728B7"/>
    <w:rsid w:val="00D739C8"/>
    <w:rsid w:val="00D76FF9"/>
    <w:rsid w:val="00D80B70"/>
    <w:rsid w:val="00D81923"/>
    <w:rsid w:val="00D94067"/>
    <w:rsid w:val="00DB0FD6"/>
    <w:rsid w:val="00DB20CC"/>
    <w:rsid w:val="00DB5BF9"/>
    <w:rsid w:val="00DB5C23"/>
    <w:rsid w:val="00DB6859"/>
    <w:rsid w:val="00DC2892"/>
    <w:rsid w:val="00DC4231"/>
    <w:rsid w:val="00DC4A20"/>
    <w:rsid w:val="00DD66C9"/>
    <w:rsid w:val="00DE4887"/>
    <w:rsid w:val="00DE56C1"/>
    <w:rsid w:val="00DE5BA5"/>
    <w:rsid w:val="00DE6BFE"/>
    <w:rsid w:val="00DF297B"/>
    <w:rsid w:val="00DF6473"/>
    <w:rsid w:val="00DF753F"/>
    <w:rsid w:val="00DF7E92"/>
    <w:rsid w:val="00E0116B"/>
    <w:rsid w:val="00E01ACF"/>
    <w:rsid w:val="00E02310"/>
    <w:rsid w:val="00E0591D"/>
    <w:rsid w:val="00E12E7E"/>
    <w:rsid w:val="00E12F57"/>
    <w:rsid w:val="00E144D2"/>
    <w:rsid w:val="00E1473B"/>
    <w:rsid w:val="00E17F33"/>
    <w:rsid w:val="00E24A5E"/>
    <w:rsid w:val="00E31DC5"/>
    <w:rsid w:val="00E45A00"/>
    <w:rsid w:val="00E45AE4"/>
    <w:rsid w:val="00E4625D"/>
    <w:rsid w:val="00E4662C"/>
    <w:rsid w:val="00E52749"/>
    <w:rsid w:val="00E55326"/>
    <w:rsid w:val="00E568F7"/>
    <w:rsid w:val="00E56A38"/>
    <w:rsid w:val="00E614F7"/>
    <w:rsid w:val="00E64D01"/>
    <w:rsid w:val="00E70D92"/>
    <w:rsid w:val="00E72F21"/>
    <w:rsid w:val="00E84B0B"/>
    <w:rsid w:val="00E9489B"/>
    <w:rsid w:val="00E97A05"/>
    <w:rsid w:val="00EA454C"/>
    <w:rsid w:val="00EA678B"/>
    <w:rsid w:val="00EA746C"/>
    <w:rsid w:val="00EC2846"/>
    <w:rsid w:val="00EC4EF6"/>
    <w:rsid w:val="00EC7B90"/>
    <w:rsid w:val="00ED1339"/>
    <w:rsid w:val="00ED1DD1"/>
    <w:rsid w:val="00ED2D90"/>
    <w:rsid w:val="00ED410E"/>
    <w:rsid w:val="00ED4A53"/>
    <w:rsid w:val="00EE4B10"/>
    <w:rsid w:val="00EE5894"/>
    <w:rsid w:val="00EF032B"/>
    <w:rsid w:val="00EF0DEA"/>
    <w:rsid w:val="00EF3457"/>
    <w:rsid w:val="00EF7460"/>
    <w:rsid w:val="00EF7781"/>
    <w:rsid w:val="00F07CCD"/>
    <w:rsid w:val="00F13ACB"/>
    <w:rsid w:val="00F21667"/>
    <w:rsid w:val="00F269FB"/>
    <w:rsid w:val="00F3015C"/>
    <w:rsid w:val="00F35CD1"/>
    <w:rsid w:val="00F54695"/>
    <w:rsid w:val="00F54BA2"/>
    <w:rsid w:val="00F57383"/>
    <w:rsid w:val="00F57FBD"/>
    <w:rsid w:val="00F61C9D"/>
    <w:rsid w:val="00F629FF"/>
    <w:rsid w:val="00F667C5"/>
    <w:rsid w:val="00F66BDA"/>
    <w:rsid w:val="00F76BBB"/>
    <w:rsid w:val="00F8090B"/>
    <w:rsid w:val="00F835B7"/>
    <w:rsid w:val="00F835EF"/>
    <w:rsid w:val="00F83E49"/>
    <w:rsid w:val="00F90B68"/>
    <w:rsid w:val="00F96A58"/>
    <w:rsid w:val="00F97BB8"/>
    <w:rsid w:val="00FA6C5C"/>
    <w:rsid w:val="00FB26D9"/>
    <w:rsid w:val="00FB4116"/>
    <w:rsid w:val="00FD27A5"/>
    <w:rsid w:val="00FD42D2"/>
    <w:rsid w:val="00FD4916"/>
    <w:rsid w:val="00FD67AB"/>
    <w:rsid w:val="00FD7E3A"/>
    <w:rsid w:val="00FE0630"/>
    <w:rsid w:val="00FE13BB"/>
    <w:rsid w:val="00FE6824"/>
    <w:rsid w:val="00FF3FE1"/>
    <w:rsid w:val="00FF5810"/>
    <w:rsid w:val="00FF5C84"/>
    <w:rsid w:val="00FF5E8F"/>
    <w:rsid w:val="00FF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B1380A"/>
  <w15:docId w15:val="{9ABB0287-BD89-4540-8D84-0ED7F657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3D649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5D6A0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791993">
      <w:bodyDiv w:val="1"/>
      <w:marLeft w:val="0"/>
      <w:marRight w:val="0"/>
      <w:marTop w:val="0"/>
      <w:marBottom w:val="0"/>
      <w:divBdr>
        <w:top w:val="none" w:sz="0" w:space="0" w:color="auto"/>
        <w:left w:val="none" w:sz="0" w:space="0" w:color="auto"/>
        <w:bottom w:val="none" w:sz="0" w:space="0" w:color="auto"/>
        <w:right w:val="none" w:sz="0" w:space="0" w:color="auto"/>
      </w:divBdr>
    </w:div>
    <w:div w:id="71435069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9565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7179</Document_x0020_Purpose>
    <_dlc_DocId xmlns="b7635ab0-52e7-4e33-aa76-893cd120ef45">DNVT47QTA7NQ-509440880-396231</_dlc_DocId>
    <_dlc_DocIdPersistId xmlns="b7635ab0-52e7-4e33-aa76-893cd120ef45">false</_dlc_DocIdPersistId>
    <_dlc_DocIdUrl xmlns="b7635ab0-52e7-4e33-aa76-893cd120ef45">
      <Url>https://sharepoint.aemcorp.com/ed/EDMITS/_layouts/15/DocIdRedir.aspx?ID=DNVT47QTA7NQ-509440880-396231</Url>
      <Description>DNVT47QTA7NQ-509440880-396231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3AB420-C97F-4C78-9783-E5E60B24D13A}">
  <ds:schemaRefs>
    <ds:schemaRef ds:uri="http://schemas.microsoft.com/sharepoint/v3/contenttype/forms"/>
  </ds:schemaRefs>
</ds:datastoreItem>
</file>

<file path=customXml/itemProps2.xml><?xml version="1.0" encoding="utf-8"?>
<ds:datastoreItem xmlns:ds="http://schemas.openxmlformats.org/officeDocument/2006/customXml" ds:itemID="{BDE5653C-E540-42F0-9D3E-9B92395FF076}">
  <ds:schemaRefs>
    <ds:schemaRef ds:uri="http://schemas.microsoft.com/office/2006/metadata/longProperties"/>
  </ds:schemaRefs>
</ds:datastoreItem>
</file>

<file path=customXml/itemProps3.xml><?xml version="1.0" encoding="utf-8"?>
<ds:datastoreItem xmlns:ds="http://schemas.openxmlformats.org/officeDocument/2006/customXml" ds:itemID="{D4B89114-D1EA-464A-ABCF-3137662CA31D}">
  <ds:schemaRefs>
    <ds:schemaRef ds:uri="http://schemas.openxmlformats.org/officeDocument/2006/bibliography"/>
  </ds:schemaRefs>
</ds:datastoreItem>
</file>

<file path=customXml/itemProps4.xml><?xml version="1.0" encoding="utf-8"?>
<ds:datastoreItem xmlns:ds="http://schemas.openxmlformats.org/officeDocument/2006/customXml" ds:itemID="{B5D17CD8-9BE7-44E1-A07A-2B0C3A405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7AA388-FEF0-4200-A801-957B0DD415B2}">
  <ds:schemaRefs>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 ds:uri="http://schemas.microsoft.com/office/2006/metadata/properties"/>
    <ds:schemaRef ds:uri="http://purl.org/dc/elements/1.1/"/>
    <ds:schemaRef ds:uri="b7635ab0-52e7-4e33-aa76-893cd120ef45"/>
    <ds:schemaRef ds:uri="http://schemas.openxmlformats.org/package/2006/metadata/core-properties"/>
    <ds:schemaRef ds:uri="75b8f200-01bb-4893-a3c4-f3a17e332d98"/>
    <ds:schemaRef ds:uri="http://schemas.microsoft.com/sharepoint/v3"/>
  </ds:schemaRefs>
</ds:datastoreItem>
</file>

<file path=customXml/itemProps6.xml><?xml version="1.0" encoding="utf-8"?>
<ds:datastoreItem xmlns:ds="http://schemas.openxmlformats.org/officeDocument/2006/customXml" ds:itemID="{B9BCD58E-D9D9-4378-AC86-B1E469DA46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14</Pages>
  <Words>2247</Words>
  <Characters>13684</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FS067 – Title III Teachers File Specifications (MSWord)</vt:lpstr>
    </vt:vector>
  </TitlesOfParts>
  <Company>U.S. Department of Education</Company>
  <LinksUpToDate>false</LinksUpToDate>
  <CharactersWithSpaces>15900</CharactersWithSpaces>
  <SharedDoc>false</SharedDoc>
  <HLinks>
    <vt:vector size="126" baseType="variant">
      <vt:variant>
        <vt:i4>1245246</vt:i4>
      </vt:variant>
      <vt:variant>
        <vt:i4>113</vt:i4>
      </vt:variant>
      <vt:variant>
        <vt:i4>0</vt:i4>
      </vt:variant>
      <vt:variant>
        <vt:i4>5</vt:i4>
      </vt:variant>
      <vt:variant>
        <vt:lpwstr/>
      </vt:variant>
      <vt:variant>
        <vt:lpwstr>_Toc462605818</vt:lpwstr>
      </vt:variant>
      <vt:variant>
        <vt:i4>1245246</vt:i4>
      </vt:variant>
      <vt:variant>
        <vt:i4>107</vt:i4>
      </vt:variant>
      <vt:variant>
        <vt:i4>0</vt:i4>
      </vt:variant>
      <vt:variant>
        <vt:i4>5</vt:i4>
      </vt:variant>
      <vt:variant>
        <vt:lpwstr/>
      </vt:variant>
      <vt:variant>
        <vt:lpwstr>_Toc462605817</vt:lpwstr>
      </vt:variant>
      <vt:variant>
        <vt:i4>1245246</vt:i4>
      </vt:variant>
      <vt:variant>
        <vt:i4>101</vt:i4>
      </vt:variant>
      <vt:variant>
        <vt:i4>0</vt:i4>
      </vt:variant>
      <vt:variant>
        <vt:i4>5</vt:i4>
      </vt:variant>
      <vt:variant>
        <vt:lpwstr/>
      </vt:variant>
      <vt:variant>
        <vt:lpwstr>_Toc462605816</vt:lpwstr>
      </vt:variant>
      <vt:variant>
        <vt:i4>1245246</vt:i4>
      </vt:variant>
      <vt:variant>
        <vt:i4>95</vt:i4>
      </vt:variant>
      <vt:variant>
        <vt:i4>0</vt:i4>
      </vt:variant>
      <vt:variant>
        <vt:i4>5</vt:i4>
      </vt:variant>
      <vt:variant>
        <vt:lpwstr/>
      </vt:variant>
      <vt:variant>
        <vt:lpwstr>_Toc462605815</vt:lpwstr>
      </vt:variant>
      <vt:variant>
        <vt:i4>1245246</vt:i4>
      </vt:variant>
      <vt:variant>
        <vt:i4>89</vt:i4>
      </vt:variant>
      <vt:variant>
        <vt:i4>0</vt:i4>
      </vt:variant>
      <vt:variant>
        <vt:i4>5</vt:i4>
      </vt:variant>
      <vt:variant>
        <vt:lpwstr/>
      </vt:variant>
      <vt:variant>
        <vt:lpwstr>_Toc462605814</vt:lpwstr>
      </vt:variant>
      <vt:variant>
        <vt:i4>1245246</vt:i4>
      </vt:variant>
      <vt:variant>
        <vt:i4>83</vt:i4>
      </vt:variant>
      <vt:variant>
        <vt:i4>0</vt:i4>
      </vt:variant>
      <vt:variant>
        <vt:i4>5</vt:i4>
      </vt:variant>
      <vt:variant>
        <vt:lpwstr/>
      </vt:variant>
      <vt:variant>
        <vt:lpwstr>_Toc462605813</vt:lpwstr>
      </vt:variant>
      <vt:variant>
        <vt:i4>1245246</vt:i4>
      </vt:variant>
      <vt:variant>
        <vt:i4>77</vt:i4>
      </vt:variant>
      <vt:variant>
        <vt:i4>0</vt:i4>
      </vt:variant>
      <vt:variant>
        <vt:i4>5</vt:i4>
      </vt:variant>
      <vt:variant>
        <vt:lpwstr/>
      </vt:variant>
      <vt:variant>
        <vt:lpwstr>_Toc462605812</vt:lpwstr>
      </vt:variant>
      <vt:variant>
        <vt:i4>1245246</vt:i4>
      </vt:variant>
      <vt:variant>
        <vt:i4>71</vt:i4>
      </vt:variant>
      <vt:variant>
        <vt:i4>0</vt:i4>
      </vt:variant>
      <vt:variant>
        <vt:i4>5</vt:i4>
      </vt:variant>
      <vt:variant>
        <vt:lpwstr/>
      </vt:variant>
      <vt:variant>
        <vt:lpwstr>_Toc462605811</vt:lpwstr>
      </vt:variant>
      <vt:variant>
        <vt:i4>1245246</vt:i4>
      </vt:variant>
      <vt:variant>
        <vt:i4>65</vt:i4>
      </vt:variant>
      <vt:variant>
        <vt:i4>0</vt:i4>
      </vt:variant>
      <vt:variant>
        <vt:i4>5</vt:i4>
      </vt:variant>
      <vt:variant>
        <vt:lpwstr/>
      </vt:variant>
      <vt:variant>
        <vt:lpwstr>_Toc462605810</vt:lpwstr>
      </vt:variant>
      <vt:variant>
        <vt:i4>1179710</vt:i4>
      </vt:variant>
      <vt:variant>
        <vt:i4>59</vt:i4>
      </vt:variant>
      <vt:variant>
        <vt:i4>0</vt:i4>
      </vt:variant>
      <vt:variant>
        <vt:i4>5</vt:i4>
      </vt:variant>
      <vt:variant>
        <vt:lpwstr/>
      </vt:variant>
      <vt:variant>
        <vt:lpwstr>_Toc462605809</vt:lpwstr>
      </vt:variant>
      <vt:variant>
        <vt:i4>1179710</vt:i4>
      </vt:variant>
      <vt:variant>
        <vt:i4>53</vt:i4>
      </vt:variant>
      <vt:variant>
        <vt:i4>0</vt:i4>
      </vt:variant>
      <vt:variant>
        <vt:i4>5</vt:i4>
      </vt:variant>
      <vt:variant>
        <vt:lpwstr/>
      </vt:variant>
      <vt:variant>
        <vt:lpwstr>_Toc462605808</vt:lpwstr>
      </vt:variant>
      <vt:variant>
        <vt:i4>1179710</vt:i4>
      </vt:variant>
      <vt:variant>
        <vt:i4>47</vt:i4>
      </vt:variant>
      <vt:variant>
        <vt:i4>0</vt:i4>
      </vt:variant>
      <vt:variant>
        <vt:i4>5</vt:i4>
      </vt:variant>
      <vt:variant>
        <vt:lpwstr/>
      </vt:variant>
      <vt:variant>
        <vt:lpwstr>_Toc462605807</vt:lpwstr>
      </vt:variant>
      <vt:variant>
        <vt:i4>1179710</vt:i4>
      </vt:variant>
      <vt:variant>
        <vt:i4>41</vt:i4>
      </vt:variant>
      <vt:variant>
        <vt:i4>0</vt:i4>
      </vt:variant>
      <vt:variant>
        <vt:i4>5</vt:i4>
      </vt:variant>
      <vt:variant>
        <vt:lpwstr/>
      </vt:variant>
      <vt:variant>
        <vt:lpwstr>_Toc462605806</vt:lpwstr>
      </vt:variant>
      <vt:variant>
        <vt:i4>1179710</vt:i4>
      </vt:variant>
      <vt:variant>
        <vt:i4>35</vt:i4>
      </vt:variant>
      <vt:variant>
        <vt:i4>0</vt:i4>
      </vt:variant>
      <vt:variant>
        <vt:i4>5</vt:i4>
      </vt:variant>
      <vt:variant>
        <vt:lpwstr/>
      </vt:variant>
      <vt:variant>
        <vt:lpwstr>_Toc462605805</vt:lpwstr>
      </vt:variant>
      <vt:variant>
        <vt:i4>1179710</vt:i4>
      </vt:variant>
      <vt:variant>
        <vt:i4>29</vt:i4>
      </vt:variant>
      <vt:variant>
        <vt:i4>0</vt:i4>
      </vt:variant>
      <vt:variant>
        <vt:i4>5</vt:i4>
      </vt:variant>
      <vt:variant>
        <vt:lpwstr/>
      </vt:variant>
      <vt:variant>
        <vt:lpwstr>_Toc462605804</vt:lpwstr>
      </vt:variant>
      <vt:variant>
        <vt:i4>1179710</vt:i4>
      </vt:variant>
      <vt:variant>
        <vt:i4>23</vt:i4>
      </vt:variant>
      <vt:variant>
        <vt:i4>0</vt:i4>
      </vt:variant>
      <vt:variant>
        <vt:i4>5</vt:i4>
      </vt:variant>
      <vt:variant>
        <vt:lpwstr/>
      </vt:variant>
      <vt:variant>
        <vt:lpwstr>_Toc462605803</vt:lpwstr>
      </vt:variant>
      <vt:variant>
        <vt:i4>1179710</vt:i4>
      </vt:variant>
      <vt:variant>
        <vt:i4>17</vt:i4>
      </vt:variant>
      <vt:variant>
        <vt:i4>0</vt:i4>
      </vt:variant>
      <vt:variant>
        <vt:i4>5</vt:i4>
      </vt:variant>
      <vt:variant>
        <vt:lpwstr/>
      </vt:variant>
      <vt:variant>
        <vt:lpwstr>_Toc462605802</vt:lpwstr>
      </vt:variant>
      <vt:variant>
        <vt:i4>1179710</vt:i4>
      </vt:variant>
      <vt:variant>
        <vt:i4>11</vt:i4>
      </vt:variant>
      <vt:variant>
        <vt:i4>0</vt:i4>
      </vt:variant>
      <vt:variant>
        <vt:i4>5</vt:i4>
      </vt:variant>
      <vt:variant>
        <vt:lpwstr/>
      </vt:variant>
      <vt:variant>
        <vt:lpwstr>_Toc462605801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FS067 – Title III Teachers File Specifications (MSWord)</dc:title>
  <dc:subject/>
  <dc:creator>lerettee</dc:creator>
  <cp:keywords>fs067</cp:keywords>
  <cp:lastModifiedBy>Karen Madden</cp:lastModifiedBy>
  <cp:revision>4</cp:revision>
  <cp:lastPrinted>2011-06-10T13:32:00Z</cp:lastPrinted>
  <dcterms:created xsi:type="dcterms:W3CDTF">2020-09-03T13:41:00Z</dcterms:created>
  <dcterms:modified xsi:type="dcterms:W3CDTF">2021-09-03T22:32:00Z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DNVT47QTA7NQ-161-252843</vt:lpwstr>
  </property>
  <property fmtid="{D5CDD505-2E9C-101B-9397-08002B2CF9AE}" pid="29" name="_dlc_DocIdItemGuid">
    <vt:lpwstr>09741988-1297-4336-a9ca-f79059078b5d</vt:lpwstr>
  </property>
  <property fmtid="{D5CDD505-2E9C-101B-9397-08002B2CF9AE}" pid="30" name="_dlc_DocIdUrl">
    <vt:lpwstr>https://sharepoint.aemcorp.com/ed/etss/_layouts/15/DocIdRedir.aspx?ID=DNVT47QTA7NQ-161-252843, DNVT47QTA7NQ-161-252843</vt:lpwstr>
  </property>
  <property fmtid="{D5CDD505-2E9C-101B-9397-08002B2CF9AE}" pid="31" name="ContentTypeId">
    <vt:lpwstr>0x0101002B3715E16EAB77488364DB5A7DF40B5A</vt:lpwstr>
  </property>
  <property fmtid="{D5CDD505-2E9C-101B-9397-08002B2CF9AE}" pid="32" name="xd_Signature">
    <vt:bool>false</vt:bool>
  </property>
</Properties>
</file>