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DAA5E" w14:textId="77777777" w:rsidR="00D312DC" w:rsidRPr="003060B9" w:rsidRDefault="009141B6" w:rsidP="00CD134B">
      <w:pPr>
        <w:jc w:val="center"/>
        <w:rPr>
          <w:rFonts w:cs="Times New Roman"/>
          <w:b/>
        </w:rPr>
      </w:pPr>
      <w:r w:rsidRPr="003060B9">
        <w:rPr>
          <w:rFonts w:cs="Times New Roman"/>
          <w:noProof/>
        </w:rPr>
        <w:drawing>
          <wp:inline distT="0" distB="0" distL="0" distR="0" wp14:anchorId="060AD960" wp14:editId="6941E8A7">
            <wp:extent cx="3200400" cy="3200400"/>
            <wp:effectExtent l="0" t="0" r="0" b="0"/>
            <wp:docPr id="1" name="Picture 3" descr="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 Department of Education logo"/>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14:paraId="767710A3" w14:textId="77777777" w:rsidR="003B49C1" w:rsidRPr="003060B9" w:rsidRDefault="003B49C1" w:rsidP="003B49C1">
      <w:pPr>
        <w:spacing w:after="360"/>
        <w:jc w:val="center"/>
        <w:rPr>
          <w:rFonts w:cs="Times New Roman"/>
          <w:b/>
          <w:sz w:val="40"/>
          <w:szCs w:val="40"/>
        </w:rPr>
      </w:pPr>
      <w:r w:rsidRPr="003060B9">
        <w:rPr>
          <w:rFonts w:cs="Times New Roman"/>
          <w:b/>
          <w:sz w:val="40"/>
          <w:szCs w:val="40"/>
        </w:rPr>
        <w:t>U.S. Department of Education</w:t>
      </w:r>
    </w:p>
    <w:p w14:paraId="5D1E46FF" w14:textId="69826FE1" w:rsidR="003B49C1" w:rsidRPr="003060B9" w:rsidRDefault="003B49C1" w:rsidP="003B49C1">
      <w:pPr>
        <w:spacing w:after="360"/>
        <w:jc w:val="center"/>
        <w:rPr>
          <w:rFonts w:cs="Times New Roman"/>
          <w:b/>
          <w:sz w:val="44"/>
          <w:szCs w:val="44"/>
        </w:rPr>
      </w:pPr>
      <w:r w:rsidRPr="003060B9">
        <w:rPr>
          <w:rFonts w:cs="Times New Roman"/>
          <w:b/>
          <w:sz w:val="44"/>
          <w:szCs w:val="44"/>
        </w:rPr>
        <w:t>ED</w:t>
      </w:r>
      <w:r w:rsidRPr="003060B9">
        <w:rPr>
          <w:rFonts w:cs="Times New Roman"/>
          <w:b/>
          <w:i/>
          <w:sz w:val="44"/>
          <w:szCs w:val="44"/>
        </w:rPr>
        <w:t>Facts</w:t>
      </w:r>
      <w:r w:rsidRPr="003060B9">
        <w:rPr>
          <w:rFonts w:cs="Times New Roman"/>
          <w:b/>
          <w:sz w:val="44"/>
          <w:szCs w:val="44"/>
        </w:rPr>
        <w:t xml:space="preserve"> Data Documentation</w:t>
      </w:r>
    </w:p>
    <w:p w14:paraId="6D969879" w14:textId="6EE1DA59" w:rsidR="003B49C1" w:rsidRPr="003060B9" w:rsidRDefault="003B49C1" w:rsidP="003B49C1">
      <w:pPr>
        <w:spacing w:after="360"/>
        <w:jc w:val="center"/>
        <w:rPr>
          <w:rFonts w:cs="Times New Roman"/>
          <w:b/>
          <w:sz w:val="56"/>
          <w:szCs w:val="56"/>
        </w:rPr>
      </w:pPr>
      <w:r w:rsidRPr="003060B9">
        <w:rPr>
          <w:rFonts w:cs="Times New Roman"/>
          <w:b/>
          <w:sz w:val="56"/>
          <w:szCs w:val="56"/>
        </w:rPr>
        <w:t>Homeless Student Enrollment Data by Local Education Agency</w:t>
      </w:r>
    </w:p>
    <w:p w14:paraId="4564531E" w14:textId="1863C5B7" w:rsidR="003B49C1" w:rsidRPr="003060B9" w:rsidRDefault="003B49C1" w:rsidP="003B49C1">
      <w:pPr>
        <w:spacing w:after="360"/>
        <w:jc w:val="center"/>
        <w:rPr>
          <w:rFonts w:cs="Times New Roman"/>
          <w:b/>
          <w:sz w:val="36"/>
          <w:szCs w:val="36"/>
        </w:rPr>
      </w:pPr>
      <w:r w:rsidRPr="003060B9">
        <w:rPr>
          <w:rFonts w:cs="Times New Roman"/>
          <w:b/>
          <w:sz w:val="36"/>
          <w:szCs w:val="36"/>
        </w:rPr>
        <w:t>School Year 201</w:t>
      </w:r>
      <w:r w:rsidR="00807A97">
        <w:rPr>
          <w:rFonts w:cs="Times New Roman"/>
          <w:b/>
          <w:sz w:val="36"/>
          <w:szCs w:val="36"/>
        </w:rPr>
        <w:t>9</w:t>
      </w:r>
      <w:r w:rsidRPr="003060B9">
        <w:rPr>
          <w:rFonts w:cs="Times New Roman"/>
          <w:b/>
          <w:sz w:val="36"/>
          <w:szCs w:val="36"/>
        </w:rPr>
        <w:t>-</w:t>
      </w:r>
      <w:r w:rsidR="00807A97">
        <w:rPr>
          <w:rFonts w:cs="Times New Roman"/>
          <w:b/>
          <w:sz w:val="36"/>
          <w:szCs w:val="36"/>
        </w:rPr>
        <w:t>20</w:t>
      </w:r>
    </w:p>
    <w:p w14:paraId="34D574CD" w14:textId="46A4AF9B" w:rsidR="003B49C1" w:rsidRPr="003060B9" w:rsidRDefault="007958A8" w:rsidP="003B49C1">
      <w:pPr>
        <w:spacing w:after="360"/>
        <w:jc w:val="center"/>
        <w:rPr>
          <w:rFonts w:cs="Times New Roman"/>
          <w:b/>
          <w:sz w:val="36"/>
          <w:szCs w:val="36"/>
        </w:rPr>
      </w:pPr>
      <w:r>
        <w:rPr>
          <w:rFonts w:cs="Times New Roman"/>
          <w:b/>
          <w:sz w:val="36"/>
          <w:szCs w:val="36"/>
        </w:rPr>
        <w:t>Ju</w:t>
      </w:r>
      <w:r w:rsidR="00B235DB">
        <w:rPr>
          <w:rFonts w:cs="Times New Roman"/>
          <w:b/>
          <w:sz w:val="36"/>
          <w:szCs w:val="36"/>
        </w:rPr>
        <w:t>ly</w:t>
      </w:r>
      <w:r w:rsidRPr="003060B9">
        <w:rPr>
          <w:rFonts w:cs="Times New Roman"/>
          <w:b/>
          <w:sz w:val="36"/>
          <w:szCs w:val="36"/>
        </w:rPr>
        <w:t xml:space="preserve"> </w:t>
      </w:r>
      <w:r w:rsidR="003B49C1" w:rsidRPr="003060B9">
        <w:rPr>
          <w:rFonts w:cs="Times New Roman"/>
          <w:b/>
          <w:sz w:val="36"/>
          <w:szCs w:val="36"/>
        </w:rPr>
        <w:t>20</w:t>
      </w:r>
      <w:r w:rsidR="00E23250">
        <w:rPr>
          <w:rFonts w:cs="Times New Roman"/>
          <w:b/>
          <w:sz w:val="36"/>
          <w:szCs w:val="36"/>
        </w:rPr>
        <w:t>2</w:t>
      </w:r>
      <w:r w:rsidR="00807A97">
        <w:rPr>
          <w:rFonts w:cs="Times New Roman"/>
          <w:b/>
          <w:sz w:val="36"/>
          <w:szCs w:val="36"/>
        </w:rPr>
        <w:t>1</w:t>
      </w:r>
    </w:p>
    <w:p w14:paraId="43433E77" w14:textId="77777777" w:rsidR="00D55F2C" w:rsidRPr="003060B9" w:rsidRDefault="00D312DC" w:rsidP="006C7FF4">
      <w:pPr>
        <w:spacing w:before="0" w:after="0"/>
        <w:rPr>
          <w:rFonts w:cs="Times New Roman"/>
          <w:b/>
        </w:rPr>
      </w:pPr>
      <w:r w:rsidRPr="003060B9">
        <w:rPr>
          <w:rFonts w:cs="Times New Roman"/>
          <w:b/>
        </w:rPr>
        <w:br w:type="page"/>
      </w:r>
      <w:r w:rsidRPr="003060B9">
        <w:rPr>
          <w:rFonts w:cs="Times New Roman"/>
          <w:b/>
        </w:rPr>
        <w:lastRenderedPageBreak/>
        <w:t>U.S. Department of Education</w:t>
      </w:r>
    </w:p>
    <w:p w14:paraId="05C03C7E" w14:textId="36F1BB01" w:rsidR="0010799C" w:rsidRPr="003060B9" w:rsidRDefault="00807A97" w:rsidP="00922FF0">
      <w:pPr>
        <w:spacing w:before="0" w:after="0"/>
        <w:rPr>
          <w:rFonts w:cs="Times New Roman"/>
        </w:rPr>
      </w:pPr>
      <w:r>
        <w:rPr>
          <w:rFonts w:cs="Times New Roman"/>
        </w:rPr>
        <w:t>Miguel Cardona</w:t>
      </w:r>
    </w:p>
    <w:p w14:paraId="5895752E" w14:textId="71CFB8B7" w:rsidR="00D312DC" w:rsidRPr="003060B9" w:rsidRDefault="0010799C" w:rsidP="003B49C1">
      <w:pPr>
        <w:spacing w:before="0"/>
        <w:rPr>
          <w:rFonts w:cs="Times New Roman"/>
          <w:i/>
        </w:rPr>
      </w:pPr>
      <w:r w:rsidRPr="003060B9">
        <w:rPr>
          <w:rFonts w:cs="Times New Roman"/>
          <w:i/>
        </w:rPr>
        <w:t xml:space="preserve">Secretary </w:t>
      </w:r>
      <w:r w:rsidR="002702CB" w:rsidRPr="003060B9">
        <w:rPr>
          <w:rFonts w:cs="Times New Roman"/>
          <w:i/>
        </w:rPr>
        <w:t>of Education</w:t>
      </w:r>
    </w:p>
    <w:p w14:paraId="78BD5906" w14:textId="77777777" w:rsidR="00437782" w:rsidRPr="003060B9" w:rsidRDefault="00C31448" w:rsidP="006C7FF4">
      <w:pPr>
        <w:spacing w:before="0" w:after="0"/>
        <w:rPr>
          <w:rFonts w:cs="Times New Roman"/>
          <w:b/>
        </w:rPr>
      </w:pPr>
      <w:r w:rsidRPr="003060B9">
        <w:rPr>
          <w:rFonts w:cs="Times New Roman"/>
          <w:b/>
        </w:rPr>
        <w:t>Office of Elementary and Secondary Education</w:t>
      </w:r>
    </w:p>
    <w:p w14:paraId="130D29ED" w14:textId="729FEC34" w:rsidR="0064354F" w:rsidRPr="003060B9" w:rsidRDefault="00807A97" w:rsidP="006C7FF4">
      <w:pPr>
        <w:spacing w:before="0" w:after="0"/>
        <w:rPr>
          <w:rFonts w:cs="Times New Roman"/>
        </w:rPr>
      </w:pPr>
      <w:r>
        <w:rPr>
          <w:rFonts w:cs="Times New Roman"/>
        </w:rPr>
        <w:t>Ian Rosenblum</w:t>
      </w:r>
    </w:p>
    <w:p w14:paraId="6A1CE609" w14:textId="29CC353A" w:rsidR="00DC54E2" w:rsidRPr="003060B9" w:rsidRDefault="008F028C" w:rsidP="003B49C1">
      <w:pPr>
        <w:spacing w:before="0"/>
        <w:rPr>
          <w:rFonts w:cs="Times New Roman"/>
          <w:i/>
        </w:rPr>
      </w:pPr>
      <w:r w:rsidRPr="00503308">
        <w:rPr>
          <w:i/>
          <w:iCs/>
        </w:rPr>
        <w:t>Delegated the Authority to Perform the Functions and Duties of the Assistant Secretary</w:t>
      </w:r>
      <w:r w:rsidRPr="003060B9">
        <w:rPr>
          <w:rFonts w:cs="Times New Roman"/>
          <w:i/>
        </w:rPr>
        <w:t xml:space="preserve"> </w:t>
      </w:r>
      <w:r w:rsidR="00DC54E2" w:rsidRPr="003060B9">
        <w:rPr>
          <w:rFonts w:cs="Times New Roman"/>
          <w:i/>
        </w:rPr>
        <w:t>for Elementary and Secondary Education</w:t>
      </w:r>
    </w:p>
    <w:p w14:paraId="71B1C933" w14:textId="77777777" w:rsidR="00D312DC" w:rsidRPr="003060B9" w:rsidRDefault="00D312DC" w:rsidP="006C7FF4">
      <w:pPr>
        <w:spacing w:before="0" w:after="0"/>
        <w:rPr>
          <w:rFonts w:cs="Times New Roman"/>
          <w:b/>
          <w:bCs/>
        </w:rPr>
      </w:pPr>
      <w:r w:rsidRPr="003060B9">
        <w:rPr>
          <w:rFonts w:cs="Times New Roman"/>
          <w:b/>
          <w:bCs/>
        </w:rPr>
        <w:t>National Center for Education Statistics</w:t>
      </w:r>
    </w:p>
    <w:p w14:paraId="4C8092E0" w14:textId="77777777" w:rsidR="00D312DC" w:rsidRPr="003060B9" w:rsidRDefault="00D312DC" w:rsidP="006C7FF4">
      <w:pPr>
        <w:spacing w:before="0" w:after="0"/>
        <w:rPr>
          <w:rFonts w:cs="Times New Roman"/>
          <w:b/>
          <w:bCs/>
        </w:rPr>
      </w:pPr>
      <w:r w:rsidRPr="003060B9">
        <w:rPr>
          <w:rFonts w:cs="Times New Roman"/>
          <w:b/>
          <w:bCs/>
        </w:rPr>
        <w:t>Administrative Data Division</w:t>
      </w:r>
    </w:p>
    <w:p w14:paraId="7B8F8432" w14:textId="77777777" w:rsidR="00D312DC" w:rsidRPr="003060B9" w:rsidRDefault="00D312DC" w:rsidP="006C7FF4">
      <w:pPr>
        <w:spacing w:before="0" w:after="0"/>
        <w:rPr>
          <w:rFonts w:cs="Times New Roman"/>
        </w:rPr>
      </w:pPr>
      <w:r w:rsidRPr="003060B9">
        <w:rPr>
          <w:rFonts w:cs="Times New Roman"/>
        </w:rPr>
        <w:t>Ross Santy</w:t>
      </w:r>
    </w:p>
    <w:p w14:paraId="4BCF76C9" w14:textId="77777777" w:rsidR="00D312DC" w:rsidRPr="003060B9" w:rsidRDefault="00D312DC" w:rsidP="006C7FF4">
      <w:pPr>
        <w:spacing w:before="0" w:after="0"/>
        <w:rPr>
          <w:rFonts w:cs="Times New Roman"/>
          <w:i/>
        </w:rPr>
      </w:pPr>
      <w:r w:rsidRPr="003060B9">
        <w:rPr>
          <w:rFonts w:cs="Times New Roman"/>
          <w:i/>
          <w:iCs/>
        </w:rPr>
        <w:t>Associate Commissioner</w:t>
      </w:r>
    </w:p>
    <w:p w14:paraId="5424825B" w14:textId="3ACA15F1" w:rsidR="00D312DC" w:rsidRPr="003060B9" w:rsidRDefault="00D312DC" w:rsidP="003B49C1">
      <w:pPr>
        <w:pStyle w:val="Default"/>
        <w:spacing w:before="840"/>
        <w:rPr>
          <w:rFonts w:ascii="Times New Roman" w:hAnsi="Times New Roman" w:cs="Times New Roman"/>
          <w:color w:val="auto"/>
        </w:rPr>
      </w:pPr>
      <w:r w:rsidRPr="003060B9">
        <w:rPr>
          <w:rFonts w:ascii="Times New Roman" w:hAnsi="Times New Roman" w:cs="Times New Roman"/>
          <w:color w:val="auto"/>
        </w:rPr>
        <w:t xml:space="preserve">This technical documentation is in the public domain. Authorization to reproduce it in whole or in part is granted. While permission to reprint this publication is not necessary, the citation should be: </w:t>
      </w:r>
      <w:r w:rsidR="006C06BD" w:rsidRPr="003060B9">
        <w:rPr>
          <w:rFonts w:ascii="Times New Roman" w:hAnsi="Times New Roman" w:cs="Times New Roman"/>
          <w:i/>
          <w:color w:val="auto"/>
        </w:rPr>
        <w:t xml:space="preserve">Homeless Student Enrollment Data by Local Educational Agency- School Year </w:t>
      </w:r>
      <w:r w:rsidR="00F454C9" w:rsidRPr="003060B9">
        <w:rPr>
          <w:rFonts w:ascii="Times New Roman" w:hAnsi="Times New Roman" w:cs="Times New Roman"/>
          <w:i/>
          <w:color w:val="auto"/>
        </w:rPr>
        <w:t>201</w:t>
      </w:r>
      <w:r w:rsidR="00807A97">
        <w:rPr>
          <w:rFonts w:ascii="Times New Roman" w:hAnsi="Times New Roman" w:cs="Times New Roman"/>
          <w:i/>
          <w:color w:val="auto"/>
        </w:rPr>
        <w:t>9</w:t>
      </w:r>
      <w:r w:rsidR="006C06BD" w:rsidRPr="003060B9">
        <w:rPr>
          <w:rFonts w:ascii="Times New Roman" w:hAnsi="Times New Roman" w:cs="Times New Roman"/>
          <w:i/>
          <w:color w:val="auto"/>
        </w:rPr>
        <w:t>-</w:t>
      </w:r>
      <w:r w:rsidR="00807A97">
        <w:rPr>
          <w:rFonts w:ascii="Times New Roman" w:hAnsi="Times New Roman" w:cs="Times New Roman"/>
          <w:i/>
          <w:color w:val="auto"/>
        </w:rPr>
        <w:t>20</w:t>
      </w:r>
      <w:r w:rsidR="00F454C9" w:rsidRPr="003060B9">
        <w:rPr>
          <w:rFonts w:ascii="Times New Roman" w:hAnsi="Times New Roman" w:cs="Times New Roman"/>
          <w:i/>
          <w:color w:val="auto"/>
        </w:rPr>
        <w:t xml:space="preserve"> </w:t>
      </w:r>
      <w:r w:rsidRPr="00503308">
        <w:rPr>
          <w:rFonts w:ascii="Times New Roman" w:hAnsi="Times New Roman" w:cs="Times New Roman"/>
          <w:iCs/>
          <w:color w:val="auto"/>
        </w:rPr>
        <w:t>ED</w:t>
      </w:r>
      <w:r w:rsidRPr="00503308">
        <w:rPr>
          <w:rFonts w:ascii="Times New Roman" w:hAnsi="Times New Roman" w:cs="Times New Roman"/>
          <w:i/>
          <w:iCs/>
          <w:color w:val="auto"/>
        </w:rPr>
        <w:t>Facts</w:t>
      </w:r>
      <w:r w:rsidRPr="003060B9">
        <w:rPr>
          <w:rFonts w:ascii="Times New Roman" w:hAnsi="Times New Roman" w:cs="Times New Roman"/>
          <w:i/>
          <w:color w:val="auto"/>
        </w:rPr>
        <w:t xml:space="preserve"> Data Documentation</w:t>
      </w:r>
      <w:r w:rsidRPr="003060B9">
        <w:rPr>
          <w:rFonts w:ascii="Times New Roman" w:hAnsi="Times New Roman" w:cs="Times New Roman"/>
          <w:color w:val="auto"/>
        </w:rPr>
        <w:t>, U.S. Department of Education, Washington, DC: ED</w:t>
      </w:r>
      <w:r w:rsidRPr="003060B9">
        <w:rPr>
          <w:rFonts w:ascii="Times New Roman" w:hAnsi="Times New Roman" w:cs="Times New Roman"/>
          <w:i/>
          <w:color w:val="auto"/>
        </w:rPr>
        <w:t>Facts</w:t>
      </w:r>
      <w:r w:rsidRPr="003060B9">
        <w:rPr>
          <w:rFonts w:ascii="Times New Roman" w:hAnsi="Times New Roman" w:cs="Times New Roman"/>
          <w:color w:val="auto"/>
        </w:rPr>
        <w:t xml:space="preserve">. Retrieved </w:t>
      </w:r>
      <w:r w:rsidRPr="008F6EE0">
        <w:rPr>
          <w:rFonts w:ascii="Times New Roman" w:hAnsi="Times New Roman" w:cs="Times New Roman"/>
          <w:color w:val="auto"/>
        </w:rPr>
        <w:t>[date]</w:t>
      </w:r>
      <w:r w:rsidRPr="003060B9">
        <w:rPr>
          <w:rFonts w:ascii="Times New Roman" w:hAnsi="Times New Roman" w:cs="Times New Roman"/>
          <w:color w:val="auto"/>
        </w:rPr>
        <w:t xml:space="preserve"> from </w:t>
      </w:r>
      <w:r w:rsidR="00F43EA5" w:rsidRPr="003060B9">
        <w:rPr>
          <w:rStyle w:val="Hyperlink"/>
          <w:rFonts w:ascii="Times New Roman" w:hAnsi="Times New Roman" w:cs="Times New Roman"/>
          <w:color w:val="auto"/>
        </w:rPr>
        <w:t>https://www2.ed.gov/about/inits/ed/edfacts/data-files/school-status-data.html</w:t>
      </w:r>
      <w:r w:rsidRPr="003060B9">
        <w:rPr>
          <w:rFonts w:ascii="Times New Roman" w:hAnsi="Times New Roman" w:cs="Times New Roman"/>
          <w:color w:val="auto"/>
        </w:rPr>
        <w:t>.</w:t>
      </w:r>
    </w:p>
    <w:p w14:paraId="17A9CC08" w14:textId="77777777" w:rsidR="00D312DC" w:rsidRPr="003060B9" w:rsidRDefault="00D312DC" w:rsidP="003B49C1">
      <w:pPr>
        <w:pStyle w:val="Default"/>
        <w:spacing w:before="240"/>
        <w:rPr>
          <w:rFonts w:ascii="Times New Roman" w:eastAsia="Calibri" w:hAnsi="Times New Roman" w:cs="Times New Roman"/>
          <w:color w:val="auto"/>
        </w:rPr>
      </w:pPr>
      <w:r w:rsidRPr="003060B9">
        <w:rPr>
          <w:rFonts w:ascii="Times New Roman" w:hAnsi="Times New Roman" w:cs="Times New Roman"/>
          <w:color w:val="auto"/>
        </w:rPr>
        <w:t>On request, this documentation is available in alternate formats, such as Braille, large print, or CD Rom. For more information, please contact the Department’s Alternate Format Center at (202) 260–0818.</w:t>
      </w:r>
    </w:p>
    <w:p w14:paraId="23479AA1" w14:textId="77777777" w:rsidR="00D312DC" w:rsidRPr="003060B9" w:rsidRDefault="00D312DC" w:rsidP="003B49C1">
      <w:pPr>
        <w:pStyle w:val="Default"/>
        <w:spacing w:before="240"/>
        <w:rPr>
          <w:rFonts w:ascii="Times New Roman" w:hAnsi="Times New Roman" w:cs="Times New Roman"/>
          <w:color w:val="auto"/>
        </w:rPr>
      </w:pPr>
      <w:r w:rsidRPr="003060B9">
        <w:rPr>
          <w:rFonts w:ascii="Times New Roman" w:hAnsi="Times New Roman" w:cs="Times New Roman"/>
          <w:color w:val="auto"/>
        </w:rPr>
        <w:t xml:space="preserve">If you have any comments or suggestions about this document or the data files, we would like to hear from you. Please direct your comments to: </w:t>
      </w:r>
      <w:hyperlink r:id="rId14" w:history="1">
        <w:r w:rsidR="00B5216B" w:rsidRPr="003060B9">
          <w:rPr>
            <w:rStyle w:val="Hyperlink"/>
            <w:rFonts w:ascii="Times New Roman" w:hAnsi="Times New Roman" w:cs="Times New Roman"/>
            <w:color w:val="auto"/>
          </w:rPr>
          <w:t>HomelessED@ed.gov</w:t>
        </w:r>
      </w:hyperlink>
      <w:r w:rsidR="006C7FF4" w:rsidRPr="003060B9">
        <w:rPr>
          <w:rFonts w:ascii="Times New Roman" w:hAnsi="Times New Roman" w:cs="Times New Roman"/>
          <w:color w:val="auto"/>
        </w:rPr>
        <w:t>.</w:t>
      </w:r>
    </w:p>
    <w:p w14:paraId="1BDB75A6" w14:textId="77777777" w:rsidR="008F6EE0" w:rsidRDefault="00D312DC" w:rsidP="00CD134B">
      <w:pPr>
        <w:pStyle w:val="Default"/>
        <w:rPr>
          <w:rFonts w:ascii="Times New Roman" w:hAnsi="Times New Roman" w:cs="Times New Roman"/>
          <w:b/>
          <w:color w:val="auto"/>
        </w:rPr>
      </w:pPr>
      <w:r w:rsidRPr="003060B9">
        <w:rPr>
          <w:rFonts w:ascii="Times New Roman" w:hAnsi="Times New Roman" w:cs="Times New Roman"/>
          <w:b/>
          <w:color w:val="auto"/>
        </w:rPr>
        <w:br w:type="page"/>
      </w:r>
    </w:p>
    <w:p w14:paraId="11AAB41D" w14:textId="18FB17DA" w:rsidR="00D66F77" w:rsidRPr="00D66F77" w:rsidRDefault="00D66F77" w:rsidP="00D66F77">
      <w:pPr>
        <w:pStyle w:val="PropHead1"/>
        <w:rPr>
          <w:rFonts w:ascii="Times New Roman" w:hAnsi="Times New Roman" w:cs="Times New Roman"/>
        </w:rPr>
      </w:pPr>
      <w:r w:rsidRPr="00D66F77">
        <w:rPr>
          <w:rFonts w:ascii="Times New Roman" w:hAnsi="Times New Roman" w:cs="Times New Roman"/>
        </w:rPr>
        <w:lastRenderedPageBreak/>
        <w:t>Document Control</w:t>
      </w:r>
    </w:p>
    <w:p w14:paraId="7D47E2B1" w14:textId="0F8237FE" w:rsidR="008F6EE0" w:rsidRPr="00D66F77" w:rsidRDefault="008F6EE0" w:rsidP="00D66F77">
      <w:pPr>
        <w:pStyle w:val="PropHead1"/>
        <w:rPr>
          <w:rFonts w:ascii="Times New Roman" w:hAnsi="Times New Roman" w:cs="Times New Roman"/>
          <w:color w:val="auto"/>
        </w:rPr>
      </w:pPr>
      <w:r w:rsidRPr="00D66F77">
        <w:rPr>
          <w:rFonts w:ascii="Times New Roman" w:hAnsi="Times New Roman" w:cs="Times New Roman"/>
          <w:color w:val="auto"/>
        </w:rPr>
        <w:t>DOCUMENT INFORMATION</w:t>
      </w:r>
    </w:p>
    <w:tbl>
      <w:tblPr>
        <w:tblW w:w="5000" w:type="pct"/>
        <w:tblBorders>
          <w:top w:val="single" w:sz="4" w:space="0" w:color="5B9BD5"/>
          <w:left w:val="single" w:sz="4" w:space="0" w:color="5B9BD5"/>
          <w:bottom w:val="single" w:sz="4" w:space="0" w:color="5B9BD5"/>
          <w:right w:val="single" w:sz="4" w:space="0" w:color="5B9BD5"/>
        </w:tblBorders>
        <w:tblLook w:val="0000" w:firstRow="0" w:lastRow="0" w:firstColumn="0" w:lastColumn="0" w:noHBand="0" w:noVBand="0"/>
      </w:tblPr>
      <w:tblGrid>
        <w:gridCol w:w="1810"/>
        <w:gridCol w:w="7540"/>
      </w:tblGrid>
      <w:tr w:rsidR="008F6EE0" w:rsidRPr="003060B9" w14:paraId="5EAE2232" w14:textId="77777777" w:rsidTr="008F6EE0">
        <w:trPr>
          <w:trHeight w:val="908"/>
        </w:trPr>
        <w:tc>
          <w:tcPr>
            <w:tcW w:w="968" w:type="pct"/>
            <w:tcBorders>
              <w:top w:val="single" w:sz="4" w:space="0" w:color="auto"/>
              <w:left w:val="single" w:sz="4" w:space="0" w:color="auto"/>
              <w:bottom w:val="single" w:sz="4" w:space="0" w:color="FFFFFF"/>
              <w:right w:val="single" w:sz="4" w:space="0" w:color="FFFFFF"/>
            </w:tcBorders>
            <w:shd w:val="clear" w:color="auto" w:fill="145192"/>
          </w:tcPr>
          <w:p w14:paraId="13B3DBCC" w14:textId="77777777" w:rsidR="008F6EE0" w:rsidRPr="003060B9" w:rsidRDefault="008F6EE0" w:rsidP="008F6EE0">
            <w:pPr>
              <w:spacing w:before="0" w:after="0"/>
              <w:rPr>
                <w:rFonts w:eastAsia="Calibri" w:cs="Times New Roman"/>
                <w:b/>
                <w:bCs/>
                <w:color w:val="FFFFFF"/>
              </w:rPr>
            </w:pPr>
            <w:r w:rsidRPr="003060B9">
              <w:rPr>
                <w:rFonts w:eastAsia="Calibri" w:cs="Times New Roman"/>
                <w:b/>
                <w:bCs/>
                <w:color w:val="FFFFFF"/>
              </w:rPr>
              <w:t>Title:</w:t>
            </w:r>
          </w:p>
        </w:tc>
        <w:tc>
          <w:tcPr>
            <w:tcW w:w="4032" w:type="pct"/>
            <w:tcBorders>
              <w:top w:val="single" w:sz="4" w:space="0" w:color="auto"/>
              <w:left w:val="single" w:sz="4" w:space="0" w:color="FFFFFF"/>
              <w:bottom w:val="single" w:sz="4" w:space="0" w:color="5B9BD5"/>
              <w:right w:val="single" w:sz="4" w:space="0" w:color="auto"/>
            </w:tcBorders>
            <w:shd w:val="clear" w:color="auto" w:fill="auto"/>
          </w:tcPr>
          <w:p w14:paraId="7603D482" w14:textId="77777777" w:rsidR="008F6EE0" w:rsidRPr="003060B9" w:rsidRDefault="008F6EE0" w:rsidP="008F6EE0">
            <w:pPr>
              <w:spacing w:before="0" w:after="0"/>
              <w:rPr>
                <w:rFonts w:eastAsia="Calibri" w:cs="Times New Roman"/>
              </w:rPr>
            </w:pPr>
            <w:r w:rsidRPr="003060B9">
              <w:rPr>
                <w:rFonts w:eastAsia="Calibri" w:cs="Times New Roman"/>
              </w:rPr>
              <w:t>Homeless Student Enrollment Data by Local Educational Agency</w:t>
            </w:r>
          </w:p>
          <w:p w14:paraId="0BFC704C" w14:textId="77777777" w:rsidR="008F6EE0" w:rsidRPr="003060B9" w:rsidRDefault="008F6EE0" w:rsidP="008F6EE0">
            <w:pPr>
              <w:spacing w:before="0" w:after="0"/>
              <w:rPr>
                <w:rFonts w:eastAsia="Calibri" w:cs="Times New Roman"/>
              </w:rPr>
            </w:pPr>
            <w:r w:rsidRPr="003060B9">
              <w:rPr>
                <w:rFonts w:eastAsia="Calibri" w:cs="Times New Roman"/>
              </w:rPr>
              <w:t>SY 201</w:t>
            </w:r>
            <w:r>
              <w:rPr>
                <w:rFonts w:eastAsia="Calibri" w:cs="Times New Roman"/>
              </w:rPr>
              <w:t>9</w:t>
            </w:r>
            <w:r w:rsidRPr="003060B9">
              <w:rPr>
                <w:rFonts w:eastAsia="Calibri" w:cs="Times New Roman"/>
              </w:rPr>
              <w:t>-</w:t>
            </w:r>
            <w:r>
              <w:rPr>
                <w:rFonts w:eastAsia="Calibri" w:cs="Times New Roman"/>
              </w:rPr>
              <w:t>20</w:t>
            </w:r>
          </w:p>
          <w:p w14:paraId="6E6CCAD4" w14:textId="77777777" w:rsidR="008F6EE0" w:rsidRPr="003060B9" w:rsidRDefault="008F6EE0" w:rsidP="008F6EE0">
            <w:pPr>
              <w:spacing w:before="0" w:after="0"/>
              <w:rPr>
                <w:rFonts w:eastAsia="Calibri" w:cs="Times New Roman"/>
              </w:rPr>
            </w:pPr>
            <w:r w:rsidRPr="003060B9">
              <w:rPr>
                <w:rFonts w:eastAsia="Calibri" w:cs="Times New Roman"/>
              </w:rPr>
              <w:t>ED</w:t>
            </w:r>
            <w:r w:rsidRPr="003060B9">
              <w:rPr>
                <w:rFonts w:eastAsia="Calibri" w:cs="Times New Roman"/>
                <w:i/>
              </w:rPr>
              <w:t xml:space="preserve">Facts </w:t>
            </w:r>
            <w:r w:rsidRPr="003060B9">
              <w:rPr>
                <w:rFonts w:eastAsia="Calibri" w:cs="Times New Roman"/>
              </w:rPr>
              <w:t>Data Documentation</w:t>
            </w:r>
          </w:p>
        </w:tc>
      </w:tr>
      <w:tr w:rsidR="008F6EE0" w:rsidRPr="003060B9" w14:paraId="5466C21C" w14:textId="77777777" w:rsidTr="008F6EE0">
        <w:trPr>
          <w:trHeight w:val="422"/>
        </w:trPr>
        <w:tc>
          <w:tcPr>
            <w:tcW w:w="968" w:type="pct"/>
            <w:tcBorders>
              <w:top w:val="single" w:sz="4" w:space="0" w:color="FFFFFF"/>
              <w:left w:val="single" w:sz="4" w:space="0" w:color="auto"/>
              <w:bottom w:val="single" w:sz="4" w:space="0" w:color="FFFFFF"/>
              <w:right w:val="single" w:sz="4" w:space="0" w:color="FFFFFF"/>
            </w:tcBorders>
            <w:shd w:val="clear" w:color="auto" w:fill="145192"/>
          </w:tcPr>
          <w:p w14:paraId="5962C9AE" w14:textId="77777777" w:rsidR="008F6EE0" w:rsidRPr="003060B9" w:rsidRDefault="008F6EE0" w:rsidP="008F6EE0">
            <w:pPr>
              <w:spacing w:before="0" w:after="0"/>
              <w:rPr>
                <w:rFonts w:eastAsia="Calibri" w:cs="Times New Roman"/>
                <w:b/>
                <w:bCs/>
                <w:color w:val="FFFFFF"/>
              </w:rPr>
            </w:pPr>
            <w:r w:rsidRPr="003060B9">
              <w:rPr>
                <w:rFonts w:eastAsia="Calibri" w:cs="Times New Roman"/>
                <w:b/>
                <w:bCs/>
                <w:color w:val="FFFFFF"/>
              </w:rPr>
              <w:t>Revision:</w:t>
            </w:r>
          </w:p>
        </w:tc>
        <w:tc>
          <w:tcPr>
            <w:tcW w:w="4032" w:type="pct"/>
            <w:tcBorders>
              <w:left w:val="single" w:sz="4" w:space="0" w:color="FFFFFF"/>
              <w:right w:val="single" w:sz="4" w:space="0" w:color="auto"/>
            </w:tcBorders>
            <w:shd w:val="clear" w:color="auto" w:fill="auto"/>
          </w:tcPr>
          <w:p w14:paraId="3DDFF92B" w14:textId="77777777" w:rsidR="008F6EE0" w:rsidRPr="003060B9" w:rsidRDefault="008F6EE0" w:rsidP="008F6EE0">
            <w:pPr>
              <w:pStyle w:val="BodyText2"/>
              <w:spacing w:before="0" w:after="0"/>
              <w:rPr>
                <w:rFonts w:eastAsia="Calibri" w:cs="Times New Roman"/>
                <w:sz w:val="24"/>
              </w:rPr>
            </w:pPr>
            <w:r w:rsidRPr="003060B9">
              <w:rPr>
                <w:rFonts w:eastAsia="Calibri" w:cs="Times New Roman"/>
                <w:sz w:val="24"/>
              </w:rPr>
              <w:t>Version 1.0</w:t>
            </w:r>
          </w:p>
        </w:tc>
      </w:tr>
      <w:tr w:rsidR="008F6EE0" w:rsidRPr="003060B9" w14:paraId="345C125E" w14:textId="77777777" w:rsidTr="008F6EE0">
        <w:trPr>
          <w:trHeight w:val="413"/>
        </w:trPr>
        <w:tc>
          <w:tcPr>
            <w:tcW w:w="968" w:type="pct"/>
            <w:tcBorders>
              <w:top w:val="single" w:sz="4" w:space="0" w:color="FFFFFF"/>
              <w:left w:val="single" w:sz="4" w:space="0" w:color="auto"/>
              <w:bottom w:val="single" w:sz="4" w:space="0" w:color="auto"/>
              <w:right w:val="single" w:sz="4" w:space="0" w:color="FFFFFF"/>
            </w:tcBorders>
            <w:shd w:val="clear" w:color="auto" w:fill="145192"/>
          </w:tcPr>
          <w:p w14:paraId="05317DB3" w14:textId="77777777" w:rsidR="008F6EE0" w:rsidRPr="003060B9" w:rsidRDefault="008F6EE0" w:rsidP="008F6EE0">
            <w:pPr>
              <w:spacing w:before="0" w:after="0"/>
              <w:rPr>
                <w:rFonts w:eastAsia="Calibri" w:cs="Times New Roman"/>
                <w:b/>
                <w:bCs/>
                <w:color w:val="FFFFFF"/>
              </w:rPr>
            </w:pPr>
            <w:r w:rsidRPr="003060B9">
              <w:rPr>
                <w:rFonts w:eastAsia="Calibri" w:cs="Times New Roman"/>
                <w:b/>
                <w:bCs/>
                <w:color w:val="FFFFFF"/>
              </w:rPr>
              <w:t>Issue Date:</w:t>
            </w:r>
          </w:p>
        </w:tc>
        <w:tc>
          <w:tcPr>
            <w:tcW w:w="4032" w:type="pct"/>
            <w:tcBorders>
              <w:top w:val="single" w:sz="4" w:space="0" w:color="5B9BD5"/>
              <w:left w:val="single" w:sz="4" w:space="0" w:color="FFFFFF"/>
              <w:bottom w:val="single" w:sz="4" w:space="0" w:color="auto"/>
              <w:right w:val="single" w:sz="4" w:space="0" w:color="auto"/>
            </w:tcBorders>
            <w:shd w:val="clear" w:color="auto" w:fill="auto"/>
          </w:tcPr>
          <w:p w14:paraId="56AFE11E" w14:textId="77777777" w:rsidR="008F6EE0" w:rsidRPr="003060B9" w:rsidRDefault="008F6EE0" w:rsidP="008F6EE0">
            <w:pPr>
              <w:pStyle w:val="BodyText2"/>
              <w:spacing w:before="0" w:after="0"/>
              <w:rPr>
                <w:rFonts w:eastAsia="Calibri" w:cs="Times New Roman"/>
                <w:sz w:val="24"/>
              </w:rPr>
            </w:pPr>
            <w:r>
              <w:rPr>
                <w:rFonts w:eastAsia="Calibri" w:cs="Times New Roman"/>
                <w:sz w:val="24"/>
              </w:rPr>
              <w:t>July</w:t>
            </w:r>
            <w:r w:rsidRPr="003060B9">
              <w:rPr>
                <w:rFonts w:eastAsia="Calibri" w:cs="Times New Roman"/>
                <w:sz w:val="24"/>
              </w:rPr>
              <w:t xml:space="preserve"> 20</w:t>
            </w:r>
            <w:r>
              <w:rPr>
                <w:rFonts w:eastAsia="Calibri" w:cs="Times New Roman"/>
                <w:sz w:val="24"/>
              </w:rPr>
              <w:t>21</w:t>
            </w:r>
          </w:p>
        </w:tc>
      </w:tr>
    </w:tbl>
    <w:p w14:paraId="74D08A30" w14:textId="77777777" w:rsidR="008F6EE0" w:rsidRPr="003060B9" w:rsidRDefault="008F6EE0" w:rsidP="00974083">
      <w:pPr>
        <w:pStyle w:val="Technical4"/>
        <w:tabs>
          <w:tab w:val="clear" w:pos="-720"/>
        </w:tabs>
        <w:suppressAutoHyphens w:val="0"/>
        <w:spacing w:before="240" w:after="80"/>
        <w:rPr>
          <w:b w:val="0"/>
          <w:szCs w:val="24"/>
        </w:rPr>
      </w:pPr>
      <w:r w:rsidRPr="003060B9">
        <w:rPr>
          <w:szCs w:val="24"/>
        </w:rPr>
        <w:t>DOCUMENT HISTORY</w:t>
      </w:r>
    </w:p>
    <w:tbl>
      <w:tblPr>
        <w:tblW w:w="5018" w:type="pct"/>
        <w:tblBorders>
          <w:top w:val="single" w:sz="4" w:space="0" w:color="auto"/>
          <w:left w:val="single" w:sz="4" w:space="0" w:color="auto"/>
          <w:bottom w:val="single" w:sz="4" w:space="0" w:color="auto"/>
          <w:right w:val="single" w:sz="4" w:space="0" w:color="auto"/>
          <w:insideH w:val="single" w:sz="4" w:space="0" w:color="5B9BD5"/>
          <w:insideV w:val="single" w:sz="4" w:space="0" w:color="5B9BD5"/>
        </w:tblBorders>
        <w:tblLook w:val="0000" w:firstRow="0" w:lastRow="0" w:firstColumn="0" w:lastColumn="0" w:noHBand="0" w:noVBand="0"/>
      </w:tblPr>
      <w:tblGrid>
        <w:gridCol w:w="1115"/>
        <w:gridCol w:w="1967"/>
        <w:gridCol w:w="6302"/>
      </w:tblGrid>
      <w:tr w:rsidR="008F6EE0" w:rsidRPr="003060B9" w14:paraId="37D8BF95" w14:textId="77777777" w:rsidTr="008F6EE0">
        <w:trPr>
          <w:trHeight w:val="792"/>
        </w:trPr>
        <w:tc>
          <w:tcPr>
            <w:tcW w:w="594" w:type="pct"/>
            <w:shd w:val="clear" w:color="auto" w:fill="145192"/>
          </w:tcPr>
          <w:p w14:paraId="19F3EF87" w14:textId="77777777" w:rsidR="008F6EE0" w:rsidRPr="003060B9" w:rsidRDefault="008F6EE0" w:rsidP="008F6EE0">
            <w:pPr>
              <w:suppressAutoHyphens/>
              <w:spacing w:before="0" w:after="0"/>
              <w:jc w:val="center"/>
              <w:rPr>
                <w:rFonts w:eastAsia="Calibri" w:cs="Times New Roman"/>
                <w:b/>
                <w:color w:val="FFFFFF"/>
              </w:rPr>
            </w:pPr>
            <w:r w:rsidRPr="003060B9">
              <w:rPr>
                <w:rFonts w:eastAsia="Calibri" w:cs="Times New Roman"/>
                <w:b/>
                <w:color w:val="FFFFFF"/>
              </w:rPr>
              <w:t>Version Number</w:t>
            </w:r>
          </w:p>
        </w:tc>
        <w:tc>
          <w:tcPr>
            <w:tcW w:w="1048" w:type="pct"/>
            <w:shd w:val="clear" w:color="auto" w:fill="145192"/>
          </w:tcPr>
          <w:p w14:paraId="3E38C411" w14:textId="77777777" w:rsidR="008F6EE0" w:rsidRPr="003060B9" w:rsidRDefault="008F6EE0" w:rsidP="008F6EE0">
            <w:pPr>
              <w:suppressAutoHyphens/>
              <w:spacing w:before="0" w:after="0"/>
              <w:jc w:val="center"/>
              <w:rPr>
                <w:rFonts w:eastAsia="Calibri" w:cs="Times New Roman"/>
                <w:b/>
                <w:color w:val="FFFFFF"/>
              </w:rPr>
            </w:pPr>
            <w:r w:rsidRPr="003060B9">
              <w:rPr>
                <w:rFonts w:eastAsia="Calibri" w:cs="Times New Roman"/>
                <w:b/>
                <w:color w:val="FFFFFF"/>
              </w:rPr>
              <w:t>Date</w:t>
            </w:r>
          </w:p>
        </w:tc>
        <w:tc>
          <w:tcPr>
            <w:tcW w:w="3358" w:type="pct"/>
            <w:shd w:val="clear" w:color="auto" w:fill="145192"/>
          </w:tcPr>
          <w:p w14:paraId="22C69898" w14:textId="77777777" w:rsidR="008F6EE0" w:rsidRPr="003060B9" w:rsidRDefault="008F6EE0" w:rsidP="008F6EE0">
            <w:pPr>
              <w:suppressAutoHyphens/>
              <w:spacing w:before="0" w:after="0"/>
              <w:rPr>
                <w:rFonts w:eastAsia="Calibri" w:cs="Times New Roman"/>
                <w:b/>
                <w:color w:val="FFFFFF"/>
              </w:rPr>
            </w:pPr>
            <w:r w:rsidRPr="003060B9">
              <w:rPr>
                <w:rFonts w:eastAsia="Calibri" w:cs="Times New Roman"/>
                <w:b/>
                <w:color w:val="FFFFFF"/>
              </w:rPr>
              <w:t xml:space="preserve">Summary of Change </w:t>
            </w:r>
          </w:p>
        </w:tc>
      </w:tr>
      <w:tr w:rsidR="008F6EE0" w:rsidRPr="003060B9" w14:paraId="3B74837C" w14:textId="77777777" w:rsidTr="008F6EE0">
        <w:trPr>
          <w:trHeight w:val="384"/>
        </w:trPr>
        <w:tc>
          <w:tcPr>
            <w:tcW w:w="594" w:type="pct"/>
            <w:shd w:val="clear" w:color="auto" w:fill="auto"/>
          </w:tcPr>
          <w:p w14:paraId="113A9218" w14:textId="77777777" w:rsidR="008F6EE0" w:rsidRPr="003060B9" w:rsidRDefault="008F6EE0" w:rsidP="008F6EE0">
            <w:pPr>
              <w:spacing w:before="0" w:after="0"/>
              <w:rPr>
                <w:rFonts w:eastAsia="Calibri" w:cs="Times New Roman"/>
              </w:rPr>
            </w:pPr>
            <w:r w:rsidRPr="003060B9">
              <w:rPr>
                <w:rFonts w:eastAsia="Calibri" w:cs="Times New Roman"/>
              </w:rPr>
              <w:t>1.0</w:t>
            </w:r>
          </w:p>
        </w:tc>
        <w:tc>
          <w:tcPr>
            <w:tcW w:w="1048" w:type="pct"/>
            <w:shd w:val="clear" w:color="auto" w:fill="auto"/>
          </w:tcPr>
          <w:p w14:paraId="0F0369D4" w14:textId="77777777" w:rsidR="008F6EE0" w:rsidRPr="003060B9" w:rsidRDefault="008F6EE0" w:rsidP="008F6EE0">
            <w:pPr>
              <w:spacing w:before="0" w:after="0"/>
              <w:rPr>
                <w:rFonts w:eastAsia="Calibri" w:cs="Times New Roman"/>
              </w:rPr>
            </w:pPr>
            <w:r>
              <w:rPr>
                <w:rFonts w:eastAsia="Calibri" w:cs="Times New Roman"/>
              </w:rPr>
              <w:t>July 2021</w:t>
            </w:r>
          </w:p>
        </w:tc>
        <w:tc>
          <w:tcPr>
            <w:tcW w:w="3358" w:type="pct"/>
            <w:shd w:val="clear" w:color="auto" w:fill="auto"/>
          </w:tcPr>
          <w:p w14:paraId="10FFABF5" w14:textId="77777777" w:rsidR="008F6EE0" w:rsidRPr="003060B9" w:rsidRDefault="008F6EE0" w:rsidP="008F6EE0">
            <w:pPr>
              <w:spacing w:before="0" w:after="0"/>
              <w:rPr>
                <w:rFonts w:eastAsia="Calibri" w:cs="Times New Roman"/>
              </w:rPr>
            </w:pPr>
            <w:r w:rsidRPr="003060B9">
              <w:rPr>
                <w:rFonts w:eastAsia="Calibri" w:cs="Times New Roman"/>
              </w:rPr>
              <w:t>Initial documentation for School Year (SY) 201</w:t>
            </w:r>
            <w:r>
              <w:rPr>
                <w:rFonts w:eastAsia="Calibri" w:cs="Times New Roman"/>
              </w:rPr>
              <w:t>9</w:t>
            </w:r>
            <w:r w:rsidRPr="003060B9">
              <w:rPr>
                <w:rFonts w:eastAsia="Calibri" w:cs="Times New Roman"/>
              </w:rPr>
              <w:t>-</w:t>
            </w:r>
            <w:r>
              <w:rPr>
                <w:rFonts w:eastAsia="Calibri" w:cs="Times New Roman"/>
              </w:rPr>
              <w:t>20</w:t>
            </w:r>
            <w:r w:rsidRPr="003060B9">
              <w:rPr>
                <w:rFonts w:eastAsia="Calibri" w:cs="Times New Roman"/>
              </w:rPr>
              <w:t>.</w:t>
            </w:r>
          </w:p>
        </w:tc>
      </w:tr>
    </w:tbl>
    <w:p w14:paraId="6A6984D7" w14:textId="7F52372A" w:rsidR="008F6EE0" w:rsidRDefault="008F6EE0" w:rsidP="00CD134B">
      <w:pPr>
        <w:pStyle w:val="Default"/>
        <w:rPr>
          <w:rFonts w:ascii="Times New Roman" w:hAnsi="Times New Roman" w:cs="Times New Roman"/>
          <w:b/>
          <w:color w:val="auto"/>
        </w:rPr>
      </w:pPr>
      <w:r>
        <w:rPr>
          <w:rFonts w:ascii="Times New Roman" w:hAnsi="Times New Roman" w:cs="Times New Roman"/>
          <w:b/>
          <w:color w:val="auto"/>
        </w:rPr>
        <w:br w:type="page"/>
      </w:r>
    </w:p>
    <w:p w14:paraId="67666887" w14:textId="35A0870B" w:rsidR="00FF357D" w:rsidRPr="003060B9" w:rsidRDefault="00D312DC" w:rsidP="00CD134B">
      <w:pPr>
        <w:pStyle w:val="Default"/>
        <w:rPr>
          <w:rFonts w:ascii="Times New Roman" w:hAnsi="Times New Roman" w:cs="Times New Roman"/>
        </w:rPr>
      </w:pPr>
      <w:r w:rsidRPr="003060B9">
        <w:rPr>
          <w:rFonts w:ascii="Times New Roman" w:hAnsi="Times New Roman" w:cs="Times New Roman"/>
          <w:b/>
        </w:rPr>
        <w:lastRenderedPageBreak/>
        <w:t>Table of Contents</w:t>
      </w:r>
    </w:p>
    <w:p w14:paraId="5161BED5" w14:textId="70689B77" w:rsidR="00DD2D87" w:rsidRPr="00DD2D87" w:rsidRDefault="00DD2D87" w:rsidP="00DD2D87">
      <w:pPr>
        <w:pStyle w:val="TOC1"/>
        <w:rPr>
          <w:rStyle w:val="Hyperlink"/>
          <w:color w:val="2F5496" w:themeColor="accent5" w:themeShade="BF"/>
          <w:u w:val="none"/>
        </w:rPr>
      </w:pPr>
      <w:r w:rsidRPr="00DD2D87">
        <w:rPr>
          <w:rStyle w:val="Hyperlink"/>
          <w:color w:val="2F5496" w:themeColor="accent5" w:themeShade="BF"/>
          <w:u w:val="none"/>
        </w:rPr>
        <w:t>DOCUMENT CONTROL</w:t>
      </w:r>
      <w:r w:rsidRPr="00DD2D87">
        <w:rPr>
          <w:rStyle w:val="Hyperlink"/>
          <w:color w:val="2F5496" w:themeColor="accent5" w:themeShade="BF"/>
          <w:u w:val="none"/>
        </w:rPr>
        <w:tab/>
      </w:r>
      <w:r w:rsidR="008F6EE0">
        <w:rPr>
          <w:rStyle w:val="Hyperlink"/>
          <w:color w:val="2F5496" w:themeColor="accent5" w:themeShade="BF"/>
          <w:u w:val="none"/>
        </w:rPr>
        <w:t>iii</w:t>
      </w:r>
    </w:p>
    <w:p w14:paraId="3D168E1E" w14:textId="35C5E5E0" w:rsidR="00974083" w:rsidRDefault="00D312DC">
      <w:pPr>
        <w:pStyle w:val="TOC1"/>
        <w:rPr>
          <w:rFonts w:asciiTheme="minorHAnsi" w:eastAsiaTheme="minorEastAsia" w:hAnsiTheme="minorHAnsi" w:cstheme="minorBidi"/>
          <w:b w:val="0"/>
          <w:color w:val="auto"/>
          <w:sz w:val="22"/>
          <w:szCs w:val="22"/>
        </w:rPr>
      </w:pPr>
      <w:r w:rsidRPr="003060B9">
        <w:rPr>
          <w:rStyle w:val="Hyperlink"/>
        </w:rPr>
        <w:fldChar w:fldCharType="begin"/>
      </w:r>
      <w:r w:rsidRPr="003060B9">
        <w:rPr>
          <w:rStyle w:val="Hyperlink"/>
          <w:rFonts w:ascii="Times New Roman" w:hAnsi="Times New Roman" w:cs="Times New Roman"/>
        </w:rPr>
        <w:instrText xml:space="preserve"> TOC \o "1-3" \h \z \u </w:instrText>
      </w:r>
      <w:r w:rsidRPr="003060B9">
        <w:rPr>
          <w:rStyle w:val="Hyperlink"/>
        </w:rPr>
        <w:fldChar w:fldCharType="separate"/>
      </w:r>
      <w:hyperlink w:anchor="_Toc78460230" w:history="1">
        <w:r w:rsidR="00974083" w:rsidRPr="00162EEE">
          <w:rPr>
            <w:rStyle w:val="Hyperlink"/>
          </w:rPr>
          <w:t>1.0 Introduction</w:t>
        </w:r>
        <w:r w:rsidR="00974083">
          <w:rPr>
            <w:webHidden/>
          </w:rPr>
          <w:tab/>
        </w:r>
        <w:r w:rsidR="00974083">
          <w:rPr>
            <w:webHidden/>
          </w:rPr>
          <w:fldChar w:fldCharType="begin"/>
        </w:r>
        <w:r w:rsidR="00974083">
          <w:rPr>
            <w:webHidden/>
          </w:rPr>
          <w:instrText xml:space="preserve"> PAGEREF _Toc78460230 \h </w:instrText>
        </w:r>
        <w:r w:rsidR="00974083">
          <w:rPr>
            <w:webHidden/>
          </w:rPr>
        </w:r>
        <w:r w:rsidR="00974083">
          <w:rPr>
            <w:webHidden/>
          </w:rPr>
          <w:fldChar w:fldCharType="separate"/>
        </w:r>
        <w:r w:rsidR="00974083">
          <w:rPr>
            <w:webHidden/>
          </w:rPr>
          <w:t>1</w:t>
        </w:r>
        <w:r w:rsidR="00974083">
          <w:rPr>
            <w:webHidden/>
          </w:rPr>
          <w:fldChar w:fldCharType="end"/>
        </w:r>
      </w:hyperlink>
    </w:p>
    <w:p w14:paraId="2556FA0E" w14:textId="706C6DC3" w:rsidR="00974083" w:rsidRDefault="000701E3">
      <w:pPr>
        <w:pStyle w:val="TOC2"/>
        <w:rPr>
          <w:rFonts w:asciiTheme="minorHAnsi" w:eastAsiaTheme="minorEastAsia" w:hAnsiTheme="minorHAnsi" w:cstheme="minorBidi"/>
          <w:sz w:val="22"/>
          <w:szCs w:val="22"/>
        </w:rPr>
      </w:pPr>
      <w:hyperlink w:anchor="_Toc78460231" w:history="1">
        <w:r w:rsidR="00974083" w:rsidRPr="00162EEE">
          <w:rPr>
            <w:rStyle w:val="Hyperlink"/>
            <w:rFonts w:cs="Times New Roman"/>
          </w:rPr>
          <w:t>1.1 Purpose</w:t>
        </w:r>
        <w:r w:rsidR="00974083">
          <w:rPr>
            <w:webHidden/>
          </w:rPr>
          <w:tab/>
        </w:r>
        <w:r w:rsidR="00974083">
          <w:rPr>
            <w:webHidden/>
          </w:rPr>
          <w:fldChar w:fldCharType="begin"/>
        </w:r>
        <w:r w:rsidR="00974083">
          <w:rPr>
            <w:webHidden/>
          </w:rPr>
          <w:instrText xml:space="preserve"> PAGEREF _Toc78460231 \h </w:instrText>
        </w:r>
        <w:r w:rsidR="00974083">
          <w:rPr>
            <w:webHidden/>
          </w:rPr>
        </w:r>
        <w:r w:rsidR="00974083">
          <w:rPr>
            <w:webHidden/>
          </w:rPr>
          <w:fldChar w:fldCharType="separate"/>
        </w:r>
        <w:r w:rsidR="00974083">
          <w:rPr>
            <w:webHidden/>
          </w:rPr>
          <w:t>1</w:t>
        </w:r>
        <w:r w:rsidR="00974083">
          <w:rPr>
            <w:webHidden/>
          </w:rPr>
          <w:fldChar w:fldCharType="end"/>
        </w:r>
      </w:hyperlink>
    </w:p>
    <w:p w14:paraId="14C3A6CF" w14:textId="7A9D1439" w:rsidR="00974083" w:rsidRDefault="000701E3">
      <w:pPr>
        <w:pStyle w:val="TOC2"/>
        <w:rPr>
          <w:rFonts w:asciiTheme="minorHAnsi" w:eastAsiaTheme="minorEastAsia" w:hAnsiTheme="minorHAnsi" w:cstheme="minorBidi"/>
          <w:sz w:val="22"/>
          <w:szCs w:val="22"/>
        </w:rPr>
      </w:pPr>
      <w:hyperlink w:anchor="_Toc78460232" w:history="1">
        <w:r w:rsidR="00974083" w:rsidRPr="00162EEE">
          <w:rPr>
            <w:rStyle w:val="Hyperlink"/>
            <w:rFonts w:cs="Times New Roman"/>
          </w:rPr>
          <w:t>1.2 Background on Data Release</w:t>
        </w:r>
        <w:r w:rsidR="00974083">
          <w:rPr>
            <w:webHidden/>
          </w:rPr>
          <w:tab/>
        </w:r>
        <w:r w:rsidR="00974083">
          <w:rPr>
            <w:webHidden/>
          </w:rPr>
          <w:fldChar w:fldCharType="begin"/>
        </w:r>
        <w:r w:rsidR="00974083">
          <w:rPr>
            <w:webHidden/>
          </w:rPr>
          <w:instrText xml:space="preserve"> PAGEREF _Toc78460232 \h </w:instrText>
        </w:r>
        <w:r w:rsidR="00974083">
          <w:rPr>
            <w:webHidden/>
          </w:rPr>
        </w:r>
        <w:r w:rsidR="00974083">
          <w:rPr>
            <w:webHidden/>
          </w:rPr>
          <w:fldChar w:fldCharType="separate"/>
        </w:r>
        <w:r w:rsidR="00974083">
          <w:rPr>
            <w:webHidden/>
          </w:rPr>
          <w:t>1</w:t>
        </w:r>
        <w:r w:rsidR="00974083">
          <w:rPr>
            <w:webHidden/>
          </w:rPr>
          <w:fldChar w:fldCharType="end"/>
        </w:r>
      </w:hyperlink>
    </w:p>
    <w:p w14:paraId="30E2FDC2" w14:textId="1BE02173" w:rsidR="00974083" w:rsidRDefault="000701E3">
      <w:pPr>
        <w:pStyle w:val="TOC2"/>
        <w:rPr>
          <w:rFonts w:asciiTheme="minorHAnsi" w:eastAsiaTheme="minorEastAsia" w:hAnsiTheme="minorHAnsi" w:cstheme="minorBidi"/>
          <w:sz w:val="22"/>
          <w:szCs w:val="22"/>
        </w:rPr>
      </w:pPr>
      <w:hyperlink w:anchor="_Toc78460233" w:history="1">
        <w:r w:rsidR="00974083" w:rsidRPr="00162EEE">
          <w:rPr>
            <w:rStyle w:val="Hyperlink"/>
            <w:rFonts w:cs="Times New Roman"/>
          </w:rPr>
          <w:t>1.3 ED</w:t>
        </w:r>
        <w:r w:rsidR="00974083" w:rsidRPr="00162EEE">
          <w:rPr>
            <w:rStyle w:val="Hyperlink"/>
            <w:rFonts w:cs="Times New Roman"/>
            <w:i/>
          </w:rPr>
          <w:t>Facts</w:t>
        </w:r>
        <w:r w:rsidR="00974083" w:rsidRPr="00162EEE">
          <w:rPr>
            <w:rStyle w:val="Hyperlink"/>
            <w:rFonts w:cs="Times New Roman"/>
          </w:rPr>
          <w:t xml:space="preserve"> Background</w:t>
        </w:r>
        <w:r w:rsidR="00974083">
          <w:rPr>
            <w:webHidden/>
          </w:rPr>
          <w:tab/>
        </w:r>
        <w:r w:rsidR="00974083">
          <w:rPr>
            <w:webHidden/>
          </w:rPr>
          <w:fldChar w:fldCharType="begin"/>
        </w:r>
        <w:r w:rsidR="00974083">
          <w:rPr>
            <w:webHidden/>
          </w:rPr>
          <w:instrText xml:space="preserve"> PAGEREF _Toc78460233 \h </w:instrText>
        </w:r>
        <w:r w:rsidR="00974083">
          <w:rPr>
            <w:webHidden/>
          </w:rPr>
        </w:r>
        <w:r w:rsidR="00974083">
          <w:rPr>
            <w:webHidden/>
          </w:rPr>
          <w:fldChar w:fldCharType="separate"/>
        </w:r>
        <w:r w:rsidR="00974083">
          <w:rPr>
            <w:webHidden/>
          </w:rPr>
          <w:t>2</w:t>
        </w:r>
        <w:r w:rsidR="00974083">
          <w:rPr>
            <w:webHidden/>
          </w:rPr>
          <w:fldChar w:fldCharType="end"/>
        </w:r>
      </w:hyperlink>
    </w:p>
    <w:p w14:paraId="0F2DDBEA" w14:textId="4D9C9126" w:rsidR="00974083" w:rsidRDefault="000701E3">
      <w:pPr>
        <w:pStyle w:val="TOC2"/>
        <w:rPr>
          <w:rFonts w:asciiTheme="minorHAnsi" w:eastAsiaTheme="minorEastAsia" w:hAnsiTheme="minorHAnsi" w:cstheme="minorBidi"/>
          <w:sz w:val="22"/>
          <w:szCs w:val="22"/>
        </w:rPr>
      </w:pPr>
      <w:hyperlink w:anchor="_Toc78460234" w:history="1">
        <w:r w:rsidR="00974083" w:rsidRPr="00162EEE">
          <w:rPr>
            <w:rStyle w:val="Hyperlink"/>
            <w:rFonts w:cs="Times New Roman"/>
          </w:rPr>
          <w:t>1.4 Education Levels Reported</w:t>
        </w:r>
        <w:r w:rsidR="00974083">
          <w:rPr>
            <w:webHidden/>
          </w:rPr>
          <w:tab/>
        </w:r>
        <w:r w:rsidR="00974083">
          <w:rPr>
            <w:webHidden/>
          </w:rPr>
          <w:fldChar w:fldCharType="begin"/>
        </w:r>
        <w:r w:rsidR="00974083">
          <w:rPr>
            <w:webHidden/>
          </w:rPr>
          <w:instrText xml:space="preserve"> PAGEREF _Toc78460234 \h </w:instrText>
        </w:r>
        <w:r w:rsidR="00974083">
          <w:rPr>
            <w:webHidden/>
          </w:rPr>
        </w:r>
        <w:r w:rsidR="00974083">
          <w:rPr>
            <w:webHidden/>
          </w:rPr>
          <w:fldChar w:fldCharType="separate"/>
        </w:r>
        <w:r w:rsidR="00974083">
          <w:rPr>
            <w:webHidden/>
          </w:rPr>
          <w:t>3</w:t>
        </w:r>
        <w:r w:rsidR="00974083">
          <w:rPr>
            <w:webHidden/>
          </w:rPr>
          <w:fldChar w:fldCharType="end"/>
        </w:r>
      </w:hyperlink>
    </w:p>
    <w:p w14:paraId="6D5A4AB7" w14:textId="1C7193AC" w:rsidR="00974083" w:rsidRDefault="000701E3">
      <w:pPr>
        <w:pStyle w:val="TOC2"/>
        <w:rPr>
          <w:rFonts w:asciiTheme="minorHAnsi" w:eastAsiaTheme="minorEastAsia" w:hAnsiTheme="minorHAnsi" w:cstheme="minorBidi"/>
          <w:sz w:val="22"/>
          <w:szCs w:val="22"/>
        </w:rPr>
      </w:pPr>
      <w:hyperlink w:anchor="_Toc78460235" w:history="1">
        <w:r w:rsidR="00974083" w:rsidRPr="00162EEE">
          <w:rPr>
            <w:rStyle w:val="Hyperlink"/>
            <w:rFonts w:cs="Times New Roman"/>
          </w:rPr>
          <w:t>1.5 Date of the Data</w:t>
        </w:r>
        <w:r w:rsidR="00974083">
          <w:rPr>
            <w:webHidden/>
          </w:rPr>
          <w:tab/>
        </w:r>
        <w:r w:rsidR="00974083">
          <w:rPr>
            <w:webHidden/>
          </w:rPr>
          <w:fldChar w:fldCharType="begin"/>
        </w:r>
        <w:r w:rsidR="00974083">
          <w:rPr>
            <w:webHidden/>
          </w:rPr>
          <w:instrText xml:space="preserve"> PAGEREF _Toc78460235 \h </w:instrText>
        </w:r>
        <w:r w:rsidR="00974083">
          <w:rPr>
            <w:webHidden/>
          </w:rPr>
        </w:r>
        <w:r w:rsidR="00974083">
          <w:rPr>
            <w:webHidden/>
          </w:rPr>
          <w:fldChar w:fldCharType="separate"/>
        </w:r>
        <w:r w:rsidR="00974083">
          <w:rPr>
            <w:webHidden/>
          </w:rPr>
          <w:t>3</w:t>
        </w:r>
        <w:r w:rsidR="00974083">
          <w:rPr>
            <w:webHidden/>
          </w:rPr>
          <w:fldChar w:fldCharType="end"/>
        </w:r>
      </w:hyperlink>
    </w:p>
    <w:p w14:paraId="3BF13CDA" w14:textId="569EB931" w:rsidR="00974083" w:rsidRDefault="000701E3">
      <w:pPr>
        <w:pStyle w:val="TOC2"/>
        <w:rPr>
          <w:rFonts w:asciiTheme="minorHAnsi" w:eastAsiaTheme="minorEastAsia" w:hAnsiTheme="minorHAnsi" w:cstheme="minorBidi"/>
          <w:sz w:val="22"/>
          <w:szCs w:val="22"/>
        </w:rPr>
      </w:pPr>
      <w:hyperlink w:anchor="_Toc78460236" w:history="1">
        <w:r w:rsidR="00974083" w:rsidRPr="00162EEE">
          <w:rPr>
            <w:rStyle w:val="Hyperlink"/>
            <w:rFonts w:cs="Times New Roman"/>
          </w:rPr>
          <w:t>1.6 Privacy Protections Used</w:t>
        </w:r>
        <w:r w:rsidR="00974083">
          <w:rPr>
            <w:webHidden/>
          </w:rPr>
          <w:tab/>
        </w:r>
        <w:r w:rsidR="00974083">
          <w:rPr>
            <w:webHidden/>
          </w:rPr>
          <w:fldChar w:fldCharType="begin"/>
        </w:r>
        <w:r w:rsidR="00974083">
          <w:rPr>
            <w:webHidden/>
          </w:rPr>
          <w:instrText xml:space="preserve"> PAGEREF _Toc78460236 \h </w:instrText>
        </w:r>
        <w:r w:rsidR="00974083">
          <w:rPr>
            <w:webHidden/>
          </w:rPr>
        </w:r>
        <w:r w:rsidR="00974083">
          <w:rPr>
            <w:webHidden/>
          </w:rPr>
          <w:fldChar w:fldCharType="separate"/>
        </w:r>
        <w:r w:rsidR="00974083">
          <w:rPr>
            <w:webHidden/>
          </w:rPr>
          <w:t>3</w:t>
        </w:r>
        <w:r w:rsidR="00974083">
          <w:rPr>
            <w:webHidden/>
          </w:rPr>
          <w:fldChar w:fldCharType="end"/>
        </w:r>
      </w:hyperlink>
    </w:p>
    <w:p w14:paraId="30B8401A" w14:textId="21B60F5A" w:rsidR="00974083" w:rsidRDefault="000701E3">
      <w:pPr>
        <w:pStyle w:val="TOC1"/>
        <w:rPr>
          <w:rFonts w:asciiTheme="minorHAnsi" w:eastAsiaTheme="minorEastAsia" w:hAnsiTheme="minorHAnsi" w:cstheme="minorBidi"/>
          <w:b w:val="0"/>
          <w:color w:val="auto"/>
          <w:sz w:val="22"/>
          <w:szCs w:val="22"/>
        </w:rPr>
      </w:pPr>
      <w:hyperlink w:anchor="_Toc78460237" w:history="1">
        <w:r w:rsidR="00974083" w:rsidRPr="00162EEE">
          <w:rPr>
            <w:rStyle w:val="Hyperlink"/>
          </w:rPr>
          <w:t>2.0 Description of the Data</w:t>
        </w:r>
        <w:r w:rsidR="00974083">
          <w:rPr>
            <w:webHidden/>
          </w:rPr>
          <w:tab/>
        </w:r>
        <w:r w:rsidR="00974083">
          <w:rPr>
            <w:webHidden/>
          </w:rPr>
          <w:fldChar w:fldCharType="begin"/>
        </w:r>
        <w:r w:rsidR="00974083">
          <w:rPr>
            <w:webHidden/>
          </w:rPr>
          <w:instrText xml:space="preserve"> PAGEREF _Toc78460237 \h </w:instrText>
        </w:r>
        <w:r w:rsidR="00974083">
          <w:rPr>
            <w:webHidden/>
          </w:rPr>
        </w:r>
        <w:r w:rsidR="00974083">
          <w:rPr>
            <w:webHidden/>
          </w:rPr>
          <w:fldChar w:fldCharType="separate"/>
        </w:r>
        <w:r w:rsidR="00974083">
          <w:rPr>
            <w:webHidden/>
          </w:rPr>
          <w:t>6</w:t>
        </w:r>
        <w:r w:rsidR="00974083">
          <w:rPr>
            <w:webHidden/>
          </w:rPr>
          <w:fldChar w:fldCharType="end"/>
        </w:r>
      </w:hyperlink>
    </w:p>
    <w:p w14:paraId="277FF52C" w14:textId="1A1E028C" w:rsidR="00974083" w:rsidRDefault="000701E3">
      <w:pPr>
        <w:pStyle w:val="TOC2"/>
        <w:rPr>
          <w:rFonts w:asciiTheme="minorHAnsi" w:eastAsiaTheme="minorEastAsia" w:hAnsiTheme="minorHAnsi" w:cstheme="minorBidi"/>
          <w:sz w:val="22"/>
          <w:szCs w:val="22"/>
        </w:rPr>
      </w:pPr>
      <w:hyperlink w:anchor="_Toc78460239" w:history="1">
        <w:r w:rsidR="00974083" w:rsidRPr="00162EEE">
          <w:rPr>
            <w:rStyle w:val="Hyperlink"/>
            <w:rFonts w:cs="Times New Roman"/>
          </w:rPr>
          <w:t>2.1 Homeless Students Enrolled Data</w:t>
        </w:r>
        <w:r w:rsidR="00974083">
          <w:rPr>
            <w:webHidden/>
          </w:rPr>
          <w:tab/>
        </w:r>
        <w:r w:rsidR="00974083">
          <w:rPr>
            <w:webHidden/>
          </w:rPr>
          <w:fldChar w:fldCharType="begin"/>
        </w:r>
        <w:r w:rsidR="00974083">
          <w:rPr>
            <w:webHidden/>
          </w:rPr>
          <w:instrText xml:space="preserve"> PAGEREF _Toc78460239 \h </w:instrText>
        </w:r>
        <w:r w:rsidR="00974083">
          <w:rPr>
            <w:webHidden/>
          </w:rPr>
        </w:r>
        <w:r w:rsidR="00974083">
          <w:rPr>
            <w:webHidden/>
          </w:rPr>
          <w:fldChar w:fldCharType="separate"/>
        </w:r>
        <w:r w:rsidR="00974083">
          <w:rPr>
            <w:webHidden/>
          </w:rPr>
          <w:t>6</w:t>
        </w:r>
        <w:r w:rsidR="00974083">
          <w:rPr>
            <w:webHidden/>
          </w:rPr>
          <w:fldChar w:fldCharType="end"/>
        </w:r>
      </w:hyperlink>
    </w:p>
    <w:p w14:paraId="72ED56A6" w14:textId="4DE3E60D" w:rsidR="00974083" w:rsidRDefault="000701E3">
      <w:pPr>
        <w:pStyle w:val="TOC2"/>
        <w:rPr>
          <w:rFonts w:asciiTheme="minorHAnsi" w:eastAsiaTheme="minorEastAsia" w:hAnsiTheme="minorHAnsi" w:cstheme="minorBidi"/>
          <w:sz w:val="22"/>
          <w:szCs w:val="22"/>
        </w:rPr>
      </w:pPr>
      <w:hyperlink w:anchor="_Toc78460240" w:history="1">
        <w:r w:rsidR="00974083" w:rsidRPr="00162EEE">
          <w:rPr>
            <w:rStyle w:val="Hyperlink"/>
            <w:rFonts w:cs="Times New Roman"/>
          </w:rPr>
          <w:t>2.2 LEA Subgrant Status Data</w:t>
        </w:r>
        <w:r w:rsidR="00974083">
          <w:rPr>
            <w:webHidden/>
          </w:rPr>
          <w:tab/>
        </w:r>
        <w:r w:rsidR="00974083">
          <w:rPr>
            <w:webHidden/>
          </w:rPr>
          <w:fldChar w:fldCharType="begin"/>
        </w:r>
        <w:r w:rsidR="00974083">
          <w:rPr>
            <w:webHidden/>
          </w:rPr>
          <w:instrText xml:space="preserve"> PAGEREF _Toc78460240 \h </w:instrText>
        </w:r>
        <w:r w:rsidR="00974083">
          <w:rPr>
            <w:webHidden/>
          </w:rPr>
        </w:r>
        <w:r w:rsidR="00974083">
          <w:rPr>
            <w:webHidden/>
          </w:rPr>
          <w:fldChar w:fldCharType="separate"/>
        </w:r>
        <w:r w:rsidR="00974083">
          <w:rPr>
            <w:webHidden/>
          </w:rPr>
          <w:t>10</w:t>
        </w:r>
        <w:r w:rsidR="00974083">
          <w:rPr>
            <w:webHidden/>
          </w:rPr>
          <w:fldChar w:fldCharType="end"/>
        </w:r>
      </w:hyperlink>
    </w:p>
    <w:p w14:paraId="16220AF4" w14:textId="56DF2B42" w:rsidR="00974083" w:rsidRDefault="000701E3">
      <w:pPr>
        <w:pStyle w:val="TOC1"/>
        <w:rPr>
          <w:rFonts w:asciiTheme="minorHAnsi" w:eastAsiaTheme="minorEastAsia" w:hAnsiTheme="minorHAnsi" w:cstheme="minorBidi"/>
          <w:b w:val="0"/>
          <w:color w:val="auto"/>
          <w:sz w:val="22"/>
          <w:szCs w:val="22"/>
        </w:rPr>
      </w:pPr>
      <w:hyperlink w:anchor="_Toc78460241" w:history="1">
        <w:r w:rsidR="00974083" w:rsidRPr="00162EEE">
          <w:rPr>
            <w:rStyle w:val="Hyperlink"/>
          </w:rPr>
          <w:t>3.0 File Structure</w:t>
        </w:r>
        <w:r w:rsidR="00974083">
          <w:rPr>
            <w:webHidden/>
          </w:rPr>
          <w:tab/>
        </w:r>
        <w:r w:rsidR="00974083">
          <w:rPr>
            <w:webHidden/>
          </w:rPr>
          <w:fldChar w:fldCharType="begin"/>
        </w:r>
        <w:r w:rsidR="00974083">
          <w:rPr>
            <w:webHidden/>
          </w:rPr>
          <w:instrText xml:space="preserve"> PAGEREF _Toc78460241 \h </w:instrText>
        </w:r>
        <w:r w:rsidR="00974083">
          <w:rPr>
            <w:webHidden/>
          </w:rPr>
        </w:r>
        <w:r w:rsidR="00974083">
          <w:rPr>
            <w:webHidden/>
          </w:rPr>
          <w:fldChar w:fldCharType="separate"/>
        </w:r>
        <w:r w:rsidR="00974083">
          <w:rPr>
            <w:webHidden/>
          </w:rPr>
          <w:t>11</w:t>
        </w:r>
        <w:r w:rsidR="00974083">
          <w:rPr>
            <w:webHidden/>
          </w:rPr>
          <w:fldChar w:fldCharType="end"/>
        </w:r>
      </w:hyperlink>
    </w:p>
    <w:p w14:paraId="330AF4CE" w14:textId="3F7681D3" w:rsidR="00974083" w:rsidRDefault="000701E3">
      <w:pPr>
        <w:pStyle w:val="TOC2"/>
        <w:rPr>
          <w:rFonts w:asciiTheme="minorHAnsi" w:eastAsiaTheme="minorEastAsia" w:hAnsiTheme="minorHAnsi" w:cstheme="minorBidi"/>
          <w:sz w:val="22"/>
          <w:szCs w:val="22"/>
        </w:rPr>
      </w:pPr>
      <w:hyperlink w:anchor="_Toc78460242" w:history="1">
        <w:r w:rsidR="00974083" w:rsidRPr="00162EEE">
          <w:rPr>
            <w:rStyle w:val="Hyperlink"/>
            <w:rFonts w:cs="Times New Roman"/>
          </w:rPr>
          <w:t>3.2 Long File Format</w:t>
        </w:r>
        <w:r w:rsidR="00974083">
          <w:rPr>
            <w:webHidden/>
          </w:rPr>
          <w:tab/>
        </w:r>
        <w:r w:rsidR="00974083">
          <w:rPr>
            <w:webHidden/>
          </w:rPr>
          <w:fldChar w:fldCharType="begin"/>
        </w:r>
        <w:r w:rsidR="00974083">
          <w:rPr>
            <w:webHidden/>
          </w:rPr>
          <w:instrText xml:space="preserve"> PAGEREF _Toc78460242 \h </w:instrText>
        </w:r>
        <w:r w:rsidR="00974083">
          <w:rPr>
            <w:webHidden/>
          </w:rPr>
        </w:r>
        <w:r w:rsidR="00974083">
          <w:rPr>
            <w:webHidden/>
          </w:rPr>
          <w:fldChar w:fldCharType="separate"/>
        </w:r>
        <w:r w:rsidR="00974083">
          <w:rPr>
            <w:webHidden/>
          </w:rPr>
          <w:t>11</w:t>
        </w:r>
        <w:r w:rsidR="00974083">
          <w:rPr>
            <w:webHidden/>
          </w:rPr>
          <w:fldChar w:fldCharType="end"/>
        </w:r>
      </w:hyperlink>
    </w:p>
    <w:p w14:paraId="465E4539" w14:textId="4C9578F1" w:rsidR="00974083" w:rsidRDefault="000701E3">
      <w:pPr>
        <w:pStyle w:val="TOC1"/>
        <w:rPr>
          <w:rFonts w:asciiTheme="minorHAnsi" w:eastAsiaTheme="minorEastAsia" w:hAnsiTheme="minorHAnsi" w:cstheme="minorBidi"/>
          <w:b w:val="0"/>
          <w:color w:val="auto"/>
          <w:sz w:val="22"/>
          <w:szCs w:val="22"/>
        </w:rPr>
      </w:pPr>
      <w:hyperlink w:anchor="_Toc78460243" w:history="1">
        <w:r w:rsidR="00974083" w:rsidRPr="00162EEE">
          <w:rPr>
            <w:rStyle w:val="Hyperlink"/>
          </w:rPr>
          <w:t>Guidance for Using the Data – Frequently Asked Questions (FAQs)</w:t>
        </w:r>
        <w:r w:rsidR="00974083">
          <w:rPr>
            <w:webHidden/>
          </w:rPr>
          <w:tab/>
        </w:r>
        <w:r w:rsidR="00974083">
          <w:rPr>
            <w:webHidden/>
          </w:rPr>
          <w:fldChar w:fldCharType="begin"/>
        </w:r>
        <w:r w:rsidR="00974083">
          <w:rPr>
            <w:webHidden/>
          </w:rPr>
          <w:instrText xml:space="preserve"> PAGEREF _Toc78460243 \h </w:instrText>
        </w:r>
        <w:r w:rsidR="00974083">
          <w:rPr>
            <w:webHidden/>
          </w:rPr>
        </w:r>
        <w:r w:rsidR="00974083">
          <w:rPr>
            <w:webHidden/>
          </w:rPr>
          <w:fldChar w:fldCharType="separate"/>
        </w:r>
        <w:r w:rsidR="00974083">
          <w:rPr>
            <w:webHidden/>
          </w:rPr>
          <w:t>12</w:t>
        </w:r>
        <w:r w:rsidR="00974083">
          <w:rPr>
            <w:webHidden/>
          </w:rPr>
          <w:fldChar w:fldCharType="end"/>
        </w:r>
      </w:hyperlink>
    </w:p>
    <w:p w14:paraId="29927300" w14:textId="05F336A1" w:rsidR="00974083" w:rsidRDefault="000701E3">
      <w:pPr>
        <w:pStyle w:val="TOC1"/>
        <w:rPr>
          <w:rFonts w:asciiTheme="minorHAnsi" w:eastAsiaTheme="minorEastAsia" w:hAnsiTheme="minorHAnsi" w:cstheme="minorBidi"/>
          <w:b w:val="0"/>
          <w:color w:val="auto"/>
          <w:sz w:val="22"/>
          <w:szCs w:val="22"/>
        </w:rPr>
      </w:pPr>
      <w:hyperlink w:anchor="_Toc78460244" w:history="1">
        <w:r w:rsidR="00974083" w:rsidRPr="00162EEE">
          <w:rPr>
            <w:rStyle w:val="Hyperlink"/>
          </w:rPr>
          <w:t>Appendix A - Date of the Last Submission by State</w:t>
        </w:r>
        <w:r w:rsidR="00974083">
          <w:rPr>
            <w:webHidden/>
          </w:rPr>
          <w:tab/>
        </w:r>
        <w:r w:rsidR="00974083">
          <w:rPr>
            <w:webHidden/>
          </w:rPr>
          <w:fldChar w:fldCharType="begin"/>
        </w:r>
        <w:r w:rsidR="00974083">
          <w:rPr>
            <w:webHidden/>
          </w:rPr>
          <w:instrText xml:space="preserve"> PAGEREF _Toc78460244 \h </w:instrText>
        </w:r>
        <w:r w:rsidR="00974083">
          <w:rPr>
            <w:webHidden/>
          </w:rPr>
        </w:r>
        <w:r w:rsidR="00974083">
          <w:rPr>
            <w:webHidden/>
          </w:rPr>
          <w:fldChar w:fldCharType="separate"/>
        </w:r>
        <w:r w:rsidR="00974083">
          <w:rPr>
            <w:webHidden/>
          </w:rPr>
          <w:t>15</w:t>
        </w:r>
        <w:r w:rsidR="00974083">
          <w:rPr>
            <w:webHidden/>
          </w:rPr>
          <w:fldChar w:fldCharType="end"/>
        </w:r>
      </w:hyperlink>
    </w:p>
    <w:p w14:paraId="725291ED" w14:textId="3EE6B664" w:rsidR="00974083" w:rsidRDefault="000701E3">
      <w:pPr>
        <w:pStyle w:val="TOC1"/>
        <w:rPr>
          <w:rFonts w:asciiTheme="minorHAnsi" w:eastAsiaTheme="minorEastAsia" w:hAnsiTheme="minorHAnsi" w:cstheme="minorBidi"/>
          <w:b w:val="0"/>
          <w:color w:val="auto"/>
          <w:sz w:val="22"/>
          <w:szCs w:val="22"/>
        </w:rPr>
      </w:pPr>
      <w:hyperlink w:anchor="_Toc78460245" w:history="1">
        <w:r w:rsidR="00974083" w:rsidRPr="00162EEE">
          <w:rPr>
            <w:rStyle w:val="Hyperlink"/>
          </w:rPr>
          <w:t>Appendix B: Identified Data Anomalies</w:t>
        </w:r>
        <w:r w:rsidR="00974083">
          <w:rPr>
            <w:webHidden/>
          </w:rPr>
          <w:tab/>
        </w:r>
        <w:r w:rsidR="00974083">
          <w:rPr>
            <w:webHidden/>
          </w:rPr>
          <w:fldChar w:fldCharType="begin"/>
        </w:r>
        <w:r w:rsidR="00974083">
          <w:rPr>
            <w:webHidden/>
          </w:rPr>
          <w:instrText xml:space="preserve"> PAGEREF _Toc78460245 \h </w:instrText>
        </w:r>
        <w:r w:rsidR="00974083">
          <w:rPr>
            <w:webHidden/>
          </w:rPr>
        </w:r>
        <w:r w:rsidR="00974083">
          <w:rPr>
            <w:webHidden/>
          </w:rPr>
          <w:fldChar w:fldCharType="separate"/>
        </w:r>
        <w:r w:rsidR="00974083">
          <w:rPr>
            <w:webHidden/>
          </w:rPr>
          <w:t>17</w:t>
        </w:r>
        <w:r w:rsidR="00974083">
          <w:rPr>
            <w:webHidden/>
          </w:rPr>
          <w:fldChar w:fldCharType="end"/>
        </w:r>
      </w:hyperlink>
    </w:p>
    <w:p w14:paraId="3C8D3F2E" w14:textId="64B52383" w:rsidR="00D312DC" w:rsidRPr="008F6EE0" w:rsidRDefault="00D312DC" w:rsidP="008F6EE0">
      <w:pPr>
        <w:rPr>
          <w:rFonts w:cs="Times New Roman"/>
          <w:b/>
          <w:bCs/>
        </w:rPr>
        <w:sectPr w:rsidR="00D312DC" w:rsidRPr="008F6EE0" w:rsidSect="00D312DC">
          <w:footerReference w:type="default" r:id="rId15"/>
          <w:pgSz w:w="12240" w:h="15840"/>
          <w:pgMar w:top="1440" w:right="1440" w:bottom="1440" w:left="1440" w:header="720" w:footer="720" w:gutter="0"/>
          <w:pgNumType w:fmt="lowerRoman" w:start="1"/>
          <w:cols w:space="720"/>
          <w:titlePg/>
          <w:docGrid w:linePitch="360"/>
        </w:sectPr>
      </w:pPr>
      <w:r w:rsidRPr="003060B9">
        <w:rPr>
          <w:rFonts w:cs="Times New Roman"/>
          <w:b/>
          <w:bCs/>
          <w:noProof/>
        </w:rPr>
        <w:fldChar w:fldCharType="end"/>
      </w:r>
      <w:bookmarkStart w:id="0" w:name="_Toc365378335"/>
      <w:r w:rsidR="00634F47" w:rsidRPr="003060B9">
        <w:rPr>
          <w:rFonts w:cs="Times New Roman"/>
        </w:rPr>
        <w:br w:type="page"/>
      </w:r>
    </w:p>
    <w:p w14:paraId="11BDA573" w14:textId="2A85E0F4" w:rsidR="00FF357D" w:rsidRPr="003060B9" w:rsidRDefault="0087567A" w:rsidP="0004611A">
      <w:pPr>
        <w:pStyle w:val="Heading1"/>
        <w:rPr>
          <w:color w:val="auto"/>
        </w:rPr>
      </w:pPr>
      <w:bookmarkStart w:id="1" w:name="_Toc78460230"/>
      <w:r w:rsidRPr="003060B9">
        <w:lastRenderedPageBreak/>
        <w:t xml:space="preserve">1.0 </w:t>
      </w:r>
      <w:r w:rsidR="00D312DC" w:rsidRPr="003060B9">
        <w:t>Introduction</w:t>
      </w:r>
      <w:bookmarkEnd w:id="0"/>
      <w:bookmarkEnd w:id="1"/>
    </w:p>
    <w:p w14:paraId="3380E92C" w14:textId="2B82ED1A" w:rsidR="00C3285F" w:rsidRPr="003060B9" w:rsidRDefault="003060B9" w:rsidP="0004611A">
      <w:pPr>
        <w:pStyle w:val="Heading2"/>
        <w:rPr>
          <w:rFonts w:ascii="Times New Roman" w:hAnsi="Times New Roman" w:cs="Times New Roman"/>
          <w:color w:val="auto"/>
        </w:rPr>
      </w:pPr>
      <w:bookmarkStart w:id="2" w:name="_Toc365378336"/>
      <w:bookmarkStart w:id="3" w:name="_Toc78460231"/>
      <w:r w:rsidRPr="003060B9">
        <w:rPr>
          <w:rFonts w:ascii="Times New Roman" w:hAnsi="Times New Roman" w:cs="Times New Roman"/>
        </w:rPr>
        <w:t xml:space="preserve">1.1 </w:t>
      </w:r>
      <w:r w:rsidR="00D312DC" w:rsidRPr="003060B9">
        <w:rPr>
          <w:rFonts w:ascii="Times New Roman" w:hAnsi="Times New Roman" w:cs="Times New Roman"/>
        </w:rPr>
        <w:t>Purpose</w:t>
      </w:r>
      <w:bookmarkEnd w:id="2"/>
      <w:bookmarkEnd w:id="3"/>
    </w:p>
    <w:p w14:paraId="737DFFE4" w14:textId="77777777" w:rsidR="00D312DC" w:rsidRPr="003060B9" w:rsidRDefault="00D312DC" w:rsidP="00D312DC">
      <w:pPr>
        <w:rPr>
          <w:rFonts w:cs="Times New Roman"/>
        </w:rPr>
      </w:pPr>
      <w:r w:rsidRPr="003060B9">
        <w:rPr>
          <w:rFonts w:cs="Times New Roman"/>
        </w:rPr>
        <w:t xml:space="preserve">The purpose of this document is to provide information necessary to appropriately use district level data </w:t>
      </w:r>
      <w:r w:rsidR="006C06BD" w:rsidRPr="003060B9">
        <w:rPr>
          <w:rFonts w:cs="Times New Roman"/>
        </w:rPr>
        <w:t>on homeless student enrollment</w:t>
      </w:r>
      <w:r w:rsidRPr="003060B9">
        <w:rPr>
          <w:rFonts w:cs="Times New Roman"/>
        </w:rPr>
        <w:t xml:space="preserve"> </w:t>
      </w:r>
      <w:r w:rsidR="00D359E9" w:rsidRPr="003060B9">
        <w:rPr>
          <w:rFonts w:cs="Times New Roman"/>
        </w:rPr>
        <w:t>collected through</w:t>
      </w:r>
      <w:r w:rsidRPr="003060B9">
        <w:rPr>
          <w:rFonts w:cs="Times New Roman"/>
        </w:rPr>
        <w:t xml:space="preserve"> ED</w:t>
      </w:r>
      <w:r w:rsidRPr="003060B9">
        <w:rPr>
          <w:rFonts w:cs="Times New Roman"/>
          <w:i/>
        </w:rPr>
        <w:t>Facts</w:t>
      </w:r>
      <w:r w:rsidRPr="003060B9">
        <w:rPr>
          <w:rFonts w:cs="Times New Roman"/>
        </w:rPr>
        <w:t>. It contains information that is crucial to take into consideration prior to conducting any analyses o</w:t>
      </w:r>
      <w:r w:rsidR="00437782" w:rsidRPr="003060B9">
        <w:rPr>
          <w:rFonts w:cs="Times New Roman"/>
        </w:rPr>
        <w:t>f</w:t>
      </w:r>
      <w:r w:rsidRPr="003060B9">
        <w:rPr>
          <w:rFonts w:cs="Times New Roman"/>
        </w:rPr>
        <w:t xml:space="preserve"> the data.</w:t>
      </w:r>
    </w:p>
    <w:p w14:paraId="43CED5E6" w14:textId="07D270CF" w:rsidR="00C3285F" w:rsidRPr="003060B9" w:rsidRDefault="003060B9" w:rsidP="0004611A">
      <w:pPr>
        <w:pStyle w:val="Heading2"/>
        <w:rPr>
          <w:rFonts w:ascii="Times New Roman" w:hAnsi="Times New Roman" w:cs="Times New Roman"/>
        </w:rPr>
      </w:pPr>
      <w:bookmarkStart w:id="4" w:name="_Toc443896552"/>
      <w:bookmarkStart w:id="5" w:name="_Toc509389721"/>
      <w:bookmarkStart w:id="6" w:name="_Toc78460232"/>
      <w:bookmarkStart w:id="7" w:name="_Toc365378337"/>
      <w:r w:rsidRPr="003060B9">
        <w:rPr>
          <w:rFonts w:ascii="Times New Roman" w:hAnsi="Times New Roman" w:cs="Times New Roman"/>
        </w:rPr>
        <w:t xml:space="preserve">1.2 </w:t>
      </w:r>
      <w:r w:rsidR="00C3285F" w:rsidRPr="003060B9">
        <w:rPr>
          <w:rFonts w:ascii="Times New Roman" w:hAnsi="Times New Roman" w:cs="Times New Roman"/>
        </w:rPr>
        <w:t>Background</w:t>
      </w:r>
      <w:bookmarkEnd w:id="4"/>
      <w:bookmarkEnd w:id="5"/>
      <w:r w:rsidR="00E459D4" w:rsidRPr="003060B9">
        <w:rPr>
          <w:rFonts w:ascii="Times New Roman" w:hAnsi="Times New Roman" w:cs="Times New Roman"/>
        </w:rPr>
        <w:t xml:space="preserve"> on Data Release</w:t>
      </w:r>
      <w:bookmarkEnd w:id="6"/>
      <w:r w:rsidR="00E459D4" w:rsidRPr="003060B9">
        <w:rPr>
          <w:rFonts w:ascii="Times New Roman" w:hAnsi="Times New Roman" w:cs="Times New Roman"/>
        </w:rPr>
        <w:t xml:space="preserve"> </w:t>
      </w:r>
    </w:p>
    <w:p w14:paraId="70F0ACFF" w14:textId="663FDB39" w:rsidR="00DB3C83" w:rsidRPr="003060B9" w:rsidRDefault="00DB3C83" w:rsidP="00DB3C83">
      <w:pPr>
        <w:rPr>
          <w:rFonts w:cs="Times New Roman"/>
        </w:rPr>
      </w:pPr>
      <w:r w:rsidRPr="003060B9">
        <w:rPr>
          <w:rFonts w:cs="Times New Roman"/>
        </w:rPr>
        <w:t xml:space="preserve">The origin of this data release can be found in performance management plans begun by the United States Interagency Council on Homelessness (USICH) and other </w:t>
      </w:r>
      <w:r w:rsidR="00045B1D" w:rsidRPr="003060B9">
        <w:rPr>
          <w:rFonts w:cs="Times New Roman"/>
        </w:rPr>
        <w:t>f</w:t>
      </w:r>
      <w:r w:rsidRPr="003060B9">
        <w:rPr>
          <w:rFonts w:cs="Times New Roman"/>
        </w:rPr>
        <w:t xml:space="preserve">ederal agencies serving homeless children and youth.  The performance management plans were developed to measure progress on the Federal Strategic Plan to Prevent and End Homelessness, as well as to explore how to better align data standards across agencies. The U.S. Department of Education (ED) has publicly released </w:t>
      </w:r>
      <w:r w:rsidR="00045B1D" w:rsidRPr="003060B9">
        <w:rPr>
          <w:rFonts w:cs="Times New Roman"/>
        </w:rPr>
        <w:t>s</w:t>
      </w:r>
      <w:r w:rsidR="00D359E9" w:rsidRPr="003060B9">
        <w:rPr>
          <w:rFonts w:cs="Times New Roman"/>
        </w:rPr>
        <w:t>tate</w:t>
      </w:r>
      <w:r w:rsidRPr="003060B9">
        <w:rPr>
          <w:rFonts w:cs="Times New Roman"/>
        </w:rPr>
        <w:t xml:space="preserve"> level reports on enrollment data for its Education for Homeless Children and Youth (EHCY) program since 2006 and through a national summary report compiled by the National Center for Homeless Education (NCHE) since 2008.</w:t>
      </w:r>
    </w:p>
    <w:p w14:paraId="5C29A7AC" w14:textId="53884685" w:rsidR="00DB3C83" w:rsidRPr="003060B9" w:rsidRDefault="00DB3C83" w:rsidP="00DB3C83">
      <w:pPr>
        <w:rPr>
          <w:rFonts w:cs="Times New Roman"/>
        </w:rPr>
      </w:pPr>
      <w:r w:rsidRPr="003060B9">
        <w:rPr>
          <w:rFonts w:cs="Times New Roman"/>
        </w:rPr>
        <w:t xml:space="preserve">ED allocates EHCY program funds to states through a formula based on each state's share of funds under Title I, Part A, of the </w:t>
      </w:r>
      <w:r w:rsidRPr="003060B9">
        <w:rPr>
          <w:rFonts w:cs="Times New Roman"/>
          <w:i/>
        </w:rPr>
        <w:t>Elementary and Secondary Education Act</w:t>
      </w:r>
      <w:r w:rsidRPr="003060B9">
        <w:rPr>
          <w:rFonts w:cs="Times New Roman"/>
        </w:rPr>
        <w:t xml:space="preserve"> of 1965 (ESEA). The formula grant program administered to </w:t>
      </w:r>
      <w:r w:rsidR="00045B1D" w:rsidRPr="003060B9">
        <w:rPr>
          <w:rFonts w:cs="Times New Roman"/>
        </w:rPr>
        <w:t>s</w:t>
      </w:r>
      <w:r w:rsidRPr="003060B9">
        <w:rPr>
          <w:rFonts w:cs="Times New Roman"/>
        </w:rPr>
        <w:t xml:space="preserve">tate departments of education differs from most programs serving homeless children and youth through other </w:t>
      </w:r>
      <w:r w:rsidR="00045B1D" w:rsidRPr="003060B9">
        <w:rPr>
          <w:rFonts w:cs="Times New Roman"/>
        </w:rPr>
        <w:t>f</w:t>
      </w:r>
      <w:r w:rsidRPr="003060B9">
        <w:rPr>
          <w:rFonts w:cs="Times New Roman"/>
        </w:rPr>
        <w:t>ederal agencies, which are customarily based on grants to local county or city governments or non-profit organizations managing projects. State educational agencies (SEAs) have been required to report data at the local educational agency (LEA) or school level via ED</w:t>
      </w:r>
      <w:r w:rsidRPr="003060B9">
        <w:rPr>
          <w:rFonts w:cs="Times New Roman"/>
          <w:i/>
        </w:rPr>
        <w:t>Facts</w:t>
      </w:r>
      <w:r w:rsidRPr="003060B9">
        <w:rPr>
          <w:rFonts w:cs="Times New Roman"/>
        </w:rPr>
        <w:t xml:space="preserve"> for most </w:t>
      </w:r>
      <w:r w:rsidR="00045B1D" w:rsidRPr="003060B9">
        <w:rPr>
          <w:rFonts w:cs="Times New Roman"/>
        </w:rPr>
        <w:t>s</w:t>
      </w:r>
      <w:r w:rsidRPr="003060B9">
        <w:rPr>
          <w:rFonts w:cs="Times New Roman"/>
        </w:rPr>
        <w:t xml:space="preserve">tate formula grant programs since 2009. The EHCY program office </w:t>
      </w:r>
      <w:r w:rsidR="00F43EA5" w:rsidRPr="003060B9">
        <w:rPr>
          <w:rFonts w:cs="Times New Roman"/>
        </w:rPr>
        <w:t>recognizes</w:t>
      </w:r>
      <w:r w:rsidRPr="003060B9">
        <w:rPr>
          <w:rFonts w:cs="Times New Roman"/>
        </w:rPr>
        <w:t xml:space="preserve"> the value of LEA level data for the purpose of coordination with other agencies serving homeless children and youth</w:t>
      </w:r>
      <w:r w:rsidR="0091595F" w:rsidRPr="003060B9">
        <w:rPr>
          <w:rFonts w:cs="Times New Roman"/>
        </w:rPr>
        <w:t>.</w:t>
      </w:r>
      <w:r w:rsidRPr="003060B9">
        <w:rPr>
          <w:rFonts w:cs="Times New Roman"/>
        </w:rPr>
        <w:t xml:space="preserve"> </w:t>
      </w:r>
      <w:r w:rsidR="0091595F" w:rsidRPr="003060B9">
        <w:rPr>
          <w:rFonts w:cs="Times New Roman"/>
        </w:rPr>
        <w:t>M</w:t>
      </w:r>
      <w:r w:rsidRPr="003060B9">
        <w:rPr>
          <w:rFonts w:cs="Times New Roman"/>
        </w:rPr>
        <w:t xml:space="preserve">any of the homeless assistance grants and performance reporting requirements for the U.S. Departments of Health and Human Services and Housing and Urban Development are made at the local level for city and county agencies or non-profit organizations.  Accordingly, the EHCY program also began to review and discuss LEA level data at interagency workgroup meetings </w:t>
      </w:r>
      <w:r w:rsidR="00274D5E" w:rsidRPr="003060B9">
        <w:rPr>
          <w:rFonts w:cs="Times New Roman"/>
        </w:rPr>
        <w:t xml:space="preserve">beginning in </w:t>
      </w:r>
      <w:r w:rsidRPr="003060B9">
        <w:rPr>
          <w:rFonts w:cs="Times New Roman"/>
        </w:rPr>
        <w:t>2011. Since then, researchers and research organizations have</w:t>
      </w:r>
      <w:r w:rsidR="00274D5E" w:rsidRPr="003060B9">
        <w:rPr>
          <w:rFonts w:cs="Times New Roman"/>
        </w:rPr>
        <w:t xml:space="preserve"> </w:t>
      </w:r>
      <w:r w:rsidRPr="003060B9">
        <w:rPr>
          <w:rFonts w:cs="Times New Roman"/>
        </w:rPr>
        <w:t>increasingly expressed interest in viewing and analyzing these data.</w:t>
      </w:r>
    </w:p>
    <w:p w14:paraId="45126732" w14:textId="02327F07" w:rsidR="00DB3C83" w:rsidRPr="003060B9" w:rsidRDefault="00DB3C83" w:rsidP="00DB3C83">
      <w:pPr>
        <w:rPr>
          <w:rFonts w:cs="Times New Roman"/>
        </w:rPr>
      </w:pPr>
      <w:r w:rsidRPr="003060B9">
        <w:rPr>
          <w:rFonts w:cs="Times New Roman"/>
        </w:rPr>
        <w:t xml:space="preserve">Over several school years, additional annual performance data elements for the EHCY program were moved from files and tables on services provided by LEAs with subgrants to files and tables based on enrollment in LEAs, which is easier to verify and </w:t>
      </w:r>
      <w:r w:rsidR="00B235DB">
        <w:rPr>
          <w:rFonts w:cs="Times New Roman"/>
        </w:rPr>
        <w:t>de</w:t>
      </w:r>
      <w:r w:rsidRPr="003060B9">
        <w:rPr>
          <w:rFonts w:cs="Times New Roman"/>
        </w:rPr>
        <w:t xml:space="preserve">duplicate. By the 2012-2013 </w:t>
      </w:r>
      <w:r w:rsidR="00A26E05" w:rsidRPr="003060B9">
        <w:rPr>
          <w:rFonts w:cs="Times New Roman"/>
        </w:rPr>
        <w:t>S</w:t>
      </w:r>
      <w:r w:rsidRPr="003060B9">
        <w:rPr>
          <w:rFonts w:cs="Times New Roman"/>
        </w:rPr>
        <w:t xml:space="preserve">chool </w:t>
      </w:r>
      <w:r w:rsidR="00A26E05" w:rsidRPr="003060B9">
        <w:rPr>
          <w:rFonts w:cs="Times New Roman"/>
        </w:rPr>
        <w:t>Y</w:t>
      </w:r>
      <w:r w:rsidRPr="003060B9">
        <w:rPr>
          <w:rFonts w:cs="Times New Roman"/>
        </w:rPr>
        <w:t xml:space="preserve">ear (SY </w:t>
      </w:r>
      <w:r w:rsidR="00A26E05" w:rsidRPr="003060B9">
        <w:rPr>
          <w:rFonts w:cs="Times New Roman"/>
        </w:rPr>
        <w:t>20</w:t>
      </w:r>
      <w:r w:rsidRPr="003060B9">
        <w:rPr>
          <w:rFonts w:cs="Times New Roman"/>
        </w:rPr>
        <w:t>12-13), academic achievement reporting and demographic subgroups of homeless students were based on enrollment for all LEAs rather than on students served by the approximately 2</w:t>
      </w:r>
      <w:r w:rsidR="0091595F" w:rsidRPr="003060B9">
        <w:rPr>
          <w:rFonts w:cs="Times New Roman"/>
        </w:rPr>
        <w:t>5</w:t>
      </w:r>
      <w:r w:rsidRPr="003060B9">
        <w:rPr>
          <w:rFonts w:cs="Times New Roman"/>
        </w:rPr>
        <w:t xml:space="preserve"> percent of LEAs that have EHCY subgrant programs.</w:t>
      </w:r>
    </w:p>
    <w:p w14:paraId="6E0DD0B6" w14:textId="51C15DA6" w:rsidR="001C15BF" w:rsidRPr="0011129E" w:rsidRDefault="00DB3C83" w:rsidP="0011134B">
      <w:pPr>
        <w:pStyle w:val="Body2014"/>
        <w:rPr>
          <w:rFonts w:ascii="Times New Roman" w:hAnsi="Times New Roman"/>
          <w:sz w:val="24"/>
          <w:szCs w:val="24"/>
        </w:rPr>
      </w:pPr>
      <w:r w:rsidRPr="003060B9">
        <w:rPr>
          <w:rFonts w:ascii="Times New Roman" w:hAnsi="Times New Roman"/>
          <w:sz w:val="24"/>
          <w:szCs w:val="24"/>
        </w:rPr>
        <w:t>In 201</w:t>
      </w:r>
      <w:r w:rsidR="00172F08" w:rsidRPr="003060B9">
        <w:rPr>
          <w:rFonts w:ascii="Times New Roman" w:hAnsi="Times New Roman"/>
          <w:sz w:val="24"/>
          <w:szCs w:val="24"/>
        </w:rPr>
        <w:t>4</w:t>
      </w:r>
      <w:r w:rsidRPr="003060B9">
        <w:rPr>
          <w:rFonts w:ascii="Times New Roman" w:hAnsi="Times New Roman"/>
          <w:sz w:val="24"/>
          <w:szCs w:val="24"/>
        </w:rPr>
        <w:t xml:space="preserve">, the Department began publicly releasing </w:t>
      </w:r>
      <w:r w:rsidR="006064E8" w:rsidRPr="003060B9">
        <w:rPr>
          <w:rFonts w:ascii="Times New Roman" w:hAnsi="Times New Roman"/>
          <w:sz w:val="24"/>
          <w:szCs w:val="24"/>
        </w:rPr>
        <w:t>privacy</w:t>
      </w:r>
      <w:r w:rsidR="006064E8">
        <w:rPr>
          <w:rFonts w:ascii="Times New Roman" w:hAnsi="Times New Roman"/>
          <w:sz w:val="24"/>
          <w:szCs w:val="24"/>
        </w:rPr>
        <w:t>-</w:t>
      </w:r>
      <w:r w:rsidRPr="003060B9">
        <w:rPr>
          <w:rFonts w:ascii="Times New Roman" w:hAnsi="Times New Roman"/>
          <w:sz w:val="24"/>
          <w:szCs w:val="24"/>
        </w:rPr>
        <w:t xml:space="preserve">protected student </w:t>
      </w:r>
      <w:r w:rsidR="00A40453" w:rsidRPr="003060B9">
        <w:rPr>
          <w:rFonts w:ascii="Times New Roman" w:hAnsi="Times New Roman"/>
          <w:sz w:val="24"/>
          <w:szCs w:val="24"/>
        </w:rPr>
        <w:t xml:space="preserve">assessment </w:t>
      </w:r>
      <w:r w:rsidRPr="003060B9">
        <w:rPr>
          <w:rFonts w:ascii="Times New Roman" w:hAnsi="Times New Roman"/>
          <w:sz w:val="24"/>
          <w:szCs w:val="24"/>
        </w:rPr>
        <w:t>achievement data at the school and LEA</w:t>
      </w:r>
      <w:r w:rsidR="00274D5E" w:rsidRPr="003060B9">
        <w:rPr>
          <w:rFonts w:ascii="Times New Roman" w:hAnsi="Times New Roman"/>
          <w:sz w:val="24"/>
          <w:szCs w:val="24"/>
        </w:rPr>
        <w:t xml:space="preserve"> </w:t>
      </w:r>
      <w:r w:rsidRPr="003060B9">
        <w:rPr>
          <w:rFonts w:ascii="Times New Roman" w:hAnsi="Times New Roman"/>
          <w:sz w:val="24"/>
          <w:szCs w:val="24"/>
        </w:rPr>
        <w:t>level for many subgroups of students, including homeless students.</w:t>
      </w:r>
      <w:r w:rsidR="00A40453" w:rsidRPr="003060B9">
        <w:rPr>
          <w:rFonts w:ascii="Times New Roman" w:hAnsi="Times New Roman"/>
          <w:sz w:val="24"/>
          <w:szCs w:val="24"/>
        </w:rPr>
        <w:t xml:space="preserve"> These assessment data are available starting with SY 2009-10 on the ED</w:t>
      </w:r>
      <w:r w:rsidR="00A40453" w:rsidRPr="003060B9">
        <w:rPr>
          <w:rFonts w:ascii="Times New Roman" w:hAnsi="Times New Roman"/>
          <w:i/>
          <w:sz w:val="24"/>
          <w:szCs w:val="24"/>
        </w:rPr>
        <w:t>Facts</w:t>
      </w:r>
      <w:r w:rsidR="00A40453" w:rsidRPr="003060B9">
        <w:rPr>
          <w:rFonts w:ascii="Times New Roman" w:hAnsi="Times New Roman"/>
          <w:sz w:val="24"/>
          <w:szCs w:val="24"/>
        </w:rPr>
        <w:t xml:space="preserve"> Initiative website: https://www2.ed.gov/about/inits/ed/edfacts/data-files/index.html. </w:t>
      </w:r>
      <w:r w:rsidRPr="003060B9">
        <w:rPr>
          <w:rFonts w:ascii="Times New Roman" w:hAnsi="Times New Roman"/>
          <w:sz w:val="24"/>
          <w:szCs w:val="24"/>
        </w:rPr>
        <w:t>It was deemed that homeless student enrollment data would be valuable to the public</w:t>
      </w:r>
      <w:r w:rsidR="0091595F" w:rsidRPr="003060B9">
        <w:rPr>
          <w:rFonts w:ascii="Times New Roman" w:hAnsi="Times New Roman"/>
          <w:sz w:val="24"/>
          <w:szCs w:val="24"/>
        </w:rPr>
        <w:t xml:space="preserve">, as well as to </w:t>
      </w:r>
      <w:r w:rsidRPr="003060B9">
        <w:rPr>
          <w:rFonts w:ascii="Times New Roman" w:hAnsi="Times New Roman"/>
          <w:sz w:val="24"/>
          <w:szCs w:val="24"/>
        </w:rPr>
        <w:t xml:space="preserve">agencies and organizations serving homeless children and youth. ED finalized the privacy protection and data </w:t>
      </w:r>
      <w:r w:rsidRPr="003060B9">
        <w:rPr>
          <w:rFonts w:ascii="Times New Roman" w:hAnsi="Times New Roman"/>
          <w:sz w:val="24"/>
          <w:szCs w:val="24"/>
        </w:rPr>
        <w:lastRenderedPageBreak/>
        <w:t xml:space="preserve">quality review methodology for this dataset and </w:t>
      </w:r>
      <w:r w:rsidR="00274D5E" w:rsidRPr="003060B9">
        <w:rPr>
          <w:rFonts w:ascii="Times New Roman" w:hAnsi="Times New Roman"/>
          <w:sz w:val="24"/>
          <w:szCs w:val="24"/>
        </w:rPr>
        <w:t xml:space="preserve">began releasing </w:t>
      </w:r>
      <w:r w:rsidRPr="003060B9">
        <w:rPr>
          <w:rFonts w:ascii="Times New Roman" w:hAnsi="Times New Roman"/>
          <w:sz w:val="24"/>
          <w:szCs w:val="24"/>
        </w:rPr>
        <w:t xml:space="preserve">these LEA homeless student enrollment datasets </w:t>
      </w:r>
      <w:r w:rsidR="00E30C1E" w:rsidRPr="003060B9">
        <w:rPr>
          <w:rFonts w:ascii="Times New Roman" w:hAnsi="Times New Roman"/>
          <w:sz w:val="24"/>
          <w:szCs w:val="24"/>
        </w:rPr>
        <w:t>in 201</w:t>
      </w:r>
      <w:r w:rsidR="00F43EA5" w:rsidRPr="003060B9">
        <w:rPr>
          <w:rFonts w:ascii="Times New Roman" w:hAnsi="Times New Roman"/>
          <w:sz w:val="24"/>
          <w:szCs w:val="24"/>
        </w:rPr>
        <w:t>6</w:t>
      </w:r>
      <w:r w:rsidR="005363CC">
        <w:rPr>
          <w:rFonts w:ascii="Times New Roman" w:hAnsi="Times New Roman"/>
          <w:sz w:val="24"/>
          <w:szCs w:val="24"/>
        </w:rPr>
        <w:t>,</w:t>
      </w:r>
      <w:r w:rsidR="00F43EA5" w:rsidRPr="003060B9">
        <w:rPr>
          <w:rFonts w:ascii="Times New Roman" w:hAnsi="Times New Roman"/>
          <w:sz w:val="24"/>
          <w:szCs w:val="24"/>
        </w:rPr>
        <w:t xml:space="preserve"> starting with SY</w:t>
      </w:r>
      <w:r w:rsidR="00A26E05" w:rsidRPr="003060B9">
        <w:rPr>
          <w:rFonts w:ascii="Times New Roman" w:hAnsi="Times New Roman"/>
          <w:sz w:val="24"/>
          <w:szCs w:val="24"/>
        </w:rPr>
        <w:t>s</w:t>
      </w:r>
      <w:r w:rsidR="00F43EA5" w:rsidRPr="003060B9">
        <w:rPr>
          <w:rFonts w:ascii="Times New Roman" w:hAnsi="Times New Roman"/>
          <w:sz w:val="24"/>
          <w:szCs w:val="24"/>
        </w:rPr>
        <w:t xml:space="preserve"> 2013-14 and 2014-15</w:t>
      </w:r>
      <w:r w:rsidRPr="003060B9">
        <w:rPr>
          <w:rFonts w:ascii="Times New Roman" w:hAnsi="Times New Roman"/>
          <w:sz w:val="24"/>
          <w:szCs w:val="24"/>
        </w:rPr>
        <w:t>.</w:t>
      </w:r>
      <w:r w:rsidR="00F43EA5" w:rsidRPr="003060B9">
        <w:rPr>
          <w:rFonts w:ascii="Times New Roman" w:hAnsi="Times New Roman"/>
          <w:sz w:val="24"/>
          <w:szCs w:val="24"/>
        </w:rPr>
        <w:t xml:space="preserve"> </w:t>
      </w:r>
      <w:r w:rsidR="0011129E" w:rsidRPr="0011129E">
        <w:rPr>
          <w:rFonts w:ascii="Times New Roman" w:hAnsi="Times New Roman"/>
          <w:sz w:val="24"/>
          <w:szCs w:val="24"/>
        </w:rPr>
        <w:t>Since then, ED has released the latest available files after they are certified by states in the late spring.</w:t>
      </w:r>
    </w:p>
    <w:p w14:paraId="230CD75F" w14:textId="37F6D43C" w:rsidR="00074EE7" w:rsidRPr="003060B9" w:rsidRDefault="003060B9" w:rsidP="0004611A">
      <w:pPr>
        <w:pStyle w:val="Heading2"/>
        <w:rPr>
          <w:rFonts w:ascii="Times New Roman" w:hAnsi="Times New Roman" w:cs="Times New Roman"/>
        </w:rPr>
      </w:pPr>
      <w:bookmarkStart w:id="8" w:name="_Toc78460233"/>
      <w:r w:rsidRPr="003060B9">
        <w:rPr>
          <w:rFonts w:ascii="Times New Roman" w:hAnsi="Times New Roman" w:cs="Times New Roman"/>
        </w:rPr>
        <w:t xml:space="preserve">1.3 </w:t>
      </w:r>
      <w:r w:rsidR="00D312DC" w:rsidRPr="003060B9">
        <w:rPr>
          <w:rFonts w:ascii="Times New Roman" w:hAnsi="Times New Roman" w:cs="Times New Roman"/>
        </w:rPr>
        <w:t>ED</w:t>
      </w:r>
      <w:r w:rsidR="00D312DC" w:rsidRPr="003060B9">
        <w:rPr>
          <w:rFonts w:ascii="Times New Roman" w:hAnsi="Times New Roman" w:cs="Times New Roman"/>
          <w:i/>
        </w:rPr>
        <w:t>Facts</w:t>
      </w:r>
      <w:r w:rsidR="00D312DC" w:rsidRPr="003060B9">
        <w:rPr>
          <w:rFonts w:ascii="Times New Roman" w:hAnsi="Times New Roman" w:cs="Times New Roman"/>
        </w:rPr>
        <w:t xml:space="preserve"> Background</w:t>
      </w:r>
      <w:bookmarkEnd w:id="7"/>
      <w:bookmarkEnd w:id="8"/>
    </w:p>
    <w:p w14:paraId="3EAF17BA" w14:textId="560A3E50" w:rsidR="00D312DC" w:rsidRPr="003060B9" w:rsidRDefault="00D312DC" w:rsidP="00D312DC">
      <w:pPr>
        <w:rPr>
          <w:rFonts w:cs="Times New Roman"/>
        </w:rPr>
      </w:pPr>
      <w:r w:rsidRPr="003060B9">
        <w:rPr>
          <w:rFonts w:cs="Times New Roman"/>
        </w:rPr>
        <w:t>ED</w:t>
      </w:r>
      <w:r w:rsidRPr="003060B9">
        <w:rPr>
          <w:rFonts w:cs="Times New Roman"/>
          <w:i/>
        </w:rPr>
        <w:t>Facts</w:t>
      </w:r>
      <w:r w:rsidRPr="003060B9">
        <w:rPr>
          <w:rFonts w:cs="Times New Roman"/>
        </w:rPr>
        <w:t xml:space="preserve"> is </w:t>
      </w:r>
      <w:r w:rsidR="00CD134B" w:rsidRPr="003060B9">
        <w:rPr>
          <w:rFonts w:cs="Times New Roman"/>
        </w:rPr>
        <w:t>a Department of Education</w:t>
      </w:r>
      <w:r w:rsidRPr="003060B9">
        <w:rPr>
          <w:rFonts w:cs="Times New Roman"/>
        </w:rPr>
        <w:t xml:space="preserve"> initiative to govern, acquire, validate, and use high-quality elementary and secondary performance data in education planning, policymaking, and management decision</w:t>
      </w:r>
      <w:r w:rsidR="006F1C2E" w:rsidRPr="003060B9">
        <w:rPr>
          <w:rFonts w:cs="Times New Roman"/>
        </w:rPr>
        <w:t>-</w:t>
      </w:r>
      <w:r w:rsidRPr="003060B9">
        <w:rPr>
          <w:rFonts w:cs="Times New Roman"/>
        </w:rPr>
        <w:t>making to improve outcomes for students. ED</w:t>
      </w:r>
      <w:r w:rsidRPr="003060B9">
        <w:rPr>
          <w:rFonts w:cs="Times New Roman"/>
          <w:i/>
        </w:rPr>
        <w:t>Facts</w:t>
      </w:r>
      <w:r w:rsidRPr="003060B9">
        <w:rPr>
          <w:rFonts w:cs="Times New Roman"/>
        </w:rPr>
        <w:t xml:space="preserve"> centralizes data provided by </w:t>
      </w:r>
      <w:r w:rsidR="00B364B4" w:rsidRPr="003060B9">
        <w:rPr>
          <w:rFonts w:cs="Times New Roman"/>
        </w:rPr>
        <w:t xml:space="preserve">SEAs, </w:t>
      </w:r>
      <w:r w:rsidRPr="003060B9">
        <w:rPr>
          <w:rFonts w:cs="Times New Roman"/>
        </w:rPr>
        <w:t>LEA</w:t>
      </w:r>
      <w:r w:rsidR="00B364B4" w:rsidRPr="003060B9">
        <w:rPr>
          <w:rFonts w:cs="Times New Roman"/>
        </w:rPr>
        <w:t>s</w:t>
      </w:r>
      <w:r w:rsidRPr="003060B9">
        <w:rPr>
          <w:rFonts w:cs="Times New Roman"/>
        </w:rPr>
        <w:t>, and school</w:t>
      </w:r>
      <w:r w:rsidR="00B364B4" w:rsidRPr="003060B9">
        <w:rPr>
          <w:rFonts w:cs="Times New Roman"/>
        </w:rPr>
        <w:t>s</w:t>
      </w:r>
      <w:r w:rsidRPr="003060B9">
        <w:rPr>
          <w:rFonts w:cs="Times New Roman"/>
        </w:rPr>
        <w:t>, provid</w:t>
      </w:r>
      <w:r w:rsidR="00AD55A0" w:rsidRPr="003060B9">
        <w:rPr>
          <w:rFonts w:cs="Times New Roman"/>
        </w:rPr>
        <w:t>ing</w:t>
      </w:r>
      <w:r w:rsidRPr="003060B9">
        <w:rPr>
          <w:rFonts w:cs="Times New Roman"/>
        </w:rPr>
        <w:t xml:space="preserve"> the Department with the ability to easily analyze and report the data. Since its inception in 2004, this initiative has reduced </w:t>
      </w:r>
      <w:r w:rsidR="00B364B4" w:rsidRPr="003060B9">
        <w:rPr>
          <w:rFonts w:cs="Times New Roman"/>
        </w:rPr>
        <w:t xml:space="preserve">the </w:t>
      </w:r>
      <w:r w:rsidRPr="003060B9">
        <w:rPr>
          <w:rFonts w:cs="Times New Roman"/>
        </w:rPr>
        <w:t xml:space="preserve">reporting burden </w:t>
      </w:r>
      <w:r w:rsidR="00B364B4" w:rsidRPr="003060B9">
        <w:rPr>
          <w:rFonts w:cs="Times New Roman"/>
        </w:rPr>
        <w:t>by</w:t>
      </w:r>
      <w:r w:rsidRPr="003060B9">
        <w:rPr>
          <w:rFonts w:cs="Times New Roman"/>
        </w:rPr>
        <w:t xml:space="preserve"> SEAs and local data producers, </w:t>
      </w:r>
      <w:r w:rsidR="00453203" w:rsidRPr="003060B9">
        <w:rPr>
          <w:rFonts w:cs="Times New Roman"/>
        </w:rPr>
        <w:t>while</w:t>
      </w:r>
      <w:r w:rsidRPr="003060B9">
        <w:rPr>
          <w:rFonts w:cs="Times New Roman"/>
        </w:rPr>
        <w:t xml:space="preserve"> streamlin</w:t>
      </w:r>
      <w:r w:rsidR="00453203" w:rsidRPr="003060B9">
        <w:rPr>
          <w:rFonts w:cs="Times New Roman"/>
        </w:rPr>
        <w:t>ing</w:t>
      </w:r>
      <w:r w:rsidRPr="003060B9">
        <w:rPr>
          <w:rFonts w:cs="Times New Roman"/>
        </w:rPr>
        <w:t xml:space="preserve"> elementary and secondary data collection, analysis, and reporting functions at the federal, state, and local levels.</w:t>
      </w:r>
    </w:p>
    <w:p w14:paraId="5E2E0798" w14:textId="77777777" w:rsidR="004D66F9" w:rsidRPr="003060B9" w:rsidRDefault="004D66F9" w:rsidP="00922FF0">
      <w:pPr>
        <w:pStyle w:val="Default"/>
        <w:rPr>
          <w:rFonts w:ascii="Times New Roman" w:hAnsi="Times New Roman" w:cs="Times New Roman"/>
          <w:color w:val="auto"/>
        </w:rPr>
      </w:pPr>
      <w:r w:rsidRPr="003060B9">
        <w:rPr>
          <w:rFonts w:ascii="Times New Roman" w:hAnsi="Times New Roman" w:cs="Times New Roman"/>
          <w:color w:val="auto"/>
        </w:rPr>
        <w:t xml:space="preserve">It is imperative for users to understand that this file reflects data as reported by </w:t>
      </w:r>
      <w:r w:rsidR="00B364B4" w:rsidRPr="003060B9">
        <w:rPr>
          <w:rFonts w:ascii="Times New Roman" w:hAnsi="Times New Roman" w:cs="Times New Roman"/>
          <w:color w:val="auto"/>
        </w:rPr>
        <w:t xml:space="preserve">SEAs </w:t>
      </w:r>
      <w:r w:rsidRPr="003060B9">
        <w:rPr>
          <w:rFonts w:ascii="Times New Roman" w:hAnsi="Times New Roman" w:cs="Times New Roman"/>
          <w:color w:val="auto"/>
        </w:rPr>
        <w:t>to ED</w:t>
      </w:r>
      <w:r w:rsidRPr="003060B9">
        <w:rPr>
          <w:rFonts w:ascii="Times New Roman" w:hAnsi="Times New Roman" w:cs="Times New Roman"/>
          <w:i/>
          <w:color w:val="auto"/>
        </w:rPr>
        <w:t>Facts</w:t>
      </w:r>
      <w:r w:rsidRPr="003060B9">
        <w:rPr>
          <w:rFonts w:ascii="Times New Roman" w:hAnsi="Times New Roman" w:cs="Times New Roman"/>
          <w:color w:val="auto"/>
        </w:rPr>
        <w:t xml:space="preserve">. ED has conducted various data quality checks, </w:t>
      </w:r>
      <w:r w:rsidR="00B364B4" w:rsidRPr="003060B9">
        <w:rPr>
          <w:rFonts w:ascii="Times New Roman" w:hAnsi="Times New Roman" w:cs="Times New Roman"/>
          <w:color w:val="auto"/>
        </w:rPr>
        <w:t xml:space="preserve">including </w:t>
      </w:r>
      <w:r w:rsidRPr="003060B9">
        <w:rPr>
          <w:rFonts w:ascii="Times New Roman" w:hAnsi="Times New Roman" w:cs="Times New Roman"/>
          <w:color w:val="auto"/>
        </w:rPr>
        <w:t>communication with states to verify the data or, in some cases, resubmi</w:t>
      </w:r>
      <w:r w:rsidR="00453203" w:rsidRPr="003060B9">
        <w:rPr>
          <w:rFonts w:ascii="Times New Roman" w:hAnsi="Times New Roman" w:cs="Times New Roman"/>
          <w:color w:val="auto"/>
        </w:rPr>
        <w:t>t</w:t>
      </w:r>
      <w:r w:rsidRPr="003060B9">
        <w:rPr>
          <w:rFonts w:ascii="Times New Roman" w:hAnsi="Times New Roman" w:cs="Times New Roman"/>
          <w:color w:val="auto"/>
        </w:rPr>
        <w:t xml:space="preserve"> the entire file. </w:t>
      </w:r>
      <w:r w:rsidR="00E30C1E" w:rsidRPr="003060B9">
        <w:rPr>
          <w:rFonts w:ascii="Times New Roman" w:hAnsi="Times New Roman" w:cs="Times New Roman"/>
          <w:color w:val="auto"/>
        </w:rPr>
        <w:t>However, d</w:t>
      </w:r>
      <w:r w:rsidRPr="003060B9">
        <w:rPr>
          <w:rFonts w:ascii="Times New Roman" w:hAnsi="Times New Roman" w:cs="Times New Roman"/>
          <w:color w:val="auto"/>
        </w:rPr>
        <w:t xml:space="preserve">ata anomalies may still be present within the file. If you have any comments or suggestions about this document or the data files, we would like to hear from you. </w:t>
      </w:r>
      <w:r w:rsidR="00453203" w:rsidRPr="003060B9">
        <w:rPr>
          <w:rFonts w:ascii="Times New Roman" w:hAnsi="Times New Roman" w:cs="Times New Roman"/>
          <w:color w:val="auto"/>
        </w:rPr>
        <w:t xml:space="preserve">Please direct your comments to: </w:t>
      </w:r>
      <w:hyperlink r:id="rId16" w:history="1">
        <w:r w:rsidR="00B5216B" w:rsidRPr="003060B9">
          <w:rPr>
            <w:rStyle w:val="Hyperlink"/>
            <w:rFonts w:ascii="Times New Roman" w:hAnsi="Times New Roman" w:cs="Times New Roman"/>
            <w:color w:val="auto"/>
          </w:rPr>
          <w:t>HomelessED@ed.gov</w:t>
        </w:r>
      </w:hyperlink>
      <w:r w:rsidR="00B5216B" w:rsidRPr="003060B9">
        <w:rPr>
          <w:rFonts w:ascii="Times New Roman" w:hAnsi="Times New Roman" w:cs="Times New Roman"/>
          <w:color w:val="auto"/>
        </w:rPr>
        <w:t>.</w:t>
      </w:r>
    </w:p>
    <w:p w14:paraId="26E647EF" w14:textId="77777777" w:rsidR="00074EE7" w:rsidRPr="003060B9" w:rsidRDefault="00D312DC" w:rsidP="004532C5">
      <w:pPr>
        <w:spacing w:before="100" w:beforeAutospacing="1" w:after="100" w:afterAutospacing="1"/>
        <w:rPr>
          <w:rFonts w:cs="Times New Roman"/>
        </w:rPr>
      </w:pPr>
      <w:r w:rsidRPr="003060B9">
        <w:rPr>
          <w:rFonts w:cs="Times New Roman"/>
        </w:rPr>
        <w:t>All data in ED</w:t>
      </w:r>
      <w:r w:rsidRPr="003060B9">
        <w:rPr>
          <w:rFonts w:cs="Times New Roman"/>
          <w:i/>
        </w:rPr>
        <w:t xml:space="preserve">Facts </w:t>
      </w:r>
      <w:r w:rsidRPr="003060B9">
        <w:rPr>
          <w:rFonts w:cs="Times New Roman"/>
        </w:rPr>
        <w:t>are organized into data groups and reported to ED by SEAs using defined file specifications</w:t>
      </w:r>
      <w:r w:rsidR="006F1C2E" w:rsidRPr="003060B9">
        <w:rPr>
          <w:rFonts w:cs="Times New Roman"/>
        </w:rPr>
        <w:t xml:space="preserve"> (FS)</w:t>
      </w:r>
      <w:r w:rsidRPr="003060B9">
        <w:rPr>
          <w:rFonts w:cs="Times New Roman"/>
        </w:rPr>
        <w:t>. The data on</w:t>
      </w:r>
      <w:r w:rsidR="00923220" w:rsidRPr="003060B9">
        <w:rPr>
          <w:rFonts w:cs="Times New Roman"/>
        </w:rPr>
        <w:t xml:space="preserve"> homeless student enrollment and LEA subgrant status are </w:t>
      </w:r>
      <w:r w:rsidRPr="003060B9">
        <w:rPr>
          <w:rFonts w:cs="Times New Roman"/>
        </w:rPr>
        <w:t xml:space="preserve">organized into the following </w:t>
      </w:r>
      <w:r w:rsidR="006F1C2E" w:rsidRPr="003060B9">
        <w:rPr>
          <w:rFonts w:cs="Times New Roman"/>
        </w:rPr>
        <w:t>two</w:t>
      </w:r>
      <w:r w:rsidRPr="003060B9">
        <w:rPr>
          <w:rFonts w:cs="Times New Roman"/>
        </w:rPr>
        <w:t xml:space="preserve"> data groups:</w:t>
      </w:r>
    </w:p>
    <w:p w14:paraId="6B625D02" w14:textId="77777777" w:rsidR="006F3350" w:rsidRPr="003060B9" w:rsidRDefault="006F3350" w:rsidP="006F3350">
      <w:pPr>
        <w:pStyle w:val="Caption"/>
        <w:keepNext/>
        <w:rPr>
          <w:rFonts w:cs="Times New Roman"/>
          <w:sz w:val="24"/>
          <w:szCs w:val="24"/>
        </w:rPr>
      </w:pPr>
      <w:r w:rsidRPr="003060B9">
        <w:rPr>
          <w:rFonts w:cs="Times New Roman"/>
          <w:sz w:val="24"/>
          <w:szCs w:val="24"/>
        </w:rPr>
        <w:t xml:space="preserve">Table </w:t>
      </w:r>
      <w:r w:rsidR="00BE2E0F" w:rsidRPr="003060B9">
        <w:rPr>
          <w:rFonts w:cs="Times New Roman"/>
          <w:sz w:val="24"/>
          <w:szCs w:val="24"/>
        </w:rPr>
        <w:fldChar w:fldCharType="begin"/>
      </w:r>
      <w:r w:rsidR="00BE2E0F" w:rsidRPr="003060B9">
        <w:rPr>
          <w:rFonts w:cs="Times New Roman"/>
          <w:sz w:val="24"/>
          <w:szCs w:val="24"/>
        </w:rPr>
        <w:instrText xml:space="preserve"> SEQ Table \* ARABIC </w:instrText>
      </w:r>
      <w:r w:rsidR="00BE2E0F" w:rsidRPr="003060B9">
        <w:rPr>
          <w:rFonts w:cs="Times New Roman"/>
          <w:sz w:val="24"/>
          <w:szCs w:val="24"/>
        </w:rPr>
        <w:fldChar w:fldCharType="separate"/>
      </w:r>
      <w:r w:rsidR="00A17863" w:rsidRPr="003060B9">
        <w:rPr>
          <w:rFonts w:cs="Times New Roman"/>
          <w:noProof/>
          <w:sz w:val="24"/>
          <w:szCs w:val="24"/>
        </w:rPr>
        <w:t>1</w:t>
      </w:r>
      <w:r w:rsidR="00BE2E0F" w:rsidRPr="003060B9">
        <w:rPr>
          <w:rFonts w:cs="Times New Roman"/>
          <w:noProof/>
          <w:sz w:val="24"/>
          <w:szCs w:val="24"/>
        </w:rPr>
        <w:fldChar w:fldCharType="end"/>
      </w:r>
      <w:r w:rsidR="00906E19" w:rsidRPr="003060B9">
        <w:rPr>
          <w:rFonts w:cs="Times New Roman"/>
          <w:noProof/>
          <w:sz w:val="24"/>
          <w:szCs w:val="24"/>
        </w:rPr>
        <w:t xml:space="preserve">. </w:t>
      </w:r>
      <w:r w:rsidRPr="003060B9">
        <w:rPr>
          <w:rFonts w:cs="Times New Roman"/>
          <w:sz w:val="24"/>
          <w:szCs w:val="24"/>
        </w:rPr>
        <w:t>ED</w:t>
      </w:r>
      <w:r w:rsidRPr="003060B9">
        <w:rPr>
          <w:rFonts w:cs="Times New Roman"/>
          <w:i/>
          <w:sz w:val="24"/>
          <w:szCs w:val="24"/>
        </w:rPr>
        <w:t>Facts</w:t>
      </w:r>
      <w:r w:rsidRPr="003060B9">
        <w:rPr>
          <w:rFonts w:cs="Times New Roman"/>
          <w:sz w:val="24"/>
          <w:szCs w:val="24"/>
        </w:rPr>
        <w:t xml:space="preserve"> </w:t>
      </w:r>
      <w:r w:rsidR="00906E19" w:rsidRPr="003060B9">
        <w:rPr>
          <w:rFonts w:cs="Times New Roman"/>
          <w:sz w:val="24"/>
          <w:szCs w:val="24"/>
        </w:rPr>
        <w:t xml:space="preserve">Homeless Student Enrollment </w:t>
      </w:r>
      <w:r w:rsidRPr="003060B9">
        <w:rPr>
          <w:rFonts w:cs="Times New Roman"/>
          <w:sz w:val="24"/>
          <w:szCs w:val="24"/>
        </w:rPr>
        <w:t xml:space="preserve">and </w:t>
      </w:r>
      <w:r w:rsidR="00906E19" w:rsidRPr="003060B9">
        <w:rPr>
          <w:rFonts w:cs="Times New Roman"/>
          <w:sz w:val="24"/>
          <w:szCs w:val="24"/>
        </w:rPr>
        <w:t>LEA Subgrant Status</w:t>
      </w:r>
      <w:r w:rsidRPr="003060B9">
        <w:rPr>
          <w:rFonts w:cs="Times New Roman"/>
          <w:sz w:val="24"/>
          <w:szCs w:val="24"/>
        </w:rPr>
        <w:t xml:space="preserve"> </w:t>
      </w:r>
      <w:r w:rsidR="008B2656" w:rsidRPr="003060B9">
        <w:rPr>
          <w:rFonts w:cs="Times New Roman"/>
          <w:sz w:val="24"/>
          <w:szCs w:val="24"/>
        </w:rPr>
        <w:t>File Specifications and Data Groups</w:t>
      </w:r>
    </w:p>
    <w:tbl>
      <w:tblPr>
        <w:tblW w:w="9167" w:type="dxa"/>
        <w:tblBorders>
          <w:top w:val="single" w:sz="12" w:space="0" w:color="000000"/>
          <w:bottom w:val="single" w:sz="12" w:space="0" w:color="000000"/>
          <w:insideH w:val="single" w:sz="6" w:space="0" w:color="000000"/>
        </w:tblBorders>
        <w:tblLook w:val="04A0" w:firstRow="1" w:lastRow="0" w:firstColumn="1" w:lastColumn="0" w:noHBand="0" w:noVBand="1"/>
      </w:tblPr>
      <w:tblGrid>
        <w:gridCol w:w="1536"/>
        <w:gridCol w:w="1458"/>
        <w:gridCol w:w="2142"/>
        <w:gridCol w:w="4031"/>
      </w:tblGrid>
      <w:tr w:rsidR="008B2656" w:rsidRPr="003060B9" w14:paraId="31580F5F" w14:textId="77777777" w:rsidTr="00E8319A">
        <w:trPr>
          <w:tblHeader/>
        </w:trPr>
        <w:tc>
          <w:tcPr>
            <w:tcW w:w="1536" w:type="dxa"/>
            <w:tcBorders>
              <w:bottom w:val="single" w:sz="12" w:space="0" w:color="000000"/>
            </w:tcBorders>
            <w:shd w:val="clear" w:color="auto" w:fill="auto"/>
          </w:tcPr>
          <w:p w14:paraId="379716FB" w14:textId="77777777" w:rsidR="008B2656" w:rsidRPr="003060B9" w:rsidRDefault="008B2656" w:rsidP="00E8319A">
            <w:pPr>
              <w:spacing w:after="0" w:line="276" w:lineRule="auto"/>
              <w:rPr>
                <w:rFonts w:cs="Times New Roman"/>
                <w:b/>
                <w:bCs/>
              </w:rPr>
            </w:pPr>
            <w:r w:rsidRPr="003060B9">
              <w:rPr>
                <w:rFonts w:cs="Times New Roman"/>
                <w:b/>
                <w:bCs/>
              </w:rPr>
              <w:t xml:space="preserve">File Specification </w:t>
            </w:r>
          </w:p>
        </w:tc>
        <w:tc>
          <w:tcPr>
            <w:tcW w:w="1458" w:type="dxa"/>
            <w:tcBorders>
              <w:bottom w:val="single" w:sz="12" w:space="0" w:color="000000"/>
            </w:tcBorders>
            <w:shd w:val="clear" w:color="auto" w:fill="auto"/>
          </w:tcPr>
          <w:p w14:paraId="3A595B66" w14:textId="77777777" w:rsidR="008B2656" w:rsidRPr="003060B9" w:rsidRDefault="008B2656" w:rsidP="00E8319A">
            <w:pPr>
              <w:spacing w:after="0" w:line="276" w:lineRule="auto"/>
              <w:rPr>
                <w:rFonts w:cs="Times New Roman"/>
                <w:b/>
                <w:bCs/>
              </w:rPr>
            </w:pPr>
            <w:r w:rsidRPr="003060B9">
              <w:rPr>
                <w:rFonts w:cs="Times New Roman"/>
                <w:b/>
                <w:bCs/>
              </w:rPr>
              <w:t>Data Group</w:t>
            </w:r>
          </w:p>
        </w:tc>
        <w:tc>
          <w:tcPr>
            <w:tcW w:w="2142" w:type="dxa"/>
            <w:tcBorders>
              <w:bottom w:val="single" w:sz="12" w:space="0" w:color="000000"/>
            </w:tcBorders>
            <w:shd w:val="clear" w:color="auto" w:fill="auto"/>
          </w:tcPr>
          <w:p w14:paraId="11142516" w14:textId="77777777" w:rsidR="008B2656" w:rsidRPr="003060B9" w:rsidRDefault="008B2656" w:rsidP="00E8319A">
            <w:pPr>
              <w:spacing w:after="0" w:line="276" w:lineRule="auto"/>
              <w:rPr>
                <w:rFonts w:cs="Times New Roman"/>
                <w:b/>
                <w:bCs/>
              </w:rPr>
            </w:pPr>
            <w:r w:rsidRPr="003060B9">
              <w:rPr>
                <w:rFonts w:cs="Times New Roman"/>
                <w:b/>
                <w:bCs/>
              </w:rPr>
              <w:t>Data Group Name</w:t>
            </w:r>
          </w:p>
        </w:tc>
        <w:tc>
          <w:tcPr>
            <w:tcW w:w="4031" w:type="dxa"/>
            <w:tcBorders>
              <w:bottom w:val="single" w:sz="12" w:space="0" w:color="000000"/>
            </w:tcBorders>
            <w:shd w:val="clear" w:color="auto" w:fill="auto"/>
          </w:tcPr>
          <w:p w14:paraId="4CDF65FA" w14:textId="77777777" w:rsidR="008B2656" w:rsidRPr="003060B9" w:rsidRDefault="008B2656" w:rsidP="00E8319A">
            <w:pPr>
              <w:spacing w:after="0"/>
              <w:rPr>
                <w:rFonts w:cs="Times New Roman"/>
                <w:b/>
                <w:bCs/>
              </w:rPr>
            </w:pPr>
            <w:r w:rsidRPr="003060B9">
              <w:rPr>
                <w:rFonts w:cs="Times New Roman"/>
                <w:b/>
                <w:bCs/>
              </w:rPr>
              <w:t>Data Group Definition</w:t>
            </w:r>
          </w:p>
        </w:tc>
      </w:tr>
      <w:tr w:rsidR="0085255A" w:rsidRPr="003060B9" w14:paraId="78084E35" w14:textId="77777777" w:rsidTr="00E8319A">
        <w:trPr>
          <w:trHeight w:val="1122"/>
        </w:trPr>
        <w:tc>
          <w:tcPr>
            <w:tcW w:w="1536" w:type="dxa"/>
            <w:shd w:val="clear" w:color="auto" w:fill="auto"/>
          </w:tcPr>
          <w:p w14:paraId="1A528A67" w14:textId="77777777" w:rsidR="008B2656" w:rsidRPr="003060B9" w:rsidRDefault="00E30C1E" w:rsidP="00E8319A">
            <w:pPr>
              <w:spacing w:after="0"/>
              <w:rPr>
                <w:rFonts w:cs="Times New Roman"/>
              </w:rPr>
            </w:pPr>
            <w:r w:rsidRPr="003060B9">
              <w:rPr>
                <w:rFonts w:cs="Times New Roman"/>
              </w:rPr>
              <w:t>C</w:t>
            </w:r>
            <w:r w:rsidR="00DA1825" w:rsidRPr="003060B9">
              <w:rPr>
                <w:rFonts w:cs="Times New Roman"/>
              </w:rPr>
              <w:t>118</w:t>
            </w:r>
          </w:p>
        </w:tc>
        <w:tc>
          <w:tcPr>
            <w:tcW w:w="1458" w:type="dxa"/>
            <w:shd w:val="clear" w:color="auto" w:fill="auto"/>
          </w:tcPr>
          <w:p w14:paraId="6B94518E" w14:textId="77777777" w:rsidR="008B2656" w:rsidRPr="003060B9" w:rsidRDefault="00DA1825" w:rsidP="00E8319A">
            <w:pPr>
              <w:spacing w:after="0"/>
              <w:rPr>
                <w:rFonts w:cs="Times New Roman"/>
              </w:rPr>
            </w:pPr>
            <w:r w:rsidRPr="003060B9">
              <w:rPr>
                <w:rFonts w:cs="Times New Roman"/>
              </w:rPr>
              <w:t>DG655</w:t>
            </w:r>
          </w:p>
        </w:tc>
        <w:tc>
          <w:tcPr>
            <w:tcW w:w="2142" w:type="dxa"/>
            <w:shd w:val="clear" w:color="auto" w:fill="auto"/>
          </w:tcPr>
          <w:p w14:paraId="3409A102" w14:textId="77777777" w:rsidR="008B2656" w:rsidRPr="003060B9" w:rsidRDefault="00DA1825" w:rsidP="00E8319A">
            <w:pPr>
              <w:spacing w:after="0"/>
              <w:rPr>
                <w:rFonts w:cs="Times New Roman"/>
              </w:rPr>
            </w:pPr>
            <w:r w:rsidRPr="003060B9">
              <w:rPr>
                <w:rFonts w:cs="Times New Roman"/>
              </w:rPr>
              <w:t>Homeless Student</w:t>
            </w:r>
            <w:r w:rsidR="00F6798B" w:rsidRPr="003060B9">
              <w:rPr>
                <w:rFonts w:cs="Times New Roman"/>
              </w:rPr>
              <w:t>s</w:t>
            </w:r>
            <w:r w:rsidRPr="003060B9">
              <w:rPr>
                <w:rFonts w:cs="Times New Roman"/>
              </w:rPr>
              <w:t xml:space="preserve"> Enroll</w:t>
            </w:r>
            <w:r w:rsidR="00F6798B" w:rsidRPr="003060B9">
              <w:rPr>
                <w:rFonts w:cs="Times New Roman"/>
              </w:rPr>
              <w:t>ed</w:t>
            </w:r>
          </w:p>
        </w:tc>
        <w:tc>
          <w:tcPr>
            <w:tcW w:w="4031" w:type="dxa"/>
            <w:shd w:val="clear" w:color="auto" w:fill="auto"/>
          </w:tcPr>
          <w:p w14:paraId="70729D45" w14:textId="7BBF2C5A" w:rsidR="008B2656" w:rsidRPr="003060B9" w:rsidRDefault="00F6798B" w:rsidP="00E30C1E">
            <w:pPr>
              <w:spacing w:after="0"/>
              <w:rPr>
                <w:rFonts w:cs="Times New Roman"/>
              </w:rPr>
            </w:pPr>
            <w:r w:rsidRPr="003060B9">
              <w:rPr>
                <w:rFonts w:cs="Times New Roman"/>
              </w:rPr>
              <w:t xml:space="preserve">The unduplicated number of homeless students enrolled in </w:t>
            </w:r>
            <w:r w:rsidR="00AD55A0" w:rsidRPr="003060B9">
              <w:rPr>
                <w:rFonts w:cs="Times New Roman"/>
              </w:rPr>
              <w:t>each LEA</w:t>
            </w:r>
            <w:r w:rsidRPr="003060B9">
              <w:rPr>
                <w:rFonts w:cs="Times New Roman"/>
              </w:rPr>
              <w:t xml:space="preserve"> at any time during the school year.</w:t>
            </w:r>
          </w:p>
        </w:tc>
      </w:tr>
      <w:tr w:rsidR="008B2656" w:rsidRPr="003060B9" w14:paraId="6E452D43" w14:textId="77777777" w:rsidTr="00E8319A">
        <w:trPr>
          <w:trHeight w:val="840"/>
        </w:trPr>
        <w:tc>
          <w:tcPr>
            <w:tcW w:w="1536" w:type="dxa"/>
            <w:shd w:val="clear" w:color="auto" w:fill="auto"/>
          </w:tcPr>
          <w:p w14:paraId="71AD480E" w14:textId="77777777" w:rsidR="008B2656" w:rsidRPr="003060B9" w:rsidRDefault="00E30C1E" w:rsidP="00E8319A">
            <w:pPr>
              <w:spacing w:after="0"/>
              <w:rPr>
                <w:rFonts w:cs="Times New Roman"/>
              </w:rPr>
            </w:pPr>
            <w:r w:rsidRPr="003060B9">
              <w:rPr>
                <w:rFonts w:cs="Times New Roman"/>
              </w:rPr>
              <w:t>C</w:t>
            </w:r>
            <w:r w:rsidR="00CF4A94" w:rsidRPr="003060B9">
              <w:rPr>
                <w:rFonts w:cs="Times New Roman"/>
              </w:rPr>
              <w:t>170</w:t>
            </w:r>
          </w:p>
        </w:tc>
        <w:tc>
          <w:tcPr>
            <w:tcW w:w="1458" w:type="dxa"/>
            <w:shd w:val="clear" w:color="auto" w:fill="auto"/>
          </w:tcPr>
          <w:p w14:paraId="1FB22438" w14:textId="77777777" w:rsidR="008B2656" w:rsidRPr="003060B9" w:rsidRDefault="00CF4A94" w:rsidP="00E8319A">
            <w:pPr>
              <w:spacing w:after="0"/>
              <w:rPr>
                <w:rFonts w:cs="Times New Roman"/>
              </w:rPr>
            </w:pPr>
            <w:r w:rsidRPr="003060B9">
              <w:rPr>
                <w:rFonts w:cs="Times New Roman"/>
              </w:rPr>
              <w:t>DG</w:t>
            </w:r>
            <w:r w:rsidR="00923220" w:rsidRPr="003060B9">
              <w:rPr>
                <w:rFonts w:cs="Times New Roman"/>
              </w:rPr>
              <w:t>754</w:t>
            </w:r>
          </w:p>
        </w:tc>
        <w:tc>
          <w:tcPr>
            <w:tcW w:w="2142" w:type="dxa"/>
            <w:shd w:val="clear" w:color="auto" w:fill="auto"/>
          </w:tcPr>
          <w:p w14:paraId="102437D0" w14:textId="77777777" w:rsidR="008B2656" w:rsidRPr="003060B9" w:rsidRDefault="00F6798B" w:rsidP="00E8319A">
            <w:pPr>
              <w:spacing w:after="0"/>
              <w:rPr>
                <w:rFonts w:cs="Times New Roman"/>
              </w:rPr>
            </w:pPr>
            <w:r w:rsidRPr="003060B9">
              <w:rPr>
                <w:rFonts w:cs="Times New Roman"/>
              </w:rPr>
              <w:t>McKinney-Vento subgrant recipient flag</w:t>
            </w:r>
          </w:p>
        </w:tc>
        <w:tc>
          <w:tcPr>
            <w:tcW w:w="4031" w:type="dxa"/>
            <w:shd w:val="clear" w:color="auto" w:fill="auto"/>
          </w:tcPr>
          <w:p w14:paraId="587DD445" w14:textId="77777777" w:rsidR="008B2656" w:rsidRPr="003060B9" w:rsidRDefault="00F6798B" w:rsidP="00E8319A">
            <w:pPr>
              <w:spacing w:after="0"/>
              <w:rPr>
                <w:rFonts w:cs="Times New Roman"/>
              </w:rPr>
            </w:pPr>
            <w:r w:rsidRPr="003060B9">
              <w:rPr>
                <w:rFonts w:cs="Times New Roman"/>
              </w:rPr>
              <w:t>An indication of whether the LEA received a McKinney-Vento subgrant.</w:t>
            </w:r>
          </w:p>
        </w:tc>
      </w:tr>
    </w:tbl>
    <w:p w14:paraId="74C09289" w14:textId="183A5E80" w:rsidR="0004611A" w:rsidRPr="003060B9" w:rsidRDefault="00D312DC" w:rsidP="00974083">
      <w:pPr>
        <w:spacing w:before="100" w:beforeAutospacing="1" w:after="0"/>
        <w:rPr>
          <w:rFonts w:cs="Times New Roman"/>
        </w:rPr>
      </w:pPr>
      <w:r w:rsidRPr="003060B9">
        <w:rPr>
          <w:rFonts w:cs="Times New Roman"/>
        </w:rPr>
        <w:t>Please visit</w:t>
      </w:r>
      <w:r w:rsidR="005A5EA1">
        <w:rPr>
          <w:rFonts w:cs="Times New Roman"/>
        </w:rPr>
        <w:t xml:space="preserve"> the</w:t>
      </w:r>
      <w:r w:rsidRPr="003060B9">
        <w:rPr>
          <w:rFonts w:cs="Times New Roman"/>
        </w:rPr>
        <w:t xml:space="preserve"> </w:t>
      </w:r>
      <w:hyperlink r:id="rId17" w:history="1">
        <w:r w:rsidR="009141B6" w:rsidRPr="005363CC">
          <w:rPr>
            <w:rStyle w:val="Hyperlink"/>
            <w:rFonts w:cs="Times New Roman"/>
          </w:rPr>
          <w:t>ED</w:t>
        </w:r>
        <w:r w:rsidR="009141B6" w:rsidRPr="005363CC">
          <w:rPr>
            <w:rStyle w:val="Hyperlink"/>
            <w:rFonts w:cs="Times New Roman"/>
            <w:i/>
          </w:rPr>
          <w:t>Facts</w:t>
        </w:r>
        <w:r w:rsidR="009141B6" w:rsidRPr="005363CC">
          <w:rPr>
            <w:rStyle w:val="Hyperlink"/>
            <w:rFonts w:cs="Times New Roman"/>
          </w:rPr>
          <w:t xml:space="preserve"> Initiatives website</w:t>
        </w:r>
      </w:hyperlink>
      <w:r w:rsidRPr="003060B9">
        <w:rPr>
          <w:rFonts w:cs="Times New Roman"/>
        </w:rPr>
        <w:t xml:space="preserve"> to access the file specifications.</w:t>
      </w:r>
    </w:p>
    <w:p w14:paraId="6ACC3D28" w14:textId="1153AA85" w:rsidR="00D312DC" w:rsidRPr="003060B9" w:rsidRDefault="003060B9" w:rsidP="0004611A">
      <w:pPr>
        <w:pStyle w:val="Heading2"/>
        <w:rPr>
          <w:rFonts w:ascii="Times New Roman" w:hAnsi="Times New Roman" w:cs="Times New Roman"/>
        </w:rPr>
      </w:pPr>
      <w:bookmarkStart w:id="9" w:name="_Toc365378340"/>
      <w:bookmarkStart w:id="10" w:name="_Toc78460234"/>
      <w:r w:rsidRPr="003060B9">
        <w:rPr>
          <w:rFonts w:ascii="Times New Roman" w:hAnsi="Times New Roman" w:cs="Times New Roman"/>
        </w:rPr>
        <w:t xml:space="preserve">1.4 </w:t>
      </w:r>
      <w:r w:rsidR="00D312DC" w:rsidRPr="003060B9">
        <w:rPr>
          <w:rFonts w:ascii="Times New Roman" w:hAnsi="Times New Roman" w:cs="Times New Roman"/>
        </w:rPr>
        <w:t>Education Levels Reported</w:t>
      </w:r>
      <w:bookmarkEnd w:id="9"/>
      <w:bookmarkEnd w:id="10"/>
    </w:p>
    <w:p w14:paraId="38531860" w14:textId="79F2152F" w:rsidR="00D312DC" w:rsidRPr="003060B9" w:rsidRDefault="00D312DC" w:rsidP="00D312DC">
      <w:pPr>
        <w:rPr>
          <w:rFonts w:cs="Times New Roman"/>
        </w:rPr>
      </w:pPr>
      <w:r w:rsidRPr="003060B9">
        <w:rPr>
          <w:rFonts w:cs="Times New Roman"/>
        </w:rPr>
        <w:t>States submit data</w:t>
      </w:r>
      <w:r w:rsidR="005D6843" w:rsidRPr="003060B9">
        <w:rPr>
          <w:rFonts w:cs="Times New Roman"/>
        </w:rPr>
        <w:t xml:space="preserve"> group 655</w:t>
      </w:r>
      <w:r w:rsidR="00C92AD6" w:rsidRPr="003060B9">
        <w:rPr>
          <w:rFonts w:cs="Times New Roman"/>
        </w:rPr>
        <w:t xml:space="preserve"> </w:t>
      </w:r>
      <w:r w:rsidRPr="003060B9">
        <w:rPr>
          <w:rFonts w:cs="Times New Roman"/>
        </w:rPr>
        <w:t xml:space="preserve">at </w:t>
      </w:r>
      <w:r w:rsidR="00CF4A94" w:rsidRPr="003060B9">
        <w:rPr>
          <w:rFonts w:cs="Times New Roman"/>
        </w:rPr>
        <w:t>two</w:t>
      </w:r>
      <w:r w:rsidRPr="003060B9">
        <w:rPr>
          <w:rFonts w:cs="Times New Roman"/>
        </w:rPr>
        <w:t xml:space="preserve"> education levels:</w:t>
      </w:r>
      <w:r w:rsidR="00CF4A94" w:rsidRPr="003060B9">
        <w:rPr>
          <w:rFonts w:cs="Times New Roman"/>
        </w:rPr>
        <w:t xml:space="preserve"> </w:t>
      </w:r>
      <w:r w:rsidR="001D0ACF" w:rsidRPr="003060B9">
        <w:rPr>
          <w:rFonts w:cs="Times New Roman"/>
        </w:rPr>
        <w:t>S</w:t>
      </w:r>
      <w:r w:rsidR="00045B1D" w:rsidRPr="003060B9">
        <w:rPr>
          <w:rFonts w:cs="Times New Roman"/>
        </w:rPr>
        <w:t>EA</w:t>
      </w:r>
      <w:r w:rsidR="00CF4A94" w:rsidRPr="003060B9">
        <w:rPr>
          <w:rFonts w:cs="Times New Roman"/>
        </w:rPr>
        <w:t xml:space="preserve"> and</w:t>
      </w:r>
      <w:r w:rsidRPr="003060B9">
        <w:rPr>
          <w:rFonts w:cs="Times New Roman"/>
        </w:rPr>
        <w:t xml:space="preserve"> </w:t>
      </w:r>
      <w:r w:rsidR="001C15BF" w:rsidRPr="003060B9">
        <w:rPr>
          <w:rFonts w:cs="Times New Roman"/>
        </w:rPr>
        <w:t>LEA</w:t>
      </w:r>
      <w:r w:rsidR="00E30C1E" w:rsidRPr="003060B9">
        <w:rPr>
          <w:rFonts w:cs="Times New Roman"/>
        </w:rPr>
        <w:t xml:space="preserve">. </w:t>
      </w:r>
      <w:r w:rsidR="005D6843" w:rsidRPr="003060B9">
        <w:rPr>
          <w:rFonts w:cs="Times New Roman"/>
        </w:rPr>
        <w:t xml:space="preserve">Data group 754 is submitted at the LEA level only. Each LEA is assigned a </w:t>
      </w:r>
      <w:r w:rsidR="00DD15C2" w:rsidRPr="003060B9">
        <w:rPr>
          <w:rFonts w:cs="Times New Roman"/>
        </w:rPr>
        <w:t>seven-digit</w:t>
      </w:r>
      <w:r w:rsidR="005D6843" w:rsidRPr="003060B9">
        <w:rPr>
          <w:rFonts w:cs="Times New Roman"/>
        </w:rPr>
        <w:t xml:space="preserve"> ID by the National Center for Education Statistics (NCES). The first two digits represent the state and the last five digits represent the specific LEA within that state.</w:t>
      </w:r>
      <w:r w:rsidR="00AD55A0" w:rsidRPr="003060B9">
        <w:rPr>
          <w:rFonts w:cs="Times New Roman"/>
        </w:rPr>
        <w:t xml:space="preserve">  Only LEA level data is included in this file.</w:t>
      </w:r>
    </w:p>
    <w:p w14:paraId="66DAE3A1" w14:textId="3FFDAA38" w:rsidR="00D312DC" w:rsidRPr="003060B9" w:rsidRDefault="003060B9" w:rsidP="0004611A">
      <w:pPr>
        <w:pStyle w:val="Heading2"/>
        <w:rPr>
          <w:rFonts w:ascii="Times New Roman" w:hAnsi="Times New Roman" w:cs="Times New Roman"/>
        </w:rPr>
      </w:pPr>
      <w:bookmarkStart w:id="11" w:name="_Toc78460235"/>
      <w:r w:rsidRPr="003060B9">
        <w:rPr>
          <w:rFonts w:ascii="Times New Roman" w:hAnsi="Times New Roman" w:cs="Times New Roman"/>
        </w:rPr>
        <w:lastRenderedPageBreak/>
        <w:t xml:space="preserve">1.5 </w:t>
      </w:r>
      <w:r w:rsidR="00D312DC" w:rsidRPr="003060B9">
        <w:rPr>
          <w:rFonts w:ascii="Times New Roman" w:hAnsi="Times New Roman" w:cs="Times New Roman"/>
        </w:rPr>
        <w:t>Date of the Data</w:t>
      </w:r>
      <w:bookmarkEnd w:id="11"/>
    </w:p>
    <w:p w14:paraId="2F3C7C7D" w14:textId="03371352" w:rsidR="00074EE7" w:rsidRPr="003060B9" w:rsidRDefault="00D312DC" w:rsidP="003B49C1">
      <w:pPr>
        <w:rPr>
          <w:rFonts w:cs="Times New Roman"/>
        </w:rPr>
      </w:pPr>
      <w:r w:rsidRPr="003060B9">
        <w:rPr>
          <w:rFonts w:cs="Times New Roman"/>
        </w:rPr>
        <w:t xml:space="preserve">The table below indicates </w:t>
      </w:r>
      <w:r w:rsidR="008B2656" w:rsidRPr="003060B9">
        <w:rPr>
          <w:rFonts w:cs="Times New Roman"/>
        </w:rPr>
        <w:t xml:space="preserve">the date </w:t>
      </w:r>
      <w:r w:rsidRPr="003060B9">
        <w:rPr>
          <w:rFonts w:cs="Times New Roman"/>
        </w:rPr>
        <w:t xml:space="preserve">the files were </w:t>
      </w:r>
      <w:r w:rsidR="007D42C1" w:rsidRPr="003060B9">
        <w:rPr>
          <w:rFonts w:cs="Times New Roman"/>
        </w:rPr>
        <w:t>pulled from ED</w:t>
      </w:r>
      <w:r w:rsidR="007D42C1" w:rsidRPr="003060B9">
        <w:rPr>
          <w:rFonts w:cs="Times New Roman"/>
          <w:i/>
        </w:rPr>
        <w:t>Facts</w:t>
      </w:r>
      <w:r w:rsidR="007D42C1" w:rsidRPr="003060B9">
        <w:rPr>
          <w:rFonts w:cs="Times New Roman"/>
        </w:rPr>
        <w:t xml:space="preserve"> </w:t>
      </w:r>
      <w:r w:rsidRPr="003060B9">
        <w:rPr>
          <w:rFonts w:cs="Times New Roman"/>
        </w:rPr>
        <w:t>and the data current as of</w:t>
      </w:r>
      <w:r w:rsidR="008B2656" w:rsidRPr="003060B9">
        <w:rPr>
          <w:rFonts w:cs="Times New Roman"/>
        </w:rPr>
        <w:t xml:space="preserve"> date</w:t>
      </w:r>
      <w:r w:rsidRPr="003060B9">
        <w:rPr>
          <w:rFonts w:cs="Times New Roman"/>
        </w:rPr>
        <w:t>.</w:t>
      </w:r>
      <w:r w:rsidR="007D42C1" w:rsidRPr="003060B9">
        <w:rPr>
          <w:rFonts w:cs="Times New Roman"/>
        </w:rPr>
        <w:t xml:space="preserve"> Appendix A includes a table showing the date of the most recent LEA submissions for each state at the time of the data pull.</w:t>
      </w:r>
    </w:p>
    <w:p w14:paraId="3E808D05" w14:textId="77777777" w:rsidR="00D312DC" w:rsidRPr="003060B9" w:rsidRDefault="00D312DC" w:rsidP="00D312DC">
      <w:pPr>
        <w:pStyle w:val="Caption"/>
        <w:keepNext/>
        <w:rPr>
          <w:rFonts w:cs="Times New Roman"/>
          <w:sz w:val="24"/>
          <w:szCs w:val="24"/>
        </w:rPr>
      </w:pPr>
      <w:r w:rsidRPr="003060B9">
        <w:rPr>
          <w:rFonts w:cs="Times New Roman"/>
          <w:sz w:val="24"/>
          <w:szCs w:val="24"/>
        </w:rPr>
        <w:t xml:space="preserve">Table </w:t>
      </w:r>
      <w:r w:rsidR="00BE2E0F" w:rsidRPr="003060B9">
        <w:rPr>
          <w:rFonts w:cs="Times New Roman"/>
          <w:sz w:val="24"/>
          <w:szCs w:val="24"/>
        </w:rPr>
        <w:fldChar w:fldCharType="begin"/>
      </w:r>
      <w:r w:rsidR="00BE2E0F" w:rsidRPr="003060B9">
        <w:rPr>
          <w:rFonts w:cs="Times New Roman"/>
          <w:sz w:val="24"/>
          <w:szCs w:val="24"/>
        </w:rPr>
        <w:instrText xml:space="preserve"> SEQ Table \* ARABIC </w:instrText>
      </w:r>
      <w:r w:rsidR="00BE2E0F" w:rsidRPr="003060B9">
        <w:rPr>
          <w:rFonts w:cs="Times New Roman"/>
          <w:sz w:val="24"/>
          <w:szCs w:val="24"/>
        </w:rPr>
        <w:fldChar w:fldCharType="separate"/>
      </w:r>
      <w:r w:rsidR="00A17863" w:rsidRPr="003060B9">
        <w:rPr>
          <w:rFonts w:cs="Times New Roman"/>
          <w:noProof/>
          <w:sz w:val="24"/>
          <w:szCs w:val="24"/>
        </w:rPr>
        <w:t>2</w:t>
      </w:r>
      <w:r w:rsidR="00BE2E0F" w:rsidRPr="003060B9">
        <w:rPr>
          <w:rFonts w:cs="Times New Roman"/>
          <w:noProof/>
          <w:sz w:val="24"/>
          <w:szCs w:val="24"/>
        </w:rPr>
        <w:fldChar w:fldCharType="end"/>
      </w:r>
      <w:r w:rsidRPr="003060B9">
        <w:rPr>
          <w:rFonts w:cs="Times New Roman"/>
          <w:sz w:val="24"/>
          <w:szCs w:val="24"/>
        </w:rPr>
        <w:t>. Date of</w:t>
      </w:r>
      <w:r w:rsidR="00840EDD" w:rsidRPr="003060B9">
        <w:rPr>
          <w:rFonts w:cs="Times New Roman"/>
          <w:sz w:val="24"/>
          <w:szCs w:val="24"/>
        </w:rPr>
        <w:t xml:space="preserve"> File Creation and</w:t>
      </w:r>
      <w:r w:rsidRPr="003060B9">
        <w:rPr>
          <w:rFonts w:cs="Times New Roman"/>
          <w:sz w:val="24"/>
          <w:szCs w:val="24"/>
        </w:rPr>
        <w:t xml:space="preserve"> Data</w:t>
      </w:r>
      <w:r w:rsidR="00840EDD" w:rsidRPr="003060B9">
        <w:rPr>
          <w:rFonts w:cs="Times New Roman"/>
          <w:sz w:val="24"/>
          <w:szCs w:val="24"/>
        </w:rPr>
        <w:t xml:space="preserve"> Recency</w:t>
      </w:r>
    </w:p>
    <w:tbl>
      <w:tblPr>
        <w:tblW w:w="6756" w:type="dxa"/>
        <w:jc w:val="center"/>
        <w:tblBorders>
          <w:top w:val="single" w:sz="12" w:space="0" w:color="000000"/>
          <w:bottom w:val="single" w:sz="12" w:space="0" w:color="000000"/>
          <w:insideH w:val="single" w:sz="6" w:space="0" w:color="000000"/>
        </w:tblBorders>
        <w:tblLook w:val="04A0" w:firstRow="1" w:lastRow="0" w:firstColumn="1" w:lastColumn="0" w:noHBand="0" w:noVBand="1"/>
      </w:tblPr>
      <w:tblGrid>
        <w:gridCol w:w="4428"/>
        <w:gridCol w:w="2328"/>
      </w:tblGrid>
      <w:tr w:rsidR="00CC09B9" w:rsidRPr="003060B9" w14:paraId="79EDCB1A" w14:textId="77777777" w:rsidTr="00CC09B9">
        <w:trPr>
          <w:trHeight w:val="255"/>
          <w:jc w:val="center"/>
        </w:trPr>
        <w:tc>
          <w:tcPr>
            <w:tcW w:w="4428" w:type="dxa"/>
            <w:tcBorders>
              <w:bottom w:val="single" w:sz="12" w:space="0" w:color="000000"/>
            </w:tcBorders>
            <w:shd w:val="clear" w:color="auto" w:fill="auto"/>
          </w:tcPr>
          <w:p w14:paraId="64AEC8D7" w14:textId="77777777" w:rsidR="00CC09B9" w:rsidRPr="003060B9" w:rsidRDefault="00CC09B9" w:rsidP="00E8319A">
            <w:pPr>
              <w:spacing w:after="0"/>
              <w:rPr>
                <w:rFonts w:cs="Times New Roman"/>
                <w:b/>
                <w:bCs/>
              </w:rPr>
            </w:pPr>
            <w:r w:rsidRPr="003060B9">
              <w:rPr>
                <w:rFonts w:cs="Times New Roman"/>
                <w:b/>
                <w:bCs/>
              </w:rPr>
              <w:t>File</w:t>
            </w:r>
          </w:p>
        </w:tc>
        <w:tc>
          <w:tcPr>
            <w:tcW w:w="2328" w:type="dxa"/>
            <w:tcBorders>
              <w:bottom w:val="single" w:sz="12" w:space="0" w:color="000000"/>
            </w:tcBorders>
            <w:shd w:val="clear" w:color="auto" w:fill="auto"/>
          </w:tcPr>
          <w:p w14:paraId="205BB9A6" w14:textId="77777777" w:rsidR="00CC09B9" w:rsidRPr="003060B9" w:rsidRDefault="00CC09B9" w:rsidP="00E8319A">
            <w:pPr>
              <w:spacing w:after="0"/>
              <w:jc w:val="center"/>
              <w:rPr>
                <w:rFonts w:cs="Times New Roman"/>
                <w:b/>
                <w:bCs/>
              </w:rPr>
            </w:pPr>
            <w:r w:rsidRPr="003060B9">
              <w:rPr>
                <w:rFonts w:cs="Times New Roman"/>
                <w:b/>
              </w:rPr>
              <w:t>Data current as of</w:t>
            </w:r>
            <w:r w:rsidRPr="003060B9">
              <w:rPr>
                <w:rFonts w:cs="Times New Roman"/>
                <w:b/>
                <w:bCs/>
              </w:rPr>
              <w:t>:</w:t>
            </w:r>
          </w:p>
        </w:tc>
      </w:tr>
      <w:tr w:rsidR="00CC09B9" w:rsidRPr="003060B9" w14:paraId="3FC6FDAA" w14:textId="77777777" w:rsidTr="00CC09B9">
        <w:trPr>
          <w:trHeight w:val="255"/>
          <w:jc w:val="center"/>
        </w:trPr>
        <w:tc>
          <w:tcPr>
            <w:tcW w:w="4428" w:type="dxa"/>
            <w:shd w:val="clear" w:color="auto" w:fill="auto"/>
          </w:tcPr>
          <w:p w14:paraId="32958E52" w14:textId="77777777" w:rsidR="00CC09B9" w:rsidRPr="003060B9" w:rsidRDefault="00CC09B9" w:rsidP="00E8319A">
            <w:pPr>
              <w:spacing w:after="0"/>
              <w:rPr>
                <w:rFonts w:cs="Times New Roman"/>
              </w:rPr>
            </w:pPr>
            <w:r w:rsidRPr="003060B9">
              <w:rPr>
                <w:rFonts w:cs="Times New Roman"/>
              </w:rPr>
              <w:t xml:space="preserve">LEA Homeless Enrolled </w:t>
            </w:r>
          </w:p>
        </w:tc>
        <w:tc>
          <w:tcPr>
            <w:tcW w:w="2328" w:type="dxa"/>
            <w:shd w:val="clear" w:color="auto" w:fill="auto"/>
          </w:tcPr>
          <w:p w14:paraId="2E81AC98" w14:textId="7E596C98" w:rsidR="00CC09B9" w:rsidRPr="003060B9" w:rsidRDefault="00F31B61" w:rsidP="00CC09B9">
            <w:pPr>
              <w:spacing w:after="0"/>
              <w:jc w:val="right"/>
              <w:rPr>
                <w:rFonts w:cs="Times New Roman"/>
              </w:rPr>
            </w:pPr>
            <w:r>
              <w:rPr>
                <w:rFonts w:cs="Times New Roman"/>
              </w:rPr>
              <w:t>March 31</w:t>
            </w:r>
            <w:r w:rsidR="00D71EAB">
              <w:rPr>
                <w:rFonts w:cs="Times New Roman"/>
              </w:rPr>
              <w:t>, 202</w:t>
            </w:r>
            <w:r>
              <w:rPr>
                <w:rFonts w:cs="Times New Roman"/>
              </w:rPr>
              <w:t>1</w:t>
            </w:r>
          </w:p>
        </w:tc>
      </w:tr>
    </w:tbl>
    <w:p w14:paraId="65902076" w14:textId="47265353" w:rsidR="00D312DC" w:rsidRPr="003060B9" w:rsidRDefault="003060B9" w:rsidP="00974083">
      <w:pPr>
        <w:pStyle w:val="Heading2"/>
        <w:ind w:left="0" w:firstLine="0"/>
        <w:rPr>
          <w:rFonts w:ascii="Times New Roman" w:hAnsi="Times New Roman" w:cs="Times New Roman"/>
        </w:rPr>
      </w:pPr>
      <w:bookmarkStart w:id="12" w:name="_Toc346809883"/>
      <w:bookmarkStart w:id="13" w:name="_Toc365378345"/>
      <w:bookmarkStart w:id="14" w:name="_Toc78460236"/>
      <w:bookmarkStart w:id="15" w:name="_Toc219301713"/>
      <w:r w:rsidRPr="003060B9">
        <w:rPr>
          <w:rFonts w:ascii="Times New Roman" w:hAnsi="Times New Roman" w:cs="Times New Roman"/>
        </w:rPr>
        <w:t xml:space="preserve">1.6 </w:t>
      </w:r>
      <w:r w:rsidR="00D312DC" w:rsidRPr="003060B9">
        <w:rPr>
          <w:rFonts w:ascii="Times New Roman" w:hAnsi="Times New Roman" w:cs="Times New Roman"/>
        </w:rPr>
        <w:t>Privacy Protections Used</w:t>
      </w:r>
      <w:bookmarkEnd w:id="12"/>
      <w:bookmarkEnd w:id="13"/>
      <w:bookmarkEnd w:id="14"/>
      <w:bookmarkEnd w:id="15"/>
    </w:p>
    <w:p w14:paraId="653A3FEF" w14:textId="3F3ED4DF" w:rsidR="00D312DC" w:rsidRPr="003060B9" w:rsidRDefault="00D312DC" w:rsidP="002B032C">
      <w:pPr>
        <w:rPr>
          <w:rFonts w:cs="Times New Roman"/>
        </w:rPr>
      </w:pPr>
      <w:r w:rsidRPr="003060B9">
        <w:rPr>
          <w:rFonts w:cs="Times New Roman"/>
        </w:rPr>
        <w:t xml:space="preserve">The Family Educational Rights and Privacy Act (FERPA) (20 U.S.C. § 1232g; 34 CFR Part 99) is a </w:t>
      </w:r>
      <w:r w:rsidR="00806FE3" w:rsidRPr="003060B9">
        <w:rPr>
          <w:rFonts w:cs="Times New Roman"/>
        </w:rPr>
        <w:t>f</w:t>
      </w:r>
      <w:r w:rsidRPr="003060B9">
        <w:rPr>
          <w:rFonts w:cs="Times New Roman"/>
        </w:rPr>
        <w:t xml:space="preserve">ederal law that protects the privacy of student education records. FERPA requires that when data are released on groups of students, certain steps are taken to ensure </w:t>
      </w:r>
      <w:r w:rsidR="007D42C1" w:rsidRPr="003060B9">
        <w:rPr>
          <w:rFonts w:cs="Times New Roman"/>
        </w:rPr>
        <w:t>the identi</w:t>
      </w:r>
      <w:r w:rsidR="0062296C" w:rsidRPr="003060B9">
        <w:rPr>
          <w:rFonts w:cs="Times New Roman"/>
        </w:rPr>
        <w:t>t</w:t>
      </w:r>
      <w:r w:rsidR="007D42C1" w:rsidRPr="003060B9">
        <w:rPr>
          <w:rFonts w:cs="Times New Roman"/>
        </w:rPr>
        <w:t xml:space="preserve">y of a student </w:t>
      </w:r>
      <w:r w:rsidRPr="003060B9">
        <w:rPr>
          <w:rFonts w:cs="Times New Roman"/>
        </w:rPr>
        <w:t xml:space="preserve">cannot </w:t>
      </w:r>
      <w:r w:rsidR="007D42C1" w:rsidRPr="003060B9">
        <w:rPr>
          <w:rFonts w:cs="Times New Roman"/>
        </w:rPr>
        <w:t xml:space="preserve">be </w:t>
      </w:r>
      <w:r w:rsidRPr="003060B9">
        <w:rPr>
          <w:rFonts w:cs="Times New Roman"/>
        </w:rPr>
        <w:t>ascertain</w:t>
      </w:r>
      <w:r w:rsidR="007D42C1" w:rsidRPr="003060B9">
        <w:rPr>
          <w:rFonts w:cs="Times New Roman"/>
        </w:rPr>
        <w:t>ed</w:t>
      </w:r>
      <w:r w:rsidRPr="003060B9">
        <w:rPr>
          <w:rFonts w:cs="Times New Roman"/>
        </w:rPr>
        <w:t xml:space="preserve"> (i.e. the data do not disclose individual characteristics of a student). This may be possible, for example, if the number of students listed in an individual cell in the data table is small enough that certain characteristics of an individual student can be revealed. </w:t>
      </w:r>
      <w:r w:rsidR="00DD15C2" w:rsidRPr="003060B9">
        <w:rPr>
          <w:rFonts w:cs="Times New Roman"/>
        </w:rPr>
        <w:t>To</w:t>
      </w:r>
      <w:r w:rsidRPr="003060B9">
        <w:rPr>
          <w:rFonts w:cs="Times New Roman"/>
        </w:rPr>
        <w:t xml:space="preserve"> protect students’ privacy, </w:t>
      </w:r>
      <w:r w:rsidR="00806FE3" w:rsidRPr="003060B9">
        <w:rPr>
          <w:rFonts w:cs="Times New Roman"/>
        </w:rPr>
        <w:t>ED</w:t>
      </w:r>
      <w:r w:rsidRPr="003060B9">
        <w:rPr>
          <w:rFonts w:cs="Times New Roman"/>
        </w:rPr>
        <w:t xml:space="preserve"> applied a combination of disclosure avoidance techniques, including suppressing data for very small groups of students and </w:t>
      </w:r>
      <w:r w:rsidR="000E0005" w:rsidRPr="003060B9">
        <w:rPr>
          <w:rFonts w:cs="Times New Roman"/>
        </w:rPr>
        <w:t>applying complementary suppression</w:t>
      </w:r>
      <w:r w:rsidRPr="003060B9">
        <w:rPr>
          <w:rFonts w:cs="Times New Roman"/>
        </w:rPr>
        <w:t>. Together, these steps protect the information of all students by preventing someone from determining</w:t>
      </w:r>
      <w:r w:rsidR="0062296C" w:rsidRPr="003060B9">
        <w:rPr>
          <w:rFonts w:cs="Times New Roman"/>
        </w:rPr>
        <w:t>,</w:t>
      </w:r>
      <w:r w:rsidRPr="003060B9">
        <w:rPr>
          <w:rFonts w:cs="Times New Roman"/>
        </w:rPr>
        <w:t xml:space="preserve"> with any reasonable certainty</w:t>
      </w:r>
      <w:r w:rsidR="0062296C" w:rsidRPr="003060B9">
        <w:rPr>
          <w:rFonts w:cs="Times New Roman"/>
        </w:rPr>
        <w:t>,</w:t>
      </w:r>
      <w:r w:rsidRPr="003060B9">
        <w:rPr>
          <w:rFonts w:cs="Times New Roman"/>
        </w:rPr>
        <w:t xml:space="preserve"> </w:t>
      </w:r>
      <w:r w:rsidR="00661104" w:rsidRPr="003060B9">
        <w:rPr>
          <w:rFonts w:cs="Times New Roman"/>
        </w:rPr>
        <w:t>the identity of a specific homeless student</w:t>
      </w:r>
      <w:r w:rsidRPr="003060B9">
        <w:rPr>
          <w:rFonts w:cs="Times New Roman"/>
        </w:rPr>
        <w:t>.</w:t>
      </w:r>
    </w:p>
    <w:p w14:paraId="06B39157" w14:textId="77777777" w:rsidR="00D312DC" w:rsidRPr="003060B9" w:rsidRDefault="00D312DC" w:rsidP="002B032C">
      <w:pPr>
        <w:rPr>
          <w:rFonts w:cs="Times New Roman"/>
        </w:rPr>
      </w:pPr>
      <w:r w:rsidRPr="003060B9">
        <w:rPr>
          <w:rFonts w:cs="Times New Roman"/>
        </w:rPr>
        <w:t>The process by which the privacy protections were applied to the Public Use file is described below.</w:t>
      </w:r>
    </w:p>
    <w:p w14:paraId="31DB5E18" w14:textId="77777777" w:rsidR="000E0005" w:rsidRPr="003060B9" w:rsidRDefault="000E0005" w:rsidP="002B032C">
      <w:pPr>
        <w:rPr>
          <w:rFonts w:cs="Times New Roman"/>
          <w:u w:val="single"/>
        </w:rPr>
      </w:pPr>
      <w:r w:rsidRPr="003060B9">
        <w:rPr>
          <w:rFonts w:cs="Times New Roman"/>
          <w:u w:val="single"/>
        </w:rPr>
        <w:t>TOTAL</w:t>
      </w:r>
    </w:p>
    <w:p w14:paraId="47B58DFE" w14:textId="77777777" w:rsidR="000E0005" w:rsidRPr="003060B9" w:rsidRDefault="000E0005" w:rsidP="002B032C">
      <w:pPr>
        <w:rPr>
          <w:rFonts w:cs="Times New Roman"/>
        </w:rPr>
      </w:pPr>
      <w:r w:rsidRPr="003060B9">
        <w:rPr>
          <w:rFonts w:cs="Times New Roman"/>
        </w:rPr>
        <w:t>Primary Suppression:</w:t>
      </w:r>
    </w:p>
    <w:p w14:paraId="1B1529DC" w14:textId="607933EB" w:rsidR="000E0005" w:rsidRPr="00331D1D" w:rsidRDefault="000E0005" w:rsidP="00331D1D">
      <w:pPr>
        <w:pStyle w:val="ListParagraph"/>
        <w:numPr>
          <w:ilvl w:val="0"/>
          <w:numId w:val="34"/>
        </w:numPr>
        <w:rPr>
          <w:rFonts w:cs="Times New Roman"/>
        </w:rPr>
      </w:pPr>
      <w:r w:rsidRPr="00331D1D">
        <w:rPr>
          <w:rFonts w:cs="Times New Roman"/>
        </w:rPr>
        <w:t xml:space="preserve">If </w:t>
      </w:r>
      <w:r w:rsidR="00F0119A" w:rsidRPr="00331D1D">
        <w:rPr>
          <w:rFonts w:cs="Times New Roman"/>
        </w:rPr>
        <w:t xml:space="preserve">the </w:t>
      </w:r>
      <w:r w:rsidRPr="00331D1D">
        <w:rPr>
          <w:rFonts w:cs="Times New Roman"/>
        </w:rPr>
        <w:t xml:space="preserve">student count </w:t>
      </w:r>
      <w:r w:rsidR="00F219F8" w:rsidRPr="00331D1D">
        <w:rPr>
          <w:rFonts w:cs="Times New Roman"/>
        </w:rPr>
        <w:t xml:space="preserve">is </w:t>
      </w:r>
      <w:r w:rsidRPr="00331D1D">
        <w:rPr>
          <w:rFonts w:cs="Times New Roman"/>
        </w:rPr>
        <w:t>between 0 and 2, replace with “S</w:t>
      </w:r>
      <w:r w:rsidR="00806FE3" w:rsidRPr="00331D1D">
        <w:rPr>
          <w:rFonts w:cs="Times New Roman"/>
        </w:rPr>
        <w:t>.</w:t>
      </w:r>
      <w:r w:rsidRPr="00331D1D">
        <w:rPr>
          <w:rFonts w:cs="Times New Roman"/>
        </w:rPr>
        <w:t>”</w:t>
      </w:r>
    </w:p>
    <w:p w14:paraId="15F39592" w14:textId="5AF961A7" w:rsidR="000E0005" w:rsidRPr="003060B9" w:rsidRDefault="000E0005" w:rsidP="002B032C">
      <w:pPr>
        <w:rPr>
          <w:rFonts w:cs="Times New Roman"/>
        </w:rPr>
      </w:pPr>
      <w:r w:rsidRPr="003060B9">
        <w:rPr>
          <w:rFonts w:cs="Times New Roman"/>
        </w:rPr>
        <w:t>Complementary Suppression:</w:t>
      </w:r>
    </w:p>
    <w:p w14:paraId="3CBDC1CE" w14:textId="31140F66" w:rsidR="000E0005" w:rsidRPr="00331D1D" w:rsidRDefault="000E0005" w:rsidP="00331D1D">
      <w:pPr>
        <w:pStyle w:val="ListParagraph"/>
        <w:numPr>
          <w:ilvl w:val="0"/>
          <w:numId w:val="35"/>
        </w:numPr>
        <w:rPr>
          <w:rFonts w:cs="Times New Roman"/>
        </w:rPr>
      </w:pPr>
      <w:r w:rsidRPr="00331D1D">
        <w:rPr>
          <w:rFonts w:cs="Times New Roman"/>
        </w:rPr>
        <w:t xml:space="preserve">If </w:t>
      </w:r>
      <w:r w:rsidR="00974083" w:rsidRPr="00331D1D">
        <w:rPr>
          <w:rFonts w:cs="Times New Roman"/>
        </w:rPr>
        <w:t>Total</w:t>
      </w:r>
      <w:r w:rsidR="00FA7C11" w:rsidRPr="00331D1D">
        <w:rPr>
          <w:rFonts w:cs="Times New Roman"/>
        </w:rPr>
        <w:t xml:space="preserve"> </w:t>
      </w:r>
      <w:r w:rsidR="001945C9">
        <w:rPr>
          <w:rFonts w:cs="Times New Roman"/>
        </w:rPr>
        <w:t xml:space="preserve">homeless enrolled </w:t>
      </w:r>
      <w:r w:rsidR="00974083" w:rsidRPr="00331D1D">
        <w:rPr>
          <w:rFonts w:cs="Times New Roman"/>
        </w:rPr>
        <w:t xml:space="preserve">students is suppressed for </w:t>
      </w:r>
      <w:r w:rsidR="00FA7C11" w:rsidRPr="00331D1D">
        <w:rPr>
          <w:rFonts w:cs="Times New Roman"/>
        </w:rPr>
        <w:t xml:space="preserve">only </w:t>
      </w:r>
      <w:r w:rsidR="00974083" w:rsidRPr="00331D1D">
        <w:rPr>
          <w:rFonts w:cs="Times New Roman"/>
        </w:rPr>
        <w:t>one</w:t>
      </w:r>
      <w:r w:rsidRPr="00331D1D">
        <w:rPr>
          <w:rFonts w:cs="Times New Roman"/>
        </w:rPr>
        <w:t xml:space="preserve"> LEA in the state due to primary suppression,</w:t>
      </w:r>
      <w:r w:rsidR="00FA7C11" w:rsidRPr="00331D1D">
        <w:rPr>
          <w:rFonts w:cs="Times New Roman"/>
        </w:rPr>
        <w:t xml:space="preserve"> suppress</w:t>
      </w:r>
      <w:r w:rsidRPr="00331D1D">
        <w:rPr>
          <w:rFonts w:cs="Times New Roman"/>
        </w:rPr>
        <w:t xml:space="preserve"> the next lowest student count in another </w:t>
      </w:r>
      <w:r w:rsidR="00B5216B" w:rsidRPr="00331D1D">
        <w:rPr>
          <w:rFonts w:cs="Times New Roman"/>
        </w:rPr>
        <w:t>LEA</w:t>
      </w:r>
      <w:r w:rsidRPr="00331D1D">
        <w:rPr>
          <w:rFonts w:cs="Times New Roman"/>
        </w:rPr>
        <w:t xml:space="preserve"> with “S</w:t>
      </w:r>
      <w:r w:rsidR="00806FE3" w:rsidRPr="00331D1D">
        <w:rPr>
          <w:rFonts w:cs="Times New Roman"/>
        </w:rPr>
        <w:t>.</w:t>
      </w:r>
      <w:r w:rsidRPr="00331D1D">
        <w:rPr>
          <w:rFonts w:cs="Times New Roman"/>
        </w:rPr>
        <w:t>”</w:t>
      </w:r>
    </w:p>
    <w:p w14:paraId="56C0C56A" w14:textId="0210E472" w:rsidR="000E0005" w:rsidRPr="003060B9" w:rsidRDefault="000E0005" w:rsidP="002B032C">
      <w:pPr>
        <w:rPr>
          <w:rFonts w:cs="Times New Roman"/>
          <w:u w:val="single"/>
        </w:rPr>
      </w:pPr>
      <w:r w:rsidRPr="003060B9">
        <w:rPr>
          <w:rFonts w:cs="Times New Roman"/>
          <w:u w:val="single"/>
        </w:rPr>
        <w:t xml:space="preserve">HOTELS_MOTELS, UNSHELTERED, </w:t>
      </w:r>
      <w:r w:rsidR="004C1663" w:rsidRPr="003060B9">
        <w:rPr>
          <w:rFonts w:cs="Times New Roman"/>
          <w:u w:val="single"/>
        </w:rPr>
        <w:t xml:space="preserve">SHELTERS AND TRANSITIONAL HOUSING </w:t>
      </w:r>
      <w:r w:rsidRPr="003060B9">
        <w:rPr>
          <w:rFonts w:cs="Times New Roman"/>
          <w:u w:val="single"/>
        </w:rPr>
        <w:t>and DOUBLED_UP</w:t>
      </w:r>
    </w:p>
    <w:p w14:paraId="3C625B95" w14:textId="5D18892F" w:rsidR="000E0005" w:rsidRPr="003060B9" w:rsidRDefault="000E0005" w:rsidP="000E0005">
      <w:pPr>
        <w:rPr>
          <w:rFonts w:cs="Times New Roman"/>
        </w:rPr>
      </w:pPr>
      <w:r w:rsidRPr="003060B9">
        <w:rPr>
          <w:rFonts w:cs="Times New Roman"/>
        </w:rPr>
        <w:t>Primary Suppression:</w:t>
      </w:r>
    </w:p>
    <w:p w14:paraId="2460486F" w14:textId="54BA4990" w:rsidR="000E0005" w:rsidRPr="00331D1D" w:rsidRDefault="000E0005" w:rsidP="00331D1D">
      <w:pPr>
        <w:pStyle w:val="ListParagraph"/>
        <w:numPr>
          <w:ilvl w:val="0"/>
          <w:numId w:val="36"/>
        </w:numPr>
        <w:rPr>
          <w:rFonts w:cs="Times New Roman"/>
        </w:rPr>
      </w:pPr>
      <w:r w:rsidRPr="00331D1D">
        <w:rPr>
          <w:rFonts w:cs="Times New Roman"/>
        </w:rPr>
        <w:t xml:space="preserve">If </w:t>
      </w:r>
      <w:r w:rsidR="00F0119A" w:rsidRPr="00331D1D">
        <w:rPr>
          <w:rFonts w:cs="Times New Roman"/>
        </w:rPr>
        <w:t xml:space="preserve">the </w:t>
      </w:r>
      <w:r w:rsidRPr="00331D1D">
        <w:rPr>
          <w:rFonts w:cs="Times New Roman"/>
        </w:rPr>
        <w:t xml:space="preserve">student count </w:t>
      </w:r>
      <w:r w:rsidR="00F219F8" w:rsidRPr="00331D1D">
        <w:rPr>
          <w:rFonts w:cs="Times New Roman"/>
        </w:rPr>
        <w:t xml:space="preserve">is </w:t>
      </w:r>
      <w:r w:rsidRPr="00331D1D">
        <w:rPr>
          <w:rFonts w:cs="Times New Roman"/>
        </w:rPr>
        <w:t>between 0 and 2, replace with “S</w:t>
      </w:r>
      <w:r w:rsidR="0027289F" w:rsidRPr="00331D1D">
        <w:rPr>
          <w:rFonts w:cs="Times New Roman"/>
        </w:rPr>
        <w:t>.</w:t>
      </w:r>
      <w:r w:rsidRPr="00331D1D">
        <w:rPr>
          <w:rFonts w:cs="Times New Roman"/>
        </w:rPr>
        <w:t>”</w:t>
      </w:r>
    </w:p>
    <w:p w14:paraId="30662DD7" w14:textId="77777777" w:rsidR="00974083" w:rsidRDefault="00974083" w:rsidP="002B032C">
      <w:pPr>
        <w:rPr>
          <w:rFonts w:cs="Times New Roman"/>
        </w:rPr>
      </w:pPr>
      <w:r>
        <w:rPr>
          <w:rFonts w:cs="Times New Roman"/>
        </w:rPr>
        <w:br w:type="page"/>
      </w:r>
    </w:p>
    <w:p w14:paraId="1CC793FB" w14:textId="53498955" w:rsidR="000E0005" w:rsidRPr="003060B9" w:rsidRDefault="000E0005" w:rsidP="002B032C">
      <w:pPr>
        <w:rPr>
          <w:rFonts w:cs="Times New Roman"/>
        </w:rPr>
      </w:pPr>
      <w:r w:rsidRPr="003060B9">
        <w:rPr>
          <w:rFonts w:cs="Times New Roman"/>
        </w:rPr>
        <w:lastRenderedPageBreak/>
        <w:t>Complementary Suppression:</w:t>
      </w:r>
    </w:p>
    <w:p w14:paraId="2F84CCDE" w14:textId="0035CD4A" w:rsidR="000E0005" w:rsidRPr="003060B9" w:rsidRDefault="000E0005" w:rsidP="00F90B39">
      <w:pPr>
        <w:pStyle w:val="ListParagraph"/>
        <w:numPr>
          <w:ilvl w:val="0"/>
          <w:numId w:val="8"/>
        </w:numPr>
        <w:rPr>
          <w:rFonts w:cs="Times New Roman"/>
        </w:rPr>
      </w:pPr>
      <w:r w:rsidRPr="003060B9">
        <w:rPr>
          <w:rFonts w:cs="Times New Roman"/>
        </w:rPr>
        <w:t xml:space="preserve">If only one primary nighttime residence </w:t>
      </w:r>
      <w:r w:rsidR="00F17951">
        <w:rPr>
          <w:rFonts w:cs="Times New Roman"/>
        </w:rPr>
        <w:t>value</w:t>
      </w:r>
      <w:r w:rsidRPr="003060B9">
        <w:rPr>
          <w:rFonts w:cs="Times New Roman"/>
        </w:rPr>
        <w:t xml:space="preserve"> </w:t>
      </w:r>
      <w:r w:rsidR="00367FE4" w:rsidRPr="003060B9">
        <w:rPr>
          <w:rFonts w:cs="Times New Roman"/>
        </w:rPr>
        <w:t xml:space="preserve">was </w:t>
      </w:r>
      <w:r w:rsidRPr="003060B9">
        <w:rPr>
          <w:rFonts w:cs="Times New Roman"/>
        </w:rPr>
        <w:t>suppressed in the LEA, suppress the next</w:t>
      </w:r>
      <w:r w:rsidR="00B5216B" w:rsidRPr="003060B9">
        <w:rPr>
          <w:rFonts w:cs="Times New Roman"/>
        </w:rPr>
        <w:t xml:space="preserve"> lowes</w:t>
      </w:r>
      <w:r w:rsidRPr="003060B9">
        <w:rPr>
          <w:rFonts w:cs="Times New Roman"/>
        </w:rPr>
        <w:t xml:space="preserve">t student count </w:t>
      </w:r>
      <w:r w:rsidR="00F17951">
        <w:rPr>
          <w:rFonts w:cs="Times New Roman"/>
        </w:rPr>
        <w:t>of</w:t>
      </w:r>
      <w:r w:rsidRPr="003060B9">
        <w:rPr>
          <w:rFonts w:cs="Times New Roman"/>
        </w:rPr>
        <w:t xml:space="preserve"> another primary nighttime residence </w:t>
      </w:r>
      <w:r w:rsidR="00F66E5A">
        <w:rPr>
          <w:rFonts w:cs="Times New Roman"/>
        </w:rPr>
        <w:t>value</w:t>
      </w:r>
      <w:r w:rsidRPr="003060B9">
        <w:rPr>
          <w:rFonts w:cs="Times New Roman"/>
        </w:rPr>
        <w:t>.</w:t>
      </w:r>
    </w:p>
    <w:p w14:paraId="08B7E29E" w14:textId="0DED4B9E" w:rsidR="004A6D75" w:rsidRDefault="000E0005" w:rsidP="004A6D75">
      <w:pPr>
        <w:pStyle w:val="ListParagraph"/>
        <w:numPr>
          <w:ilvl w:val="0"/>
          <w:numId w:val="8"/>
        </w:numPr>
        <w:rPr>
          <w:rFonts w:cs="Times New Roman"/>
        </w:rPr>
      </w:pPr>
      <w:r w:rsidRPr="003060B9">
        <w:rPr>
          <w:rFonts w:cs="Times New Roman"/>
        </w:rPr>
        <w:t>If</w:t>
      </w:r>
      <w:r w:rsidR="006A63AA">
        <w:rPr>
          <w:rFonts w:cs="Times New Roman"/>
        </w:rPr>
        <w:t xml:space="preserve"> </w:t>
      </w:r>
      <w:r w:rsidR="001945C9">
        <w:rPr>
          <w:rFonts w:cs="Times New Roman"/>
        </w:rPr>
        <w:t xml:space="preserve">a </w:t>
      </w:r>
      <w:r w:rsidR="00331D1D">
        <w:rPr>
          <w:rFonts w:cs="Times New Roman"/>
        </w:rPr>
        <w:t>primary nighttime residence</w:t>
      </w:r>
      <w:r w:rsidR="001945C9">
        <w:rPr>
          <w:rFonts w:cs="Times New Roman"/>
        </w:rPr>
        <w:t xml:space="preserve"> </w:t>
      </w:r>
      <w:r w:rsidR="00D66F77">
        <w:rPr>
          <w:rFonts w:cs="Times New Roman"/>
        </w:rPr>
        <w:t>value</w:t>
      </w:r>
      <w:r w:rsidR="00331D1D">
        <w:rPr>
          <w:rFonts w:cs="Times New Roman"/>
        </w:rPr>
        <w:t xml:space="preserve"> (i.e., the number of homeless enrolled students identified in hotels/motels, as </w:t>
      </w:r>
      <w:r w:rsidR="006A63AA">
        <w:rPr>
          <w:rFonts w:cs="Times New Roman"/>
        </w:rPr>
        <w:t>un</w:t>
      </w:r>
      <w:r w:rsidR="00331D1D">
        <w:rPr>
          <w:rFonts w:cs="Times New Roman"/>
        </w:rPr>
        <w:t>sheltered,</w:t>
      </w:r>
      <w:r w:rsidR="006A63AA">
        <w:rPr>
          <w:rFonts w:cs="Times New Roman"/>
        </w:rPr>
        <w:t xml:space="preserve"> as sheltered, or </w:t>
      </w:r>
      <w:r w:rsidR="00331D1D">
        <w:rPr>
          <w:rFonts w:cs="Times New Roman"/>
        </w:rPr>
        <w:t>as doubled up</w:t>
      </w:r>
      <w:r w:rsidR="006A63AA">
        <w:rPr>
          <w:rFonts w:cs="Times New Roman"/>
        </w:rPr>
        <w:t xml:space="preserve">) is suppressed for only one </w:t>
      </w:r>
      <w:r w:rsidRPr="003060B9">
        <w:rPr>
          <w:rFonts w:cs="Times New Roman"/>
        </w:rPr>
        <w:t>LEA in the state</w:t>
      </w:r>
      <w:r w:rsidR="006A63AA">
        <w:rPr>
          <w:rFonts w:cs="Times New Roman"/>
        </w:rPr>
        <w:t xml:space="preserve">, suppress the next lowest student count in another LEA within the state for the same primary nighttime residence </w:t>
      </w:r>
      <w:r w:rsidR="00D66F77">
        <w:rPr>
          <w:rFonts w:cs="Times New Roman"/>
        </w:rPr>
        <w:t>value</w:t>
      </w:r>
      <w:r w:rsidR="006A63AA">
        <w:rPr>
          <w:rFonts w:cs="Times New Roman"/>
        </w:rPr>
        <w:t xml:space="preserve"> (and suppress one additional </w:t>
      </w:r>
      <w:r w:rsidR="00F17951">
        <w:rPr>
          <w:rFonts w:cs="Times New Roman"/>
        </w:rPr>
        <w:t>value</w:t>
      </w:r>
      <w:r w:rsidR="006A63AA">
        <w:rPr>
          <w:rFonts w:cs="Times New Roman"/>
        </w:rPr>
        <w:t xml:space="preserve"> for the second LEA, if only one primary nighttime residence</w:t>
      </w:r>
      <w:r w:rsidR="00F17951">
        <w:rPr>
          <w:rFonts w:cs="Times New Roman"/>
        </w:rPr>
        <w:t xml:space="preserve"> value</w:t>
      </w:r>
      <w:r w:rsidR="006A63AA">
        <w:rPr>
          <w:rFonts w:cs="Times New Roman"/>
        </w:rPr>
        <w:t xml:space="preserve"> is suppressed for the second LEA).</w:t>
      </w:r>
    </w:p>
    <w:p w14:paraId="502A8666" w14:textId="5F159CFF" w:rsidR="00C1208F" w:rsidRDefault="004A6D75" w:rsidP="004A6D75">
      <w:pPr>
        <w:rPr>
          <w:rFonts w:cs="Times New Roman"/>
          <w:u w:val="single"/>
        </w:rPr>
      </w:pPr>
      <w:r>
        <w:rPr>
          <w:rFonts w:cs="Times New Roman"/>
          <w:u w:val="single"/>
        </w:rPr>
        <w:t>RACIAL</w:t>
      </w:r>
      <w:r w:rsidR="00C1208F">
        <w:rPr>
          <w:rFonts w:cs="Times New Roman"/>
          <w:u w:val="single"/>
        </w:rPr>
        <w:t xml:space="preserve"> ETHNIC</w:t>
      </w:r>
      <w:r w:rsidR="0026390D">
        <w:rPr>
          <w:rFonts w:cs="Times New Roman"/>
          <w:u w:val="single"/>
        </w:rPr>
        <w:t xml:space="preserve"> </w:t>
      </w:r>
      <w:r w:rsidR="0026390D" w:rsidRPr="00CA1C9F">
        <w:rPr>
          <w:rFonts w:cs="Times New Roman"/>
          <w:b/>
          <w:i/>
          <w:iCs/>
          <w:color w:val="FF0000"/>
        </w:rPr>
        <w:t>New!</w:t>
      </w:r>
      <w:r w:rsidR="00C1208F" w:rsidRPr="00CA1C9F">
        <w:rPr>
          <w:rStyle w:val="FootnoteReference"/>
          <w:rFonts w:cs="Times New Roman"/>
        </w:rPr>
        <w:footnoteReference w:id="2"/>
      </w:r>
    </w:p>
    <w:p w14:paraId="0A72E1FB" w14:textId="77777777" w:rsidR="00C1208F" w:rsidRPr="003060B9" w:rsidRDefault="00C1208F" w:rsidP="00C1208F">
      <w:pPr>
        <w:rPr>
          <w:rFonts w:cs="Times New Roman"/>
        </w:rPr>
      </w:pPr>
      <w:r w:rsidRPr="003060B9">
        <w:rPr>
          <w:rFonts w:cs="Times New Roman"/>
        </w:rPr>
        <w:t xml:space="preserve">Primary Suppression: </w:t>
      </w:r>
    </w:p>
    <w:p w14:paraId="74541560" w14:textId="752F02DB" w:rsidR="00C1208F" w:rsidRPr="00331D1D" w:rsidRDefault="00C1208F" w:rsidP="00331D1D">
      <w:pPr>
        <w:pStyle w:val="ListParagraph"/>
        <w:numPr>
          <w:ilvl w:val="0"/>
          <w:numId w:val="37"/>
        </w:numPr>
        <w:rPr>
          <w:rFonts w:cs="Times New Roman"/>
        </w:rPr>
      </w:pPr>
      <w:r w:rsidRPr="00331D1D">
        <w:rPr>
          <w:rFonts w:cs="Times New Roman"/>
        </w:rPr>
        <w:t>If the student count is between 0 and 2, replace with “S.”</w:t>
      </w:r>
    </w:p>
    <w:p w14:paraId="58C4F0BF" w14:textId="77777777" w:rsidR="00C1208F" w:rsidRPr="003060B9" w:rsidRDefault="00C1208F" w:rsidP="00C1208F">
      <w:pPr>
        <w:rPr>
          <w:rFonts w:cs="Times New Roman"/>
        </w:rPr>
      </w:pPr>
      <w:r w:rsidRPr="003060B9">
        <w:rPr>
          <w:rFonts w:cs="Times New Roman"/>
        </w:rPr>
        <w:t xml:space="preserve">Complementary Suppression: </w:t>
      </w:r>
    </w:p>
    <w:p w14:paraId="1654A662" w14:textId="6E7F7440" w:rsidR="00C1208F" w:rsidRPr="003060B9" w:rsidRDefault="00C1208F" w:rsidP="00C1208F">
      <w:pPr>
        <w:pStyle w:val="ListParagraph"/>
        <w:numPr>
          <w:ilvl w:val="0"/>
          <w:numId w:val="33"/>
        </w:numPr>
        <w:rPr>
          <w:rFonts w:cs="Times New Roman"/>
        </w:rPr>
      </w:pPr>
      <w:r w:rsidRPr="003060B9">
        <w:rPr>
          <w:rFonts w:cs="Times New Roman"/>
        </w:rPr>
        <w:t>If only one</w:t>
      </w:r>
      <w:r>
        <w:rPr>
          <w:rFonts w:cs="Times New Roman"/>
        </w:rPr>
        <w:t xml:space="preserve"> racial ethnic</w:t>
      </w:r>
      <w:r w:rsidRPr="003060B9">
        <w:rPr>
          <w:rFonts w:cs="Times New Roman"/>
        </w:rPr>
        <w:t xml:space="preserve"> </w:t>
      </w:r>
      <w:r w:rsidR="00F17951">
        <w:rPr>
          <w:rFonts w:cs="Times New Roman"/>
        </w:rPr>
        <w:t>value</w:t>
      </w:r>
      <w:r w:rsidRPr="003060B9">
        <w:rPr>
          <w:rFonts w:cs="Times New Roman"/>
        </w:rPr>
        <w:t xml:space="preserve"> was suppressed in the LEA, suppress the next lowest student count </w:t>
      </w:r>
      <w:r w:rsidR="00F17951">
        <w:rPr>
          <w:rFonts w:cs="Times New Roman"/>
        </w:rPr>
        <w:t>of</w:t>
      </w:r>
      <w:r w:rsidRPr="003060B9">
        <w:rPr>
          <w:rFonts w:cs="Times New Roman"/>
        </w:rPr>
        <w:t xml:space="preserve"> another </w:t>
      </w:r>
      <w:r w:rsidR="00F17951">
        <w:rPr>
          <w:rFonts w:cs="Times New Roman"/>
        </w:rPr>
        <w:t>racial ethnic</w:t>
      </w:r>
      <w:r w:rsidRPr="003060B9">
        <w:rPr>
          <w:rFonts w:cs="Times New Roman"/>
        </w:rPr>
        <w:t xml:space="preserve"> </w:t>
      </w:r>
      <w:r w:rsidR="00F66E5A">
        <w:rPr>
          <w:rFonts w:cs="Times New Roman"/>
        </w:rPr>
        <w:t>value</w:t>
      </w:r>
      <w:r w:rsidRPr="003060B9">
        <w:rPr>
          <w:rFonts w:cs="Times New Roman"/>
        </w:rPr>
        <w:t xml:space="preserve">. </w:t>
      </w:r>
    </w:p>
    <w:p w14:paraId="0E6079F6" w14:textId="2D95435E" w:rsidR="001945C9" w:rsidRDefault="001945C9" w:rsidP="001945C9">
      <w:pPr>
        <w:pStyle w:val="ListParagraph"/>
        <w:numPr>
          <w:ilvl w:val="0"/>
          <w:numId w:val="33"/>
        </w:numPr>
        <w:rPr>
          <w:rFonts w:cs="Times New Roman"/>
        </w:rPr>
      </w:pPr>
      <w:r w:rsidRPr="003060B9">
        <w:rPr>
          <w:rFonts w:cs="Times New Roman"/>
        </w:rPr>
        <w:t>If</w:t>
      </w:r>
      <w:r>
        <w:rPr>
          <w:rFonts w:cs="Times New Roman"/>
        </w:rPr>
        <w:t xml:space="preserve"> a racial ethnic </w:t>
      </w:r>
      <w:r w:rsidR="00D66F77">
        <w:rPr>
          <w:rFonts w:cs="Times New Roman"/>
        </w:rPr>
        <w:t>value</w:t>
      </w:r>
      <w:r>
        <w:rPr>
          <w:rFonts w:cs="Times New Roman"/>
        </w:rPr>
        <w:t xml:space="preserve"> is suppressed for only one </w:t>
      </w:r>
      <w:r w:rsidRPr="003060B9">
        <w:rPr>
          <w:rFonts w:cs="Times New Roman"/>
        </w:rPr>
        <w:t>LEA in the state</w:t>
      </w:r>
      <w:r>
        <w:rPr>
          <w:rFonts w:cs="Times New Roman"/>
        </w:rPr>
        <w:t xml:space="preserve">, suppress the next lowest student count in another LEA within the state for the same racial ethnic </w:t>
      </w:r>
      <w:r w:rsidR="00D66F77">
        <w:rPr>
          <w:rFonts w:cs="Times New Roman"/>
        </w:rPr>
        <w:t xml:space="preserve">value </w:t>
      </w:r>
      <w:r>
        <w:rPr>
          <w:rFonts w:cs="Times New Roman"/>
        </w:rPr>
        <w:t xml:space="preserve">(and suppress one additional </w:t>
      </w:r>
      <w:r w:rsidR="00F17951">
        <w:rPr>
          <w:rFonts w:cs="Times New Roman"/>
        </w:rPr>
        <w:t>value</w:t>
      </w:r>
      <w:r>
        <w:rPr>
          <w:rFonts w:cs="Times New Roman"/>
        </w:rPr>
        <w:t xml:space="preserve"> for the second LEA, if only one racial ethnic </w:t>
      </w:r>
      <w:r w:rsidR="00F17951">
        <w:rPr>
          <w:rFonts w:cs="Times New Roman"/>
        </w:rPr>
        <w:t>value</w:t>
      </w:r>
      <w:r>
        <w:rPr>
          <w:rFonts w:cs="Times New Roman"/>
        </w:rPr>
        <w:t xml:space="preserve"> is suppressed for the second LEA).</w:t>
      </w:r>
    </w:p>
    <w:p w14:paraId="5C8E949F" w14:textId="77777777" w:rsidR="000E0005" w:rsidRPr="003060B9" w:rsidRDefault="000E0005" w:rsidP="000E0005">
      <w:pPr>
        <w:rPr>
          <w:rFonts w:cs="Times New Roman"/>
          <w:u w:val="single"/>
        </w:rPr>
      </w:pPr>
      <w:r w:rsidRPr="003060B9">
        <w:rPr>
          <w:rFonts w:cs="Times New Roman"/>
          <w:u w:val="single"/>
        </w:rPr>
        <w:t>C</w:t>
      </w:r>
      <w:r w:rsidR="00367FE4" w:rsidRPr="003060B9">
        <w:rPr>
          <w:rFonts w:cs="Times New Roman"/>
          <w:u w:val="single"/>
        </w:rPr>
        <w:t>HILDREN WITH DISABILITIES (C</w:t>
      </w:r>
      <w:r w:rsidRPr="003060B9">
        <w:rPr>
          <w:rFonts w:cs="Times New Roman"/>
          <w:u w:val="single"/>
        </w:rPr>
        <w:t>WD</w:t>
      </w:r>
      <w:r w:rsidR="00367FE4" w:rsidRPr="003060B9">
        <w:rPr>
          <w:rFonts w:cs="Times New Roman"/>
          <w:u w:val="single"/>
        </w:rPr>
        <w:t>)</w:t>
      </w:r>
    </w:p>
    <w:p w14:paraId="64E88348" w14:textId="77777777" w:rsidR="000E0005" w:rsidRPr="003060B9" w:rsidRDefault="000E0005" w:rsidP="000E0005">
      <w:pPr>
        <w:rPr>
          <w:rFonts w:cs="Times New Roman"/>
        </w:rPr>
      </w:pPr>
      <w:r w:rsidRPr="003060B9">
        <w:rPr>
          <w:rFonts w:cs="Times New Roman"/>
        </w:rPr>
        <w:t>Primary Suppression:</w:t>
      </w:r>
    </w:p>
    <w:p w14:paraId="47015419" w14:textId="06A274EB" w:rsidR="000E0005" w:rsidRPr="00331D1D" w:rsidRDefault="000E0005" w:rsidP="00331D1D">
      <w:pPr>
        <w:pStyle w:val="ListParagraph"/>
        <w:numPr>
          <w:ilvl w:val="0"/>
          <w:numId w:val="38"/>
        </w:numPr>
        <w:rPr>
          <w:rFonts w:cs="Times New Roman"/>
        </w:rPr>
      </w:pPr>
      <w:r w:rsidRPr="00331D1D">
        <w:rPr>
          <w:rFonts w:cs="Times New Roman"/>
        </w:rPr>
        <w:t xml:space="preserve">If </w:t>
      </w:r>
      <w:r w:rsidR="00F0119A" w:rsidRPr="00331D1D">
        <w:rPr>
          <w:rFonts w:cs="Times New Roman"/>
        </w:rPr>
        <w:t xml:space="preserve">the </w:t>
      </w:r>
      <w:r w:rsidRPr="00331D1D">
        <w:rPr>
          <w:rFonts w:cs="Times New Roman"/>
        </w:rPr>
        <w:t xml:space="preserve">student count </w:t>
      </w:r>
      <w:r w:rsidR="00F219F8" w:rsidRPr="00331D1D">
        <w:rPr>
          <w:rFonts w:cs="Times New Roman"/>
        </w:rPr>
        <w:t xml:space="preserve">is </w:t>
      </w:r>
      <w:r w:rsidRPr="00331D1D">
        <w:rPr>
          <w:rFonts w:cs="Times New Roman"/>
        </w:rPr>
        <w:t>between 0 and 2, replace with “S</w:t>
      </w:r>
      <w:r w:rsidR="0027289F" w:rsidRPr="00331D1D">
        <w:rPr>
          <w:rFonts w:cs="Times New Roman"/>
        </w:rPr>
        <w:t>.</w:t>
      </w:r>
      <w:r w:rsidRPr="00331D1D">
        <w:rPr>
          <w:rFonts w:cs="Times New Roman"/>
        </w:rPr>
        <w:t>”</w:t>
      </w:r>
    </w:p>
    <w:p w14:paraId="19040EFD" w14:textId="77777777" w:rsidR="000E0005" w:rsidRPr="003060B9" w:rsidRDefault="000E0005" w:rsidP="000E0005">
      <w:pPr>
        <w:rPr>
          <w:rFonts w:cs="Times New Roman"/>
        </w:rPr>
      </w:pPr>
      <w:r w:rsidRPr="003060B9">
        <w:rPr>
          <w:rFonts w:cs="Times New Roman"/>
        </w:rPr>
        <w:t>Complementary Suppression:</w:t>
      </w:r>
    </w:p>
    <w:p w14:paraId="4BBFB376" w14:textId="5D62B03F" w:rsidR="00B5216B" w:rsidRPr="003060B9" w:rsidRDefault="00B5216B" w:rsidP="00F90B39">
      <w:pPr>
        <w:pStyle w:val="ListParagraph"/>
        <w:numPr>
          <w:ilvl w:val="0"/>
          <w:numId w:val="9"/>
        </w:numPr>
        <w:rPr>
          <w:rFonts w:cs="Times New Roman"/>
        </w:rPr>
      </w:pPr>
      <w:r w:rsidRPr="003060B9">
        <w:rPr>
          <w:rFonts w:cs="Times New Roman"/>
        </w:rPr>
        <w:t xml:space="preserve">If CWD </w:t>
      </w:r>
      <w:r w:rsidR="00F0119A" w:rsidRPr="003060B9">
        <w:rPr>
          <w:rFonts w:cs="Times New Roman"/>
        </w:rPr>
        <w:t xml:space="preserve">are </w:t>
      </w:r>
      <w:r w:rsidRPr="003060B9">
        <w:rPr>
          <w:rFonts w:cs="Times New Roman"/>
        </w:rPr>
        <w:t xml:space="preserve">within 3 students of </w:t>
      </w:r>
      <w:r w:rsidR="00F0119A" w:rsidRPr="003060B9">
        <w:rPr>
          <w:rFonts w:cs="Times New Roman"/>
        </w:rPr>
        <w:t xml:space="preserve">the total number of homeless students </w:t>
      </w:r>
      <w:r w:rsidRPr="003060B9">
        <w:rPr>
          <w:rFonts w:cs="Times New Roman"/>
        </w:rPr>
        <w:t>in the LEA, replace CWD with “S</w:t>
      </w:r>
      <w:r w:rsidR="00F0119A" w:rsidRPr="003060B9">
        <w:rPr>
          <w:rFonts w:cs="Times New Roman"/>
        </w:rPr>
        <w:t>.</w:t>
      </w:r>
      <w:r w:rsidRPr="003060B9">
        <w:rPr>
          <w:rFonts w:cs="Times New Roman"/>
        </w:rPr>
        <w:t>”</w:t>
      </w:r>
    </w:p>
    <w:p w14:paraId="0AEBE680" w14:textId="7B65FA69" w:rsidR="00332F8E" w:rsidRPr="003060B9" w:rsidRDefault="00332F8E" w:rsidP="00F90B39">
      <w:pPr>
        <w:pStyle w:val="ListParagraph"/>
        <w:numPr>
          <w:ilvl w:val="0"/>
          <w:numId w:val="9"/>
        </w:numPr>
        <w:rPr>
          <w:rFonts w:cs="Times New Roman"/>
        </w:rPr>
      </w:pPr>
      <w:r w:rsidRPr="003060B9">
        <w:rPr>
          <w:rFonts w:cs="Times New Roman"/>
        </w:rPr>
        <w:t>If only one LEA in the state</w:t>
      </w:r>
      <w:r w:rsidR="001945C9">
        <w:rPr>
          <w:rFonts w:cs="Times New Roman"/>
        </w:rPr>
        <w:t xml:space="preserve"> </w:t>
      </w:r>
      <w:r w:rsidR="003E6DED">
        <w:rPr>
          <w:rFonts w:cs="Times New Roman"/>
        </w:rPr>
        <w:t xml:space="preserve">is </w:t>
      </w:r>
      <w:r w:rsidRPr="003060B9">
        <w:rPr>
          <w:rFonts w:cs="Times New Roman"/>
        </w:rPr>
        <w:t>suppressed</w:t>
      </w:r>
      <w:r w:rsidR="001945C9">
        <w:rPr>
          <w:rFonts w:cs="Times New Roman"/>
        </w:rPr>
        <w:t xml:space="preserve"> for CWD</w:t>
      </w:r>
      <w:r w:rsidRPr="003060B9">
        <w:rPr>
          <w:rFonts w:cs="Times New Roman"/>
        </w:rPr>
        <w:t xml:space="preserve">, replace the next lowest student count in another </w:t>
      </w:r>
      <w:r w:rsidR="00B5216B" w:rsidRPr="003060B9">
        <w:rPr>
          <w:rFonts w:cs="Times New Roman"/>
        </w:rPr>
        <w:t>LEA</w:t>
      </w:r>
      <w:r w:rsidRPr="003060B9">
        <w:rPr>
          <w:rFonts w:cs="Times New Roman"/>
        </w:rPr>
        <w:t xml:space="preserve"> with “S</w:t>
      </w:r>
      <w:r w:rsidR="00F0119A" w:rsidRPr="003060B9">
        <w:rPr>
          <w:rFonts w:cs="Times New Roman"/>
        </w:rPr>
        <w:t>.</w:t>
      </w:r>
      <w:r w:rsidRPr="003060B9">
        <w:rPr>
          <w:rFonts w:cs="Times New Roman"/>
        </w:rPr>
        <w:t xml:space="preserve">” </w:t>
      </w:r>
    </w:p>
    <w:p w14:paraId="78D9AF7B" w14:textId="77777777" w:rsidR="008D2891" w:rsidRDefault="008D2891" w:rsidP="00332F8E">
      <w:pPr>
        <w:rPr>
          <w:rFonts w:cs="Times New Roman"/>
          <w:u w:val="single"/>
        </w:rPr>
      </w:pPr>
      <w:r>
        <w:rPr>
          <w:rFonts w:cs="Times New Roman"/>
          <w:u w:val="single"/>
        </w:rPr>
        <w:br w:type="page"/>
      </w:r>
    </w:p>
    <w:p w14:paraId="16F664BD" w14:textId="4C231496" w:rsidR="00332F8E" w:rsidRPr="003060B9" w:rsidRDefault="003B49C1" w:rsidP="00332F8E">
      <w:pPr>
        <w:rPr>
          <w:rFonts w:cs="Times New Roman"/>
          <w:u w:val="single"/>
        </w:rPr>
      </w:pPr>
      <w:r w:rsidRPr="003060B9">
        <w:rPr>
          <w:rFonts w:cs="Times New Roman"/>
          <w:u w:val="single"/>
        </w:rPr>
        <w:lastRenderedPageBreak/>
        <w:t>ENGLISH LEARNERS</w:t>
      </w:r>
      <w:r w:rsidR="00F0119A" w:rsidRPr="003060B9">
        <w:rPr>
          <w:rFonts w:cs="Times New Roman"/>
          <w:u w:val="single"/>
        </w:rPr>
        <w:t xml:space="preserve"> (EL)</w:t>
      </w:r>
    </w:p>
    <w:p w14:paraId="05836EE5" w14:textId="77777777" w:rsidR="00332F8E" w:rsidRPr="003060B9" w:rsidRDefault="00332F8E" w:rsidP="00332F8E">
      <w:pPr>
        <w:rPr>
          <w:rFonts w:cs="Times New Roman"/>
        </w:rPr>
      </w:pPr>
      <w:r w:rsidRPr="003060B9">
        <w:rPr>
          <w:rFonts w:cs="Times New Roman"/>
        </w:rPr>
        <w:t>Primary Suppression:</w:t>
      </w:r>
    </w:p>
    <w:p w14:paraId="1E41FE91" w14:textId="64FB2C8E" w:rsidR="00332F8E" w:rsidRPr="00331D1D" w:rsidRDefault="00332F8E" w:rsidP="00331D1D">
      <w:pPr>
        <w:pStyle w:val="ListParagraph"/>
        <w:numPr>
          <w:ilvl w:val="0"/>
          <w:numId w:val="39"/>
        </w:numPr>
        <w:rPr>
          <w:rFonts w:cs="Times New Roman"/>
        </w:rPr>
      </w:pPr>
      <w:r w:rsidRPr="00331D1D">
        <w:rPr>
          <w:rFonts w:cs="Times New Roman"/>
        </w:rPr>
        <w:t>If</w:t>
      </w:r>
      <w:r w:rsidR="00F0119A" w:rsidRPr="00331D1D">
        <w:rPr>
          <w:rFonts w:cs="Times New Roman"/>
        </w:rPr>
        <w:t xml:space="preserve"> the</w:t>
      </w:r>
      <w:r w:rsidRPr="00331D1D">
        <w:rPr>
          <w:rFonts w:cs="Times New Roman"/>
        </w:rPr>
        <w:t xml:space="preserve"> student count </w:t>
      </w:r>
      <w:r w:rsidR="00F219F8" w:rsidRPr="00331D1D">
        <w:rPr>
          <w:rFonts w:cs="Times New Roman"/>
        </w:rPr>
        <w:t xml:space="preserve">is </w:t>
      </w:r>
      <w:r w:rsidRPr="00331D1D">
        <w:rPr>
          <w:rFonts w:cs="Times New Roman"/>
        </w:rPr>
        <w:t>between 0 and 2, replace with “S</w:t>
      </w:r>
      <w:r w:rsidR="00F0119A" w:rsidRPr="00331D1D">
        <w:rPr>
          <w:rFonts w:cs="Times New Roman"/>
        </w:rPr>
        <w:t>.</w:t>
      </w:r>
      <w:r w:rsidRPr="00331D1D">
        <w:rPr>
          <w:rFonts w:cs="Times New Roman"/>
        </w:rPr>
        <w:t>”</w:t>
      </w:r>
    </w:p>
    <w:p w14:paraId="64CFBD11" w14:textId="77777777" w:rsidR="00332F8E" w:rsidRPr="003060B9" w:rsidRDefault="00332F8E" w:rsidP="00332F8E">
      <w:pPr>
        <w:rPr>
          <w:rFonts w:cs="Times New Roman"/>
        </w:rPr>
      </w:pPr>
      <w:r w:rsidRPr="003060B9">
        <w:rPr>
          <w:rFonts w:cs="Times New Roman"/>
        </w:rPr>
        <w:t>Complementary Suppression:</w:t>
      </w:r>
    </w:p>
    <w:p w14:paraId="7061FB81" w14:textId="65EED930" w:rsidR="00622EF2" w:rsidRPr="003060B9" w:rsidRDefault="00622EF2" w:rsidP="00622EF2">
      <w:pPr>
        <w:pStyle w:val="ListParagraph"/>
        <w:numPr>
          <w:ilvl w:val="0"/>
          <w:numId w:val="10"/>
        </w:numPr>
        <w:rPr>
          <w:rFonts w:cs="Times New Roman"/>
        </w:rPr>
      </w:pPr>
      <w:r>
        <w:rPr>
          <w:rFonts w:cs="Calibri"/>
          <w:color w:val="000000"/>
        </w:rPr>
        <w:t>If EL</w:t>
      </w:r>
      <w:r w:rsidRPr="00AB5426">
        <w:rPr>
          <w:rFonts w:cs="Calibri"/>
          <w:color w:val="000000"/>
        </w:rPr>
        <w:t xml:space="preserve"> </w:t>
      </w:r>
      <w:r w:rsidR="00722F4F">
        <w:rPr>
          <w:rFonts w:cs="Calibri"/>
          <w:color w:val="000000"/>
        </w:rPr>
        <w:t xml:space="preserve">are within 3 students of the total number of homeless students in the LEA, </w:t>
      </w:r>
      <w:r>
        <w:rPr>
          <w:rFonts w:cs="Calibri"/>
          <w:color w:val="000000"/>
        </w:rPr>
        <w:t>replace EL with “S.”</w:t>
      </w:r>
    </w:p>
    <w:p w14:paraId="43BE037C" w14:textId="4D519078" w:rsidR="00332F8E" w:rsidRPr="003060B9" w:rsidRDefault="00332F8E" w:rsidP="00F90B39">
      <w:pPr>
        <w:pStyle w:val="ListParagraph"/>
        <w:numPr>
          <w:ilvl w:val="0"/>
          <w:numId w:val="10"/>
        </w:numPr>
        <w:rPr>
          <w:rFonts w:cs="Times New Roman"/>
        </w:rPr>
      </w:pPr>
      <w:r w:rsidRPr="003060B9">
        <w:rPr>
          <w:rFonts w:cs="Times New Roman"/>
        </w:rPr>
        <w:t xml:space="preserve">If only one LEA in the state </w:t>
      </w:r>
      <w:r w:rsidR="003E6DED">
        <w:rPr>
          <w:rFonts w:cs="Times New Roman"/>
        </w:rPr>
        <w:t>is suppressed for EL</w:t>
      </w:r>
      <w:r w:rsidRPr="003060B9">
        <w:rPr>
          <w:rFonts w:cs="Times New Roman"/>
        </w:rPr>
        <w:t xml:space="preserve">, replace the next lowest student count in another </w:t>
      </w:r>
      <w:r w:rsidR="003E6DED">
        <w:rPr>
          <w:rFonts w:cs="Times New Roman"/>
        </w:rPr>
        <w:t xml:space="preserve">LEA </w:t>
      </w:r>
      <w:r w:rsidRPr="003060B9">
        <w:rPr>
          <w:rFonts w:cs="Times New Roman"/>
        </w:rPr>
        <w:t>with “S</w:t>
      </w:r>
      <w:r w:rsidR="00F0119A" w:rsidRPr="003060B9">
        <w:rPr>
          <w:rFonts w:cs="Times New Roman"/>
        </w:rPr>
        <w:t>.</w:t>
      </w:r>
      <w:r w:rsidRPr="003060B9">
        <w:rPr>
          <w:rFonts w:cs="Times New Roman"/>
        </w:rPr>
        <w:t xml:space="preserve">” </w:t>
      </w:r>
    </w:p>
    <w:p w14:paraId="6B98807D" w14:textId="6006E2B3" w:rsidR="00332F8E" w:rsidRPr="003060B9" w:rsidRDefault="00332F8E" w:rsidP="003B49C1">
      <w:pPr>
        <w:spacing w:before="0" w:after="0"/>
        <w:rPr>
          <w:rFonts w:cs="Times New Roman"/>
          <w:u w:val="single"/>
        </w:rPr>
      </w:pPr>
      <w:r w:rsidRPr="003060B9">
        <w:rPr>
          <w:rFonts w:cs="Times New Roman"/>
          <w:u w:val="single"/>
        </w:rPr>
        <w:t>MIG</w:t>
      </w:r>
      <w:r w:rsidR="00FC4F50" w:rsidRPr="003060B9">
        <w:rPr>
          <w:rFonts w:cs="Times New Roman"/>
          <w:u w:val="single"/>
        </w:rPr>
        <w:t>RA</w:t>
      </w:r>
      <w:r w:rsidR="00D6545B" w:rsidRPr="003060B9">
        <w:rPr>
          <w:rFonts w:cs="Times New Roman"/>
          <w:u w:val="single"/>
        </w:rPr>
        <w:t>NT</w:t>
      </w:r>
      <w:r w:rsidR="00FC4F50" w:rsidRPr="003060B9">
        <w:rPr>
          <w:rFonts w:cs="Times New Roman"/>
          <w:u w:val="single"/>
        </w:rPr>
        <w:t xml:space="preserve"> STUDENTS (MIG)</w:t>
      </w:r>
    </w:p>
    <w:p w14:paraId="54863072" w14:textId="77777777" w:rsidR="00332F8E" w:rsidRPr="003060B9" w:rsidRDefault="00332F8E" w:rsidP="00332F8E">
      <w:pPr>
        <w:rPr>
          <w:rFonts w:cs="Times New Roman"/>
        </w:rPr>
      </w:pPr>
      <w:r w:rsidRPr="003060B9">
        <w:rPr>
          <w:rFonts w:cs="Times New Roman"/>
        </w:rPr>
        <w:t>Primary Suppression:</w:t>
      </w:r>
    </w:p>
    <w:p w14:paraId="3AFD7B21" w14:textId="3D34A825" w:rsidR="00332F8E" w:rsidRPr="00331D1D" w:rsidRDefault="00332F8E" w:rsidP="00331D1D">
      <w:pPr>
        <w:pStyle w:val="ListParagraph"/>
        <w:numPr>
          <w:ilvl w:val="0"/>
          <w:numId w:val="40"/>
        </w:numPr>
        <w:rPr>
          <w:rFonts w:cs="Times New Roman"/>
        </w:rPr>
      </w:pPr>
      <w:r w:rsidRPr="00331D1D">
        <w:rPr>
          <w:rFonts w:cs="Times New Roman"/>
        </w:rPr>
        <w:t>If</w:t>
      </w:r>
      <w:r w:rsidR="00F0119A" w:rsidRPr="00331D1D">
        <w:rPr>
          <w:rFonts w:cs="Times New Roman"/>
        </w:rPr>
        <w:t xml:space="preserve"> the</w:t>
      </w:r>
      <w:r w:rsidRPr="00331D1D">
        <w:rPr>
          <w:rFonts w:cs="Times New Roman"/>
        </w:rPr>
        <w:t xml:space="preserve"> student count </w:t>
      </w:r>
      <w:r w:rsidR="00F219F8" w:rsidRPr="00331D1D">
        <w:rPr>
          <w:rFonts w:cs="Times New Roman"/>
        </w:rPr>
        <w:t xml:space="preserve">is </w:t>
      </w:r>
      <w:r w:rsidRPr="00331D1D">
        <w:rPr>
          <w:rFonts w:cs="Times New Roman"/>
        </w:rPr>
        <w:t>between 0 and 2, replace with “S</w:t>
      </w:r>
      <w:r w:rsidR="00F0119A" w:rsidRPr="00331D1D">
        <w:rPr>
          <w:rFonts w:cs="Times New Roman"/>
        </w:rPr>
        <w:t>.</w:t>
      </w:r>
      <w:r w:rsidRPr="00331D1D">
        <w:rPr>
          <w:rFonts w:cs="Times New Roman"/>
        </w:rPr>
        <w:t>”</w:t>
      </w:r>
    </w:p>
    <w:p w14:paraId="2969622D" w14:textId="77777777" w:rsidR="00332F8E" w:rsidRPr="003060B9" w:rsidRDefault="00332F8E" w:rsidP="00332F8E">
      <w:pPr>
        <w:rPr>
          <w:rFonts w:cs="Times New Roman"/>
        </w:rPr>
      </w:pPr>
      <w:r w:rsidRPr="003060B9">
        <w:rPr>
          <w:rFonts w:cs="Times New Roman"/>
        </w:rPr>
        <w:t>Complementary Suppression:</w:t>
      </w:r>
    </w:p>
    <w:p w14:paraId="1CAA4858" w14:textId="12BA450A" w:rsidR="00622EF2" w:rsidRPr="003060B9" w:rsidRDefault="00622EF2" w:rsidP="00622EF2">
      <w:pPr>
        <w:pStyle w:val="ListParagraph"/>
        <w:numPr>
          <w:ilvl w:val="0"/>
          <w:numId w:val="11"/>
        </w:numPr>
        <w:rPr>
          <w:rFonts w:cs="Times New Roman"/>
        </w:rPr>
      </w:pPr>
      <w:r>
        <w:rPr>
          <w:rFonts w:cs="Calibri"/>
          <w:color w:val="000000"/>
        </w:rPr>
        <w:t>If MIG</w:t>
      </w:r>
      <w:r w:rsidRPr="00AB5426">
        <w:rPr>
          <w:rFonts w:cs="Calibri"/>
          <w:color w:val="000000"/>
        </w:rPr>
        <w:t xml:space="preserve"> homeless enrolled students</w:t>
      </w:r>
      <w:r w:rsidR="00722F4F">
        <w:rPr>
          <w:rFonts w:cs="Calibri"/>
          <w:color w:val="000000"/>
        </w:rPr>
        <w:t xml:space="preserve"> are within 3 students of the total number of homeless students in the </w:t>
      </w:r>
      <w:r w:rsidR="00DD15C2">
        <w:rPr>
          <w:rFonts w:cs="Calibri"/>
          <w:color w:val="000000"/>
        </w:rPr>
        <w:t xml:space="preserve">LEA, </w:t>
      </w:r>
      <w:r w:rsidR="00DD15C2" w:rsidRPr="00AB5426">
        <w:rPr>
          <w:rFonts w:cs="Calibri"/>
          <w:color w:val="000000"/>
        </w:rPr>
        <w:t>replace</w:t>
      </w:r>
      <w:r>
        <w:rPr>
          <w:rFonts w:cs="Calibri"/>
          <w:color w:val="000000"/>
        </w:rPr>
        <w:t xml:space="preserve"> MIG with “S.”</w:t>
      </w:r>
    </w:p>
    <w:p w14:paraId="49026B4C" w14:textId="281E4FE2" w:rsidR="00332F8E" w:rsidRPr="003060B9" w:rsidRDefault="00332F8E" w:rsidP="00F90B39">
      <w:pPr>
        <w:pStyle w:val="ListParagraph"/>
        <w:numPr>
          <w:ilvl w:val="0"/>
          <w:numId w:val="11"/>
        </w:numPr>
        <w:rPr>
          <w:rFonts w:cs="Times New Roman"/>
        </w:rPr>
      </w:pPr>
      <w:r w:rsidRPr="003060B9">
        <w:rPr>
          <w:rFonts w:cs="Times New Roman"/>
        </w:rPr>
        <w:t xml:space="preserve">If only one LEA in the state </w:t>
      </w:r>
      <w:r w:rsidR="003E6DED">
        <w:rPr>
          <w:rFonts w:cs="Times New Roman"/>
        </w:rPr>
        <w:t>is suppressed for MIG</w:t>
      </w:r>
      <w:r w:rsidRPr="003060B9">
        <w:rPr>
          <w:rFonts w:cs="Times New Roman"/>
        </w:rPr>
        <w:t xml:space="preserve">, replace the next lowest student count in another </w:t>
      </w:r>
      <w:r w:rsidR="003E6DED">
        <w:rPr>
          <w:rFonts w:cs="Times New Roman"/>
        </w:rPr>
        <w:t>LEA</w:t>
      </w:r>
      <w:r w:rsidRPr="003060B9">
        <w:rPr>
          <w:rFonts w:cs="Times New Roman"/>
        </w:rPr>
        <w:t xml:space="preserve"> with “S</w:t>
      </w:r>
      <w:r w:rsidR="00F0119A" w:rsidRPr="003060B9">
        <w:rPr>
          <w:rFonts w:cs="Times New Roman"/>
        </w:rPr>
        <w:t>.</w:t>
      </w:r>
      <w:r w:rsidRPr="003060B9">
        <w:rPr>
          <w:rFonts w:cs="Times New Roman"/>
        </w:rPr>
        <w:t xml:space="preserve">” </w:t>
      </w:r>
    </w:p>
    <w:p w14:paraId="7CDB2F07" w14:textId="77777777" w:rsidR="00332F8E" w:rsidRPr="003060B9" w:rsidRDefault="00F219F8" w:rsidP="00332F8E">
      <w:pPr>
        <w:rPr>
          <w:rFonts w:cs="Times New Roman"/>
          <w:u w:val="single"/>
        </w:rPr>
      </w:pPr>
      <w:r w:rsidRPr="003060B9">
        <w:rPr>
          <w:rFonts w:cs="Times New Roman"/>
          <w:u w:val="single"/>
        </w:rPr>
        <w:t>UNACCOMPANIED HOMELESS YOUTH (</w:t>
      </w:r>
      <w:r w:rsidR="00332F8E" w:rsidRPr="003060B9">
        <w:rPr>
          <w:rFonts w:cs="Times New Roman"/>
          <w:u w:val="single"/>
        </w:rPr>
        <w:t>UHY</w:t>
      </w:r>
      <w:r w:rsidRPr="003060B9">
        <w:rPr>
          <w:rFonts w:cs="Times New Roman"/>
          <w:u w:val="single"/>
        </w:rPr>
        <w:t>)</w:t>
      </w:r>
    </w:p>
    <w:p w14:paraId="7FA8195F" w14:textId="77777777" w:rsidR="00332F8E" w:rsidRPr="003060B9" w:rsidRDefault="00332F8E" w:rsidP="00332F8E">
      <w:pPr>
        <w:rPr>
          <w:rFonts w:cs="Times New Roman"/>
        </w:rPr>
      </w:pPr>
      <w:r w:rsidRPr="003060B9">
        <w:rPr>
          <w:rFonts w:cs="Times New Roman"/>
        </w:rPr>
        <w:t>Primary Suppression:</w:t>
      </w:r>
    </w:p>
    <w:p w14:paraId="6EE25F33" w14:textId="08F55B1A" w:rsidR="00332F8E" w:rsidRPr="00331D1D" w:rsidRDefault="00332F8E" w:rsidP="00331D1D">
      <w:pPr>
        <w:pStyle w:val="ListParagraph"/>
        <w:numPr>
          <w:ilvl w:val="0"/>
          <w:numId w:val="41"/>
        </w:numPr>
        <w:rPr>
          <w:rFonts w:cs="Times New Roman"/>
        </w:rPr>
      </w:pPr>
      <w:r w:rsidRPr="00331D1D">
        <w:rPr>
          <w:rFonts w:cs="Times New Roman"/>
        </w:rPr>
        <w:t xml:space="preserve">If </w:t>
      </w:r>
      <w:r w:rsidR="00F0119A" w:rsidRPr="00331D1D">
        <w:rPr>
          <w:rFonts w:cs="Times New Roman"/>
        </w:rPr>
        <w:t xml:space="preserve">the </w:t>
      </w:r>
      <w:r w:rsidRPr="00331D1D">
        <w:rPr>
          <w:rFonts w:cs="Times New Roman"/>
        </w:rPr>
        <w:t xml:space="preserve">student count </w:t>
      </w:r>
      <w:r w:rsidR="00F219F8" w:rsidRPr="00331D1D">
        <w:rPr>
          <w:rFonts w:cs="Times New Roman"/>
        </w:rPr>
        <w:t xml:space="preserve">is </w:t>
      </w:r>
      <w:r w:rsidRPr="00331D1D">
        <w:rPr>
          <w:rFonts w:cs="Times New Roman"/>
        </w:rPr>
        <w:t>between 0 and 2, replace with “S</w:t>
      </w:r>
      <w:r w:rsidR="00F0119A" w:rsidRPr="00331D1D">
        <w:rPr>
          <w:rFonts w:cs="Times New Roman"/>
        </w:rPr>
        <w:t>.</w:t>
      </w:r>
      <w:r w:rsidRPr="00331D1D">
        <w:rPr>
          <w:rFonts w:cs="Times New Roman"/>
        </w:rPr>
        <w:t>”</w:t>
      </w:r>
    </w:p>
    <w:p w14:paraId="7D6B13F2" w14:textId="77777777" w:rsidR="00332F8E" w:rsidRPr="003060B9" w:rsidRDefault="00332F8E" w:rsidP="00332F8E">
      <w:pPr>
        <w:rPr>
          <w:rFonts w:cs="Times New Roman"/>
        </w:rPr>
      </w:pPr>
      <w:r w:rsidRPr="003060B9">
        <w:rPr>
          <w:rFonts w:cs="Times New Roman"/>
        </w:rPr>
        <w:t>Complementary Suppression:</w:t>
      </w:r>
    </w:p>
    <w:p w14:paraId="6A5DC25E" w14:textId="77777777" w:rsidR="00CA1C9F" w:rsidRDefault="00F90B39" w:rsidP="00CA1C9F">
      <w:pPr>
        <w:pStyle w:val="ListParagraph"/>
        <w:numPr>
          <w:ilvl w:val="0"/>
          <w:numId w:val="12"/>
        </w:numPr>
        <w:rPr>
          <w:rFonts w:cs="Times New Roman"/>
        </w:rPr>
      </w:pPr>
      <w:r w:rsidRPr="003060B9">
        <w:rPr>
          <w:rFonts w:cs="Times New Roman"/>
        </w:rPr>
        <w:t xml:space="preserve">If UHY is within 3 students of </w:t>
      </w:r>
      <w:r w:rsidR="00722F4F">
        <w:rPr>
          <w:rFonts w:cs="Times New Roman"/>
        </w:rPr>
        <w:t xml:space="preserve">the total number of homeless students </w:t>
      </w:r>
      <w:r w:rsidRPr="003060B9">
        <w:rPr>
          <w:rFonts w:cs="Times New Roman"/>
        </w:rPr>
        <w:t>in the LEA, replace UHY with “S</w:t>
      </w:r>
      <w:r w:rsidR="00F0119A" w:rsidRPr="003060B9">
        <w:rPr>
          <w:rFonts w:cs="Times New Roman"/>
        </w:rPr>
        <w:t>.</w:t>
      </w:r>
      <w:r w:rsidRPr="003060B9">
        <w:rPr>
          <w:rFonts w:cs="Times New Roman"/>
        </w:rPr>
        <w:t xml:space="preserve">” </w:t>
      </w:r>
    </w:p>
    <w:p w14:paraId="09A0EFBA" w14:textId="433909BA" w:rsidR="00332F8E" w:rsidRPr="00CA1C9F" w:rsidRDefault="00332F8E" w:rsidP="00CA1C9F">
      <w:pPr>
        <w:pStyle w:val="ListParagraph"/>
        <w:numPr>
          <w:ilvl w:val="0"/>
          <w:numId w:val="12"/>
        </w:numPr>
        <w:rPr>
          <w:rFonts w:cs="Times New Roman"/>
        </w:rPr>
      </w:pPr>
      <w:r w:rsidRPr="00CA1C9F">
        <w:rPr>
          <w:rFonts w:cs="Times New Roman"/>
        </w:rPr>
        <w:t xml:space="preserve">If only one LEA in the state </w:t>
      </w:r>
      <w:r w:rsidR="003E6DED">
        <w:rPr>
          <w:rFonts w:cs="Times New Roman"/>
        </w:rPr>
        <w:t>is suppressed for UHY</w:t>
      </w:r>
      <w:r w:rsidRPr="00CA1C9F">
        <w:rPr>
          <w:rFonts w:cs="Times New Roman"/>
        </w:rPr>
        <w:t xml:space="preserve">, replace the next lowest student count in another </w:t>
      </w:r>
      <w:r w:rsidR="003E6DED">
        <w:rPr>
          <w:rFonts w:cs="Times New Roman"/>
        </w:rPr>
        <w:t>LEA</w:t>
      </w:r>
      <w:r w:rsidRPr="00CA1C9F">
        <w:rPr>
          <w:rFonts w:cs="Times New Roman"/>
        </w:rPr>
        <w:t xml:space="preserve"> with “S</w:t>
      </w:r>
      <w:r w:rsidR="00F0119A" w:rsidRPr="00CA1C9F">
        <w:rPr>
          <w:rFonts w:cs="Times New Roman"/>
        </w:rPr>
        <w:t>.</w:t>
      </w:r>
      <w:r w:rsidRPr="00CA1C9F">
        <w:rPr>
          <w:rFonts w:cs="Times New Roman"/>
        </w:rPr>
        <w:t>”</w:t>
      </w:r>
    </w:p>
    <w:p w14:paraId="71CE3E00" w14:textId="77777777" w:rsidR="008D2891" w:rsidRDefault="008D2891" w:rsidP="008D2891">
      <w:bookmarkStart w:id="16" w:name="_Toc365378338"/>
    </w:p>
    <w:p w14:paraId="774F7BEB" w14:textId="369E4BC9" w:rsidR="008D2891" w:rsidRPr="008D2891" w:rsidRDefault="008D2891" w:rsidP="008D2891">
      <w:pPr>
        <w:rPr>
          <w:ins w:id="17" w:author="Mariam Diallo - CTR" w:date="2021-07-23T09:54:00Z"/>
        </w:rPr>
        <w:sectPr w:rsidR="008D2891" w:rsidRPr="008D2891" w:rsidSect="00F309DA">
          <w:headerReference w:type="even" r:id="rId18"/>
          <w:headerReference w:type="first" r:id="rId19"/>
          <w:pgSz w:w="12240" w:h="15840" w:code="1"/>
          <w:pgMar w:top="1440" w:right="1440" w:bottom="1440" w:left="1440" w:header="720" w:footer="720" w:gutter="0"/>
          <w:paperSrc w:first="15" w:other="15"/>
          <w:pgNumType w:start="1"/>
          <w:cols w:space="720"/>
          <w:docGrid w:linePitch="360"/>
        </w:sectPr>
      </w:pPr>
    </w:p>
    <w:p w14:paraId="2D739409" w14:textId="48ECFDEB" w:rsidR="0087567A" w:rsidRPr="008D2891" w:rsidRDefault="0087567A" w:rsidP="008D2891">
      <w:pPr>
        <w:pStyle w:val="Heading1"/>
      </w:pPr>
      <w:bookmarkStart w:id="18" w:name="_Toc78460237"/>
      <w:r w:rsidRPr="003060B9">
        <w:lastRenderedPageBreak/>
        <w:t xml:space="preserve">2.0 </w:t>
      </w:r>
      <w:r w:rsidR="00D312DC" w:rsidRPr="003060B9">
        <w:t>Description of the Data</w:t>
      </w:r>
      <w:bookmarkStart w:id="19" w:name="_Toc522877528"/>
      <w:bookmarkStart w:id="20" w:name="_Toc522877681"/>
      <w:bookmarkStart w:id="21" w:name="_Toc523845883"/>
      <w:bookmarkStart w:id="22" w:name="_Toc45540270"/>
      <w:bookmarkStart w:id="23" w:name="_Toc45540307"/>
      <w:bookmarkStart w:id="24" w:name="_Toc45540553"/>
      <w:bookmarkStart w:id="25" w:name="_Toc77926416"/>
      <w:bookmarkStart w:id="26" w:name="_Toc77927377"/>
      <w:bookmarkStart w:id="27" w:name="_Toc77927757"/>
      <w:bookmarkStart w:id="28" w:name="_Toc78228564"/>
      <w:bookmarkStart w:id="29" w:name="_Toc78228733"/>
      <w:bookmarkStart w:id="30" w:name="_Toc78373713"/>
      <w:bookmarkStart w:id="31" w:name="_Toc78459732"/>
      <w:bookmarkStart w:id="32" w:name="_Toc78460238"/>
      <w:bookmarkEnd w:id="16"/>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1A609C32" w14:textId="38C3DFD8" w:rsidR="00D312DC" w:rsidRPr="003060B9" w:rsidRDefault="003060B9" w:rsidP="0004611A">
      <w:pPr>
        <w:pStyle w:val="Heading2"/>
        <w:rPr>
          <w:rFonts w:ascii="Times New Roman" w:hAnsi="Times New Roman" w:cs="Times New Roman"/>
        </w:rPr>
      </w:pPr>
      <w:bookmarkStart w:id="33" w:name="_Toc78460239"/>
      <w:r w:rsidRPr="003060B9">
        <w:rPr>
          <w:rFonts w:ascii="Times New Roman" w:hAnsi="Times New Roman" w:cs="Times New Roman"/>
        </w:rPr>
        <w:t xml:space="preserve">2.1 </w:t>
      </w:r>
      <w:r w:rsidR="005405EC" w:rsidRPr="003060B9">
        <w:rPr>
          <w:rFonts w:ascii="Times New Roman" w:hAnsi="Times New Roman" w:cs="Times New Roman"/>
        </w:rPr>
        <w:t>Homeless Students Enrolled</w:t>
      </w:r>
      <w:r w:rsidR="00D312DC" w:rsidRPr="003060B9">
        <w:rPr>
          <w:rFonts w:ascii="Times New Roman" w:hAnsi="Times New Roman" w:cs="Times New Roman"/>
        </w:rPr>
        <w:t xml:space="preserve"> Data</w:t>
      </w:r>
      <w:bookmarkEnd w:id="33"/>
    </w:p>
    <w:p w14:paraId="0754F924" w14:textId="77777777" w:rsidR="00B372BF" w:rsidRPr="003060B9" w:rsidRDefault="006F1C2E" w:rsidP="00B372BF">
      <w:pPr>
        <w:rPr>
          <w:rFonts w:cs="Times New Roman"/>
        </w:rPr>
      </w:pPr>
      <w:r w:rsidRPr="003060B9">
        <w:rPr>
          <w:rFonts w:cs="Times New Roman"/>
        </w:rPr>
        <w:t xml:space="preserve">To help ensure that all children and youth experiencing homelessness have equal access to the same free, appropriate, public education available to other children, the Education for Homeless Children and Youth (EHCY) program, authorized under the McKinney-Vento Homeless Assistance Act (McKinney-Vento) </w:t>
      </w:r>
      <w:r w:rsidR="00661104" w:rsidRPr="003060B9">
        <w:rPr>
          <w:rFonts w:cs="Times New Roman"/>
        </w:rPr>
        <w:t xml:space="preserve">(42 U.S.C. § 11431 </w:t>
      </w:r>
      <w:r w:rsidR="00661104" w:rsidRPr="003060B9">
        <w:rPr>
          <w:rFonts w:cs="Times New Roman"/>
          <w:i/>
        </w:rPr>
        <w:t>et seq.</w:t>
      </w:r>
      <w:r w:rsidR="00661104" w:rsidRPr="003060B9">
        <w:rPr>
          <w:rFonts w:cs="Times New Roman"/>
        </w:rPr>
        <w:t xml:space="preserve">) </w:t>
      </w:r>
      <w:r w:rsidR="00B372BF" w:rsidRPr="003060B9">
        <w:rPr>
          <w:rFonts w:cs="Times New Roman"/>
        </w:rPr>
        <w:t>defines homeless</w:t>
      </w:r>
      <w:r w:rsidR="00661104" w:rsidRPr="003060B9">
        <w:rPr>
          <w:rFonts w:cs="Times New Roman"/>
        </w:rPr>
        <w:t xml:space="preserve"> persons</w:t>
      </w:r>
      <w:r w:rsidR="00B372BF" w:rsidRPr="003060B9">
        <w:rPr>
          <w:rFonts w:cs="Times New Roman"/>
        </w:rPr>
        <w:t xml:space="preserve"> as individuals who lack a fixed, regular, and adequate nighttime residence. Homeless children and youth include:</w:t>
      </w:r>
    </w:p>
    <w:p w14:paraId="4B4BE23D" w14:textId="739D26FD" w:rsidR="00DE68D0" w:rsidRPr="00DE68D0" w:rsidRDefault="00B372BF" w:rsidP="00DE68D0">
      <w:pPr>
        <w:numPr>
          <w:ilvl w:val="0"/>
          <w:numId w:val="6"/>
        </w:numPr>
        <w:spacing w:before="0" w:after="0"/>
        <w:rPr>
          <w:rFonts w:cs="Times New Roman"/>
        </w:rPr>
        <w:sectPr w:rsidR="00DE68D0" w:rsidRPr="00DE68D0" w:rsidSect="00DD2D87">
          <w:pgSz w:w="12240" w:h="15840" w:code="1"/>
          <w:pgMar w:top="1440" w:right="1440" w:bottom="1440" w:left="1440" w:header="720" w:footer="720" w:gutter="0"/>
          <w:paperSrc w:first="15" w:other="15"/>
          <w:pgNumType w:start="6"/>
          <w:cols w:space="720"/>
          <w:docGrid w:linePitch="360"/>
        </w:sectPr>
      </w:pPr>
      <w:r w:rsidRPr="00DE68D0">
        <w:rPr>
          <w:rFonts w:cs="Times New Roman"/>
        </w:rPr>
        <w:t>Children and youth who are sharing the housing of other persons due to loss of housing, economic hardship, or a similar reason; are living in motels, hotels, trailer parks, or camping grounds due to the lack of alternative adequate accommodations; are living in emergency or transitional shelters; are abandoned in hospitals</w:t>
      </w:r>
      <w:r w:rsidR="00DE68D0">
        <w:rPr>
          <w:rFonts w:cs="Times New Roman"/>
        </w:rPr>
        <w:t>.</w:t>
      </w:r>
      <w:r w:rsidR="00DE68D0" w:rsidRPr="003060B9">
        <w:rPr>
          <w:rStyle w:val="FootnoteReference"/>
          <w:rFonts w:cs="Times New Roman"/>
        </w:rPr>
        <w:footnoteReference w:id="3"/>
      </w:r>
    </w:p>
    <w:p w14:paraId="67667483" w14:textId="6FC48691" w:rsidR="00B372BF" w:rsidRPr="003060B9" w:rsidRDefault="00B372BF" w:rsidP="00F90B39">
      <w:pPr>
        <w:numPr>
          <w:ilvl w:val="0"/>
          <w:numId w:val="6"/>
        </w:numPr>
        <w:spacing w:before="0" w:after="0"/>
        <w:rPr>
          <w:rFonts w:cs="Times New Roman"/>
        </w:rPr>
      </w:pPr>
      <w:r w:rsidRPr="003060B9">
        <w:rPr>
          <w:rFonts w:cs="Times New Roman"/>
        </w:rPr>
        <w:t>Children and youth who have a primary nighttime residence that is a public or private place not designed for</w:t>
      </w:r>
      <w:r w:rsidR="00531B87" w:rsidRPr="003060B9">
        <w:rPr>
          <w:rFonts w:cs="Times New Roman"/>
        </w:rPr>
        <w:t>,</w:t>
      </w:r>
      <w:r w:rsidRPr="003060B9">
        <w:rPr>
          <w:rFonts w:cs="Times New Roman"/>
        </w:rPr>
        <w:t xml:space="preserve"> or originally used as</w:t>
      </w:r>
      <w:r w:rsidR="00531B87" w:rsidRPr="003060B9">
        <w:rPr>
          <w:rFonts w:cs="Times New Roman"/>
        </w:rPr>
        <w:t>,</w:t>
      </w:r>
      <w:r w:rsidRPr="003060B9">
        <w:rPr>
          <w:rFonts w:cs="Times New Roman"/>
        </w:rPr>
        <w:t xml:space="preserve"> a regular sleeping accommodation for human beings.</w:t>
      </w:r>
    </w:p>
    <w:p w14:paraId="6090AA38" w14:textId="77777777" w:rsidR="00B372BF" w:rsidRPr="003060B9" w:rsidRDefault="00B372BF" w:rsidP="00F90B39">
      <w:pPr>
        <w:numPr>
          <w:ilvl w:val="0"/>
          <w:numId w:val="6"/>
        </w:numPr>
        <w:spacing w:before="0" w:after="0"/>
        <w:rPr>
          <w:rFonts w:cs="Times New Roman"/>
        </w:rPr>
      </w:pPr>
      <w:r w:rsidRPr="003060B9">
        <w:rPr>
          <w:rFonts w:cs="Times New Roman"/>
        </w:rPr>
        <w:t>Children and youths who are living in cars, parks, public spaces, abandoned buildings, substandard housing, bus or train stations, or similar settings.</w:t>
      </w:r>
    </w:p>
    <w:p w14:paraId="28DEFE03" w14:textId="77777777" w:rsidR="00B372BF" w:rsidRPr="003060B9" w:rsidRDefault="00B372BF" w:rsidP="00F90B39">
      <w:pPr>
        <w:numPr>
          <w:ilvl w:val="0"/>
          <w:numId w:val="6"/>
        </w:numPr>
        <w:spacing w:before="0" w:after="0"/>
        <w:rPr>
          <w:rFonts w:cs="Times New Roman"/>
        </w:rPr>
      </w:pPr>
      <w:r w:rsidRPr="003060B9">
        <w:rPr>
          <w:rFonts w:cs="Times New Roman"/>
        </w:rPr>
        <w:t>Migratory children (see the ED</w:t>
      </w:r>
      <w:r w:rsidRPr="003060B9">
        <w:rPr>
          <w:rFonts w:cs="Times New Roman"/>
          <w:i/>
        </w:rPr>
        <w:t>Facts</w:t>
      </w:r>
      <w:r w:rsidRPr="003060B9">
        <w:rPr>
          <w:rFonts w:cs="Times New Roman"/>
        </w:rPr>
        <w:t xml:space="preserve"> Workbook section 4.4.1 for definition) who qualify as homeless because the children are living in circumstances described above.</w:t>
      </w:r>
    </w:p>
    <w:p w14:paraId="0BC7C1A8" w14:textId="02958F0D" w:rsidR="0087567A" w:rsidRPr="003060B9" w:rsidRDefault="00B372BF" w:rsidP="0087567A">
      <w:pPr>
        <w:spacing w:before="240" w:after="0"/>
        <w:rPr>
          <w:rFonts w:cs="Times New Roman"/>
        </w:rPr>
      </w:pPr>
      <w:r w:rsidRPr="003060B9">
        <w:rPr>
          <w:rFonts w:cs="Times New Roman"/>
        </w:rPr>
        <w:t xml:space="preserve">The definition for </w:t>
      </w:r>
      <w:r w:rsidR="009806FC" w:rsidRPr="003060B9">
        <w:rPr>
          <w:rFonts w:cs="Times New Roman"/>
        </w:rPr>
        <w:t>data group 655</w:t>
      </w:r>
      <w:r w:rsidRPr="003060B9">
        <w:rPr>
          <w:rFonts w:cs="Times New Roman"/>
        </w:rPr>
        <w:t xml:space="preserve"> is the unduplicated number of homeless students enrolled in public schools at any time during the school year. </w:t>
      </w:r>
      <w:r w:rsidR="00661104" w:rsidRPr="003060B9">
        <w:rPr>
          <w:rFonts w:cs="Times New Roman"/>
        </w:rPr>
        <w:t xml:space="preserve">However, as students may attend more than one LEA during the reporting period, a student may be included in counts for more than one LEA. </w:t>
      </w:r>
    </w:p>
    <w:p w14:paraId="4690FE9C" w14:textId="77777777" w:rsidR="00B64682" w:rsidRDefault="00B372BF" w:rsidP="0004611A">
      <w:pPr>
        <w:spacing w:before="240" w:after="0"/>
        <w:rPr>
          <w:rFonts w:cs="Times New Roman"/>
        </w:rPr>
      </w:pPr>
      <w:r w:rsidRPr="003060B9">
        <w:rPr>
          <w:rFonts w:cs="Times New Roman"/>
        </w:rPr>
        <w:t>The data collected using th</w:t>
      </w:r>
      <w:r w:rsidR="00661104" w:rsidRPr="003060B9">
        <w:rPr>
          <w:rFonts w:cs="Times New Roman"/>
        </w:rPr>
        <w:t>ese</w:t>
      </w:r>
      <w:r w:rsidRPr="003060B9">
        <w:rPr>
          <w:rFonts w:cs="Times New Roman"/>
        </w:rPr>
        <w:t xml:space="preserve"> file specifications are used to monitor and report performance on programs </w:t>
      </w:r>
      <w:r w:rsidR="003E10F5" w:rsidRPr="003060B9">
        <w:rPr>
          <w:rFonts w:cs="Times New Roman"/>
        </w:rPr>
        <w:t xml:space="preserve">and activities supported by </w:t>
      </w:r>
      <w:r w:rsidR="00661104" w:rsidRPr="003060B9">
        <w:rPr>
          <w:rFonts w:cs="Times New Roman"/>
        </w:rPr>
        <w:t>the McKinney-Vento Act</w:t>
      </w:r>
      <w:r w:rsidRPr="003060B9">
        <w:rPr>
          <w:rFonts w:cs="Times New Roman"/>
        </w:rPr>
        <w:t xml:space="preserve">, as amended. </w:t>
      </w:r>
      <w:r w:rsidR="00906E19" w:rsidRPr="003060B9">
        <w:rPr>
          <w:rFonts w:cs="Times New Roman"/>
        </w:rPr>
        <w:t xml:space="preserve">LEAs need only include those grade levels offered at the LEA. For example, if the highest grade of an LEA is </w:t>
      </w:r>
      <w:r w:rsidR="00531B87" w:rsidRPr="003060B9">
        <w:rPr>
          <w:rFonts w:cs="Times New Roman"/>
        </w:rPr>
        <w:t>6</w:t>
      </w:r>
      <w:r w:rsidR="00906E19" w:rsidRPr="003060B9">
        <w:rPr>
          <w:rFonts w:cs="Times New Roman"/>
        </w:rPr>
        <w:t>th</w:t>
      </w:r>
      <w:r w:rsidR="00531B87" w:rsidRPr="003060B9">
        <w:rPr>
          <w:rFonts w:cs="Times New Roman"/>
        </w:rPr>
        <w:t xml:space="preserve"> Grade</w:t>
      </w:r>
      <w:r w:rsidR="00906E19" w:rsidRPr="003060B9">
        <w:rPr>
          <w:rFonts w:cs="Times New Roman"/>
        </w:rPr>
        <w:t xml:space="preserve">, the record for that LEA does not need to include </w:t>
      </w:r>
      <w:r w:rsidR="00531B87" w:rsidRPr="003060B9">
        <w:rPr>
          <w:rFonts w:cs="Times New Roman"/>
        </w:rPr>
        <w:t>G</w:t>
      </w:r>
      <w:r w:rsidR="00906E19" w:rsidRPr="003060B9">
        <w:rPr>
          <w:rFonts w:cs="Times New Roman"/>
        </w:rPr>
        <w:t xml:space="preserve">rades </w:t>
      </w:r>
      <w:r w:rsidR="00531B87" w:rsidRPr="003060B9">
        <w:rPr>
          <w:rFonts w:cs="Times New Roman"/>
        </w:rPr>
        <w:t>7</w:t>
      </w:r>
      <w:r w:rsidR="00906E19" w:rsidRPr="003060B9">
        <w:rPr>
          <w:rFonts w:cs="Times New Roman"/>
        </w:rPr>
        <w:t xml:space="preserve"> through </w:t>
      </w:r>
      <w:r w:rsidR="00531B87" w:rsidRPr="003060B9">
        <w:rPr>
          <w:rFonts w:cs="Times New Roman"/>
        </w:rPr>
        <w:t>13</w:t>
      </w:r>
      <w:r w:rsidR="00906E19" w:rsidRPr="003060B9">
        <w:rPr>
          <w:rFonts w:cs="Times New Roman"/>
        </w:rPr>
        <w:t>.</w:t>
      </w:r>
    </w:p>
    <w:p w14:paraId="534E103B" w14:textId="023B1518" w:rsidR="009806FC" w:rsidRPr="008D2891" w:rsidRDefault="009806FC" w:rsidP="008D2891">
      <w:pPr>
        <w:spacing w:before="240"/>
        <w:rPr>
          <w:rFonts w:cs="Times New Roman"/>
        </w:rPr>
      </w:pPr>
      <w:r w:rsidRPr="003060B9">
        <w:rPr>
          <w:rFonts w:cs="Times New Roman"/>
        </w:rPr>
        <w:t>Data group 655 is disaggregated by the following categories:</w:t>
      </w:r>
    </w:p>
    <w:p w14:paraId="74D1786E" w14:textId="77777777" w:rsidR="009806FC" w:rsidRPr="003060B9" w:rsidRDefault="009806FC" w:rsidP="00402E7D">
      <w:pPr>
        <w:pStyle w:val="Body2014"/>
        <w:numPr>
          <w:ilvl w:val="0"/>
          <w:numId w:val="14"/>
        </w:numPr>
        <w:rPr>
          <w:rFonts w:ascii="Times New Roman" w:hAnsi="Times New Roman"/>
          <w:sz w:val="24"/>
          <w:szCs w:val="24"/>
        </w:rPr>
      </w:pPr>
      <w:r w:rsidRPr="003060B9">
        <w:rPr>
          <w:rFonts w:ascii="Times New Roman" w:hAnsi="Times New Roman"/>
          <w:sz w:val="24"/>
          <w:szCs w:val="24"/>
        </w:rPr>
        <w:t>Age/Grade</w:t>
      </w:r>
      <w:r w:rsidR="00C71117" w:rsidRPr="003060B9">
        <w:rPr>
          <w:rFonts w:ascii="Times New Roman" w:hAnsi="Times New Roman"/>
          <w:sz w:val="24"/>
          <w:szCs w:val="24"/>
        </w:rPr>
        <w:t xml:space="preserve"> (Basic)</w:t>
      </w:r>
    </w:p>
    <w:p w14:paraId="2305FB5D" w14:textId="575BCFD0" w:rsidR="009806FC" w:rsidRDefault="00C71117" w:rsidP="00402E7D">
      <w:pPr>
        <w:pStyle w:val="Body2014"/>
        <w:numPr>
          <w:ilvl w:val="0"/>
          <w:numId w:val="14"/>
        </w:numPr>
        <w:rPr>
          <w:rFonts w:ascii="Times New Roman" w:hAnsi="Times New Roman"/>
          <w:sz w:val="24"/>
          <w:szCs w:val="24"/>
        </w:rPr>
      </w:pPr>
      <w:r w:rsidRPr="003060B9">
        <w:rPr>
          <w:rFonts w:ascii="Times New Roman" w:hAnsi="Times New Roman"/>
          <w:sz w:val="24"/>
          <w:szCs w:val="24"/>
        </w:rPr>
        <w:t xml:space="preserve">Homeless </w:t>
      </w:r>
      <w:r w:rsidR="009806FC" w:rsidRPr="003060B9">
        <w:rPr>
          <w:rFonts w:ascii="Times New Roman" w:hAnsi="Times New Roman"/>
          <w:sz w:val="24"/>
          <w:szCs w:val="24"/>
        </w:rPr>
        <w:t>Primary Nighttime Residence</w:t>
      </w:r>
    </w:p>
    <w:p w14:paraId="78403F84" w14:textId="49DEC35D" w:rsidR="00C1208F" w:rsidRPr="003060B9" w:rsidRDefault="00C1208F" w:rsidP="00402E7D">
      <w:pPr>
        <w:pStyle w:val="Body2014"/>
        <w:numPr>
          <w:ilvl w:val="0"/>
          <w:numId w:val="14"/>
        </w:numPr>
        <w:rPr>
          <w:rFonts w:ascii="Times New Roman" w:hAnsi="Times New Roman"/>
          <w:sz w:val="24"/>
          <w:szCs w:val="24"/>
        </w:rPr>
      </w:pPr>
      <w:r>
        <w:rPr>
          <w:rFonts w:ascii="Times New Roman" w:hAnsi="Times New Roman"/>
          <w:sz w:val="24"/>
          <w:szCs w:val="24"/>
        </w:rPr>
        <w:lastRenderedPageBreak/>
        <w:t>Major Racial and Ethnic Groups</w:t>
      </w:r>
      <w:r w:rsidR="0026390D">
        <w:rPr>
          <w:rFonts w:ascii="Times New Roman" w:hAnsi="Times New Roman"/>
          <w:sz w:val="24"/>
          <w:szCs w:val="24"/>
        </w:rPr>
        <w:t xml:space="preserve"> </w:t>
      </w:r>
      <w:r w:rsidR="0026390D" w:rsidRPr="00CA1C9F">
        <w:rPr>
          <w:rFonts w:ascii="Times New Roman" w:hAnsi="Times New Roman"/>
          <w:b/>
          <w:i/>
          <w:iCs/>
          <w:color w:val="FF0000"/>
          <w:sz w:val="24"/>
          <w:szCs w:val="24"/>
        </w:rPr>
        <w:t>New!</w:t>
      </w:r>
      <w:r w:rsidRPr="00CA1C9F">
        <w:rPr>
          <w:rStyle w:val="FootnoteReference"/>
          <w:rFonts w:ascii="Times New Roman" w:hAnsi="Times New Roman"/>
          <w:iCs/>
          <w:sz w:val="24"/>
          <w:szCs w:val="24"/>
        </w:rPr>
        <w:footnoteReference w:id="4"/>
      </w:r>
    </w:p>
    <w:p w14:paraId="3788EBBD" w14:textId="751D004D" w:rsidR="009806FC" w:rsidRPr="003060B9" w:rsidRDefault="009806FC" w:rsidP="00402E7D">
      <w:pPr>
        <w:pStyle w:val="Body2014"/>
        <w:numPr>
          <w:ilvl w:val="0"/>
          <w:numId w:val="14"/>
        </w:numPr>
        <w:rPr>
          <w:rFonts w:ascii="Times New Roman" w:hAnsi="Times New Roman"/>
          <w:sz w:val="24"/>
          <w:szCs w:val="24"/>
        </w:rPr>
      </w:pPr>
      <w:r w:rsidRPr="003060B9">
        <w:rPr>
          <w:rFonts w:ascii="Times New Roman" w:hAnsi="Times New Roman"/>
          <w:sz w:val="24"/>
          <w:szCs w:val="24"/>
        </w:rPr>
        <w:t xml:space="preserve">Disability Status </w:t>
      </w:r>
    </w:p>
    <w:p w14:paraId="1AC87A0B" w14:textId="616B5BC4" w:rsidR="009806FC" w:rsidRPr="003060B9" w:rsidRDefault="00DE68D0" w:rsidP="00402E7D">
      <w:pPr>
        <w:pStyle w:val="Body2014"/>
        <w:numPr>
          <w:ilvl w:val="0"/>
          <w:numId w:val="14"/>
        </w:numPr>
        <w:rPr>
          <w:rFonts w:ascii="Times New Roman" w:hAnsi="Times New Roman"/>
          <w:sz w:val="24"/>
          <w:szCs w:val="24"/>
        </w:rPr>
      </w:pPr>
      <w:r>
        <w:rPr>
          <w:rFonts w:ascii="Times New Roman" w:hAnsi="Times New Roman"/>
          <w:sz w:val="24"/>
          <w:szCs w:val="24"/>
        </w:rPr>
        <w:t>English Learner</w:t>
      </w:r>
      <w:r w:rsidR="009806FC" w:rsidRPr="003060B9">
        <w:rPr>
          <w:rFonts w:ascii="Times New Roman" w:hAnsi="Times New Roman"/>
          <w:sz w:val="24"/>
          <w:szCs w:val="24"/>
        </w:rPr>
        <w:t xml:space="preserve"> Status</w:t>
      </w:r>
    </w:p>
    <w:p w14:paraId="17FEBD4F" w14:textId="77777777" w:rsidR="009806FC" w:rsidRPr="003060B9" w:rsidRDefault="009806FC" w:rsidP="00402E7D">
      <w:pPr>
        <w:pStyle w:val="Body2014"/>
        <w:numPr>
          <w:ilvl w:val="0"/>
          <w:numId w:val="14"/>
        </w:numPr>
        <w:rPr>
          <w:rFonts w:ascii="Times New Roman" w:hAnsi="Times New Roman"/>
          <w:sz w:val="24"/>
          <w:szCs w:val="24"/>
        </w:rPr>
      </w:pPr>
      <w:r w:rsidRPr="003060B9">
        <w:rPr>
          <w:rFonts w:ascii="Times New Roman" w:hAnsi="Times New Roman"/>
          <w:sz w:val="24"/>
          <w:szCs w:val="24"/>
        </w:rPr>
        <w:t>Migrant Status</w:t>
      </w:r>
    </w:p>
    <w:p w14:paraId="031EF5DC" w14:textId="5DA1E7A5" w:rsidR="00040731" w:rsidRDefault="00C71117" w:rsidP="00040731">
      <w:pPr>
        <w:pStyle w:val="Body2014"/>
        <w:numPr>
          <w:ilvl w:val="0"/>
          <w:numId w:val="14"/>
        </w:numPr>
        <w:rPr>
          <w:rFonts w:ascii="Times New Roman" w:hAnsi="Times New Roman"/>
          <w:sz w:val="24"/>
          <w:szCs w:val="24"/>
        </w:rPr>
      </w:pPr>
      <w:r w:rsidRPr="003060B9">
        <w:rPr>
          <w:rFonts w:ascii="Times New Roman" w:hAnsi="Times New Roman"/>
          <w:sz w:val="24"/>
          <w:szCs w:val="24"/>
        </w:rPr>
        <w:t xml:space="preserve">Homeless </w:t>
      </w:r>
      <w:r w:rsidR="009806FC" w:rsidRPr="003060B9">
        <w:rPr>
          <w:rFonts w:ascii="Times New Roman" w:hAnsi="Times New Roman"/>
          <w:sz w:val="24"/>
          <w:szCs w:val="24"/>
        </w:rPr>
        <w:t>Unaccompanied Youth Status</w:t>
      </w:r>
    </w:p>
    <w:p w14:paraId="27409808" w14:textId="37562ABF" w:rsidR="001214B0" w:rsidRDefault="001214B0" w:rsidP="00040731">
      <w:pPr>
        <w:pStyle w:val="Body2014"/>
        <w:numPr>
          <w:ilvl w:val="0"/>
          <w:numId w:val="14"/>
        </w:numPr>
        <w:rPr>
          <w:rFonts w:ascii="Times New Roman" w:hAnsi="Times New Roman"/>
          <w:sz w:val="24"/>
          <w:szCs w:val="24"/>
        </w:rPr>
      </w:pPr>
      <w:r>
        <w:rPr>
          <w:rFonts w:ascii="Times New Roman" w:hAnsi="Times New Roman"/>
          <w:sz w:val="24"/>
          <w:szCs w:val="24"/>
        </w:rPr>
        <w:t>Homeless Una</w:t>
      </w:r>
      <w:r w:rsidR="00B235DB">
        <w:rPr>
          <w:rFonts w:ascii="Times New Roman" w:hAnsi="Times New Roman"/>
          <w:sz w:val="24"/>
          <w:szCs w:val="24"/>
        </w:rPr>
        <w:t>c</w:t>
      </w:r>
      <w:r>
        <w:rPr>
          <w:rFonts w:ascii="Times New Roman" w:hAnsi="Times New Roman"/>
          <w:sz w:val="24"/>
          <w:szCs w:val="24"/>
        </w:rPr>
        <w:t>companied Youth Status, Homeless Primary Nighttime Residence</w:t>
      </w:r>
    </w:p>
    <w:p w14:paraId="30B7D82A" w14:textId="6C49FD96" w:rsidR="00D62F42" w:rsidRPr="003060B9" w:rsidRDefault="00D62F42" w:rsidP="00040731">
      <w:pPr>
        <w:pStyle w:val="Body2014"/>
        <w:numPr>
          <w:ilvl w:val="0"/>
          <w:numId w:val="14"/>
        </w:numPr>
        <w:rPr>
          <w:rFonts w:ascii="Times New Roman" w:hAnsi="Times New Roman"/>
          <w:sz w:val="24"/>
          <w:szCs w:val="24"/>
        </w:rPr>
      </w:pPr>
      <w:r>
        <w:rPr>
          <w:rFonts w:ascii="Times New Roman" w:hAnsi="Times New Roman"/>
          <w:sz w:val="24"/>
          <w:szCs w:val="24"/>
        </w:rPr>
        <w:t>Education Unit Total</w:t>
      </w:r>
    </w:p>
    <w:p w14:paraId="55CAAD39" w14:textId="77777777" w:rsidR="009806FC" w:rsidRPr="003060B9" w:rsidRDefault="009806FC" w:rsidP="0004611A">
      <w:pPr>
        <w:pStyle w:val="Caption"/>
        <w:keepNext/>
        <w:spacing w:before="360"/>
        <w:rPr>
          <w:rFonts w:cs="Times New Roman"/>
          <w:sz w:val="24"/>
          <w:szCs w:val="24"/>
        </w:rPr>
      </w:pPr>
      <w:r w:rsidRPr="003060B9">
        <w:rPr>
          <w:rFonts w:cs="Times New Roman"/>
          <w:sz w:val="24"/>
          <w:szCs w:val="24"/>
        </w:rPr>
        <w:t>Table 3. Age/Grade</w:t>
      </w:r>
      <w:r w:rsidR="00C71117" w:rsidRPr="003060B9">
        <w:rPr>
          <w:rFonts w:cs="Times New Roman"/>
          <w:sz w:val="24"/>
          <w:szCs w:val="24"/>
        </w:rPr>
        <w:t xml:space="preserve"> (Basic)</w:t>
      </w:r>
      <w:r w:rsidRPr="003060B9">
        <w:rPr>
          <w:rFonts w:cs="Times New Roman"/>
          <w:sz w:val="24"/>
          <w:szCs w:val="24"/>
        </w:rPr>
        <w:t xml:space="preserve"> Permitted Values</w:t>
      </w:r>
    </w:p>
    <w:tbl>
      <w:tblPr>
        <w:tblW w:w="595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818"/>
        <w:gridCol w:w="4140"/>
      </w:tblGrid>
      <w:tr w:rsidR="0085255A" w:rsidRPr="003060B9" w14:paraId="619E341E" w14:textId="77777777" w:rsidTr="0087567A">
        <w:trPr>
          <w:trHeight w:val="20"/>
        </w:trPr>
        <w:tc>
          <w:tcPr>
            <w:tcW w:w="1818" w:type="dxa"/>
            <w:tcBorders>
              <w:right w:val="nil"/>
            </w:tcBorders>
            <w:shd w:val="clear" w:color="auto" w:fill="auto"/>
          </w:tcPr>
          <w:p w14:paraId="5B64354E" w14:textId="77777777" w:rsidR="009806FC" w:rsidRPr="003060B9" w:rsidRDefault="009806FC" w:rsidP="00E8319A">
            <w:pPr>
              <w:spacing w:before="60" w:after="60" w:line="23" w:lineRule="atLeast"/>
              <w:rPr>
                <w:rFonts w:cs="Times New Roman"/>
                <w:b/>
              </w:rPr>
            </w:pPr>
            <w:r w:rsidRPr="003060B9">
              <w:rPr>
                <w:rFonts w:cs="Times New Roman"/>
                <w:b/>
              </w:rPr>
              <w:t xml:space="preserve">Abbreviation </w:t>
            </w:r>
          </w:p>
        </w:tc>
        <w:tc>
          <w:tcPr>
            <w:tcW w:w="4140" w:type="dxa"/>
            <w:tcBorders>
              <w:left w:val="nil"/>
            </w:tcBorders>
            <w:shd w:val="clear" w:color="auto" w:fill="auto"/>
          </w:tcPr>
          <w:p w14:paraId="2E5DDAC3" w14:textId="77777777" w:rsidR="009806FC" w:rsidRPr="003060B9" w:rsidRDefault="009806FC" w:rsidP="00E8319A">
            <w:pPr>
              <w:spacing w:before="60" w:after="60" w:line="23" w:lineRule="atLeast"/>
              <w:rPr>
                <w:rFonts w:cs="Times New Roman"/>
                <w:b/>
              </w:rPr>
            </w:pPr>
            <w:r w:rsidRPr="003060B9">
              <w:rPr>
                <w:rFonts w:cs="Times New Roman"/>
                <w:b/>
              </w:rPr>
              <w:t xml:space="preserve">Description </w:t>
            </w:r>
          </w:p>
        </w:tc>
      </w:tr>
      <w:tr w:rsidR="0085255A" w:rsidRPr="003060B9" w14:paraId="4E754630" w14:textId="77777777" w:rsidTr="0087567A">
        <w:trPr>
          <w:trHeight w:val="20"/>
        </w:trPr>
        <w:tc>
          <w:tcPr>
            <w:tcW w:w="1818" w:type="dxa"/>
            <w:tcBorders>
              <w:right w:val="nil"/>
            </w:tcBorders>
            <w:shd w:val="clear" w:color="auto" w:fill="auto"/>
          </w:tcPr>
          <w:p w14:paraId="0D425578" w14:textId="77777777" w:rsidR="009806FC" w:rsidRPr="003060B9" w:rsidRDefault="009806FC" w:rsidP="00E8319A">
            <w:pPr>
              <w:spacing w:before="60" w:after="60" w:line="23" w:lineRule="atLeast"/>
              <w:rPr>
                <w:rFonts w:cs="Times New Roman"/>
              </w:rPr>
            </w:pPr>
            <w:r w:rsidRPr="003060B9">
              <w:rPr>
                <w:rFonts w:cs="Times New Roman"/>
              </w:rPr>
              <w:t>3TO5NOTK</w:t>
            </w:r>
          </w:p>
        </w:tc>
        <w:tc>
          <w:tcPr>
            <w:tcW w:w="4140" w:type="dxa"/>
            <w:tcBorders>
              <w:left w:val="nil"/>
            </w:tcBorders>
            <w:shd w:val="clear" w:color="auto" w:fill="auto"/>
          </w:tcPr>
          <w:p w14:paraId="44D585A8" w14:textId="77777777" w:rsidR="009806FC" w:rsidRPr="003060B9" w:rsidRDefault="00DA2DE6" w:rsidP="00E8319A">
            <w:pPr>
              <w:spacing w:before="60" w:after="60" w:line="23" w:lineRule="atLeast"/>
              <w:rPr>
                <w:rFonts w:cs="Times New Roman"/>
              </w:rPr>
            </w:pPr>
            <w:r w:rsidRPr="003060B9">
              <w:rPr>
                <w:rFonts w:cs="Times New Roman"/>
              </w:rPr>
              <w:t>3 years through 5 (not Kindergarten)</w:t>
            </w:r>
          </w:p>
        </w:tc>
      </w:tr>
      <w:tr w:rsidR="0085255A" w:rsidRPr="003060B9" w14:paraId="61913B1A" w14:textId="77777777" w:rsidTr="0087567A">
        <w:trPr>
          <w:trHeight w:val="20"/>
        </w:trPr>
        <w:tc>
          <w:tcPr>
            <w:tcW w:w="1818" w:type="dxa"/>
            <w:tcBorders>
              <w:right w:val="nil"/>
            </w:tcBorders>
            <w:shd w:val="clear" w:color="auto" w:fill="auto"/>
          </w:tcPr>
          <w:p w14:paraId="04127635" w14:textId="77777777" w:rsidR="009806FC" w:rsidRPr="003060B9" w:rsidRDefault="00DA2DE6" w:rsidP="00E8319A">
            <w:pPr>
              <w:spacing w:before="60" w:after="60" w:line="23" w:lineRule="atLeast"/>
              <w:rPr>
                <w:rFonts w:cs="Times New Roman"/>
              </w:rPr>
            </w:pPr>
            <w:r w:rsidRPr="003060B9">
              <w:rPr>
                <w:rFonts w:cs="Times New Roman"/>
              </w:rPr>
              <w:t>KG</w:t>
            </w:r>
          </w:p>
        </w:tc>
        <w:tc>
          <w:tcPr>
            <w:tcW w:w="4140" w:type="dxa"/>
            <w:tcBorders>
              <w:left w:val="nil"/>
            </w:tcBorders>
            <w:shd w:val="clear" w:color="auto" w:fill="auto"/>
          </w:tcPr>
          <w:p w14:paraId="534D8FC4" w14:textId="77777777" w:rsidR="009806FC" w:rsidRPr="003060B9" w:rsidRDefault="00DA2DE6" w:rsidP="00D7508F">
            <w:pPr>
              <w:spacing w:before="60" w:after="60" w:line="23" w:lineRule="atLeast"/>
              <w:rPr>
                <w:rFonts w:cs="Times New Roman"/>
              </w:rPr>
            </w:pPr>
            <w:r w:rsidRPr="003060B9">
              <w:rPr>
                <w:rFonts w:cs="Times New Roman"/>
              </w:rPr>
              <w:t>Kindergarten</w:t>
            </w:r>
            <w:r w:rsidR="009806FC" w:rsidRPr="003060B9">
              <w:rPr>
                <w:rFonts w:cs="Times New Roman"/>
              </w:rPr>
              <w:t xml:space="preserve"> </w:t>
            </w:r>
          </w:p>
        </w:tc>
      </w:tr>
      <w:tr w:rsidR="0085255A" w:rsidRPr="003060B9" w14:paraId="1067A893" w14:textId="77777777" w:rsidTr="0087567A">
        <w:trPr>
          <w:trHeight w:val="20"/>
        </w:trPr>
        <w:tc>
          <w:tcPr>
            <w:tcW w:w="1818" w:type="dxa"/>
            <w:tcBorders>
              <w:right w:val="nil"/>
            </w:tcBorders>
            <w:shd w:val="clear" w:color="auto" w:fill="auto"/>
          </w:tcPr>
          <w:p w14:paraId="1B9539AD" w14:textId="77777777" w:rsidR="009806FC" w:rsidRPr="003060B9" w:rsidRDefault="00DA2DE6" w:rsidP="00E8319A">
            <w:pPr>
              <w:spacing w:before="60" w:after="60" w:line="23" w:lineRule="atLeast"/>
              <w:rPr>
                <w:rFonts w:cs="Times New Roman"/>
              </w:rPr>
            </w:pPr>
            <w:r w:rsidRPr="003060B9">
              <w:rPr>
                <w:rFonts w:cs="Times New Roman"/>
              </w:rPr>
              <w:t>01</w:t>
            </w:r>
          </w:p>
        </w:tc>
        <w:tc>
          <w:tcPr>
            <w:tcW w:w="4140" w:type="dxa"/>
            <w:tcBorders>
              <w:left w:val="nil"/>
            </w:tcBorders>
            <w:shd w:val="clear" w:color="auto" w:fill="auto"/>
          </w:tcPr>
          <w:p w14:paraId="46D26489" w14:textId="77777777" w:rsidR="009806FC" w:rsidRPr="003060B9" w:rsidRDefault="00DA2DE6" w:rsidP="00E8319A">
            <w:pPr>
              <w:spacing w:before="60" w:after="60" w:line="23" w:lineRule="atLeast"/>
              <w:rPr>
                <w:rFonts w:cs="Times New Roman"/>
              </w:rPr>
            </w:pPr>
            <w:r w:rsidRPr="003060B9">
              <w:rPr>
                <w:rFonts w:cs="Times New Roman"/>
              </w:rPr>
              <w:t>Grade 1</w:t>
            </w:r>
          </w:p>
        </w:tc>
      </w:tr>
      <w:tr w:rsidR="0085255A" w:rsidRPr="003060B9" w14:paraId="6FCB2470" w14:textId="77777777" w:rsidTr="0087567A">
        <w:trPr>
          <w:trHeight w:val="20"/>
        </w:trPr>
        <w:tc>
          <w:tcPr>
            <w:tcW w:w="1818" w:type="dxa"/>
            <w:tcBorders>
              <w:right w:val="nil"/>
            </w:tcBorders>
            <w:shd w:val="clear" w:color="auto" w:fill="auto"/>
          </w:tcPr>
          <w:p w14:paraId="73BAC9D8" w14:textId="77777777" w:rsidR="009806FC" w:rsidRPr="003060B9" w:rsidRDefault="00DA2DE6" w:rsidP="00D7508F">
            <w:pPr>
              <w:spacing w:before="60" w:after="60" w:line="23" w:lineRule="atLeast"/>
              <w:textAlignment w:val="top"/>
              <w:rPr>
                <w:rFonts w:cs="Times New Roman"/>
              </w:rPr>
            </w:pPr>
            <w:r w:rsidRPr="003060B9">
              <w:rPr>
                <w:rFonts w:cs="Times New Roman"/>
              </w:rPr>
              <w:t>02</w:t>
            </w:r>
          </w:p>
        </w:tc>
        <w:tc>
          <w:tcPr>
            <w:tcW w:w="4140" w:type="dxa"/>
            <w:tcBorders>
              <w:left w:val="nil"/>
            </w:tcBorders>
            <w:shd w:val="clear" w:color="auto" w:fill="auto"/>
          </w:tcPr>
          <w:p w14:paraId="5FDE5762" w14:textId="77777777" w:rsidR="009806FC" w:rsidRPr="003060B9" w:rsidRDefault="00DA2DE6" w:rsidP="00E8319A">
            <w:pPr>
              <w:spacing w:before="60" w:after="60" w:line="23" w:lineRule="atLeast"/>
              <w:rPr>
                <w:rFonts w:cs="Times New Roman"/>
              </w:rPr>
            </w:pPr>
            <w:r w:rsidRPr="003060B9">
              <w:rPr>
                <w:rFonts w:cs="Times New Roman"/>
              </w:rPr>
              <w:t>Grade 2</w:t>
            </w:r>
            <w:r w:rsidR="009806FC" w:rsidRPr="003060B9">
              <w:rPr>
                <w:rFonts w:cs="Times New Roman"/>
              </w:rPr>
              <w:t xml:space="preserve"> </w:t>
            </w:r>
          </w:p>
        </w:tc>
      </w:tr>
      <w:tr w:rsidR="0085255A" w:rsidRPr="003060B9" w14:paraId="0EC5F98D" w14:textId="77777777" w:rsidTr="0087567A">
        <w:trPr>
          <w:trHeight w:val="20"/>
        </w:trPr>
        <w:tc>
          <w:tcPr>
            <w:tcW w:w="1818" w:type="dxa"/>
            <w:tcBorders>
              <w:right w:val="nil"/>
            </w:tcBorders>
            <w:shd w:val="clear" w:color="auto" w:fill="auto"/>
          </w:tcPr>
          <w:p w14:paraId="5F41D4B9" w14:textId="77777777" w:rsidR="00EC5ED8" w:rsidRPr="003060B9" w:rsidRDefault="00EC5ED8" w:rsidP="00E8319A">
            <w:pPr>
              <w:spacing w:before="60" w:after="60" w:line="23" w:lineRule="atLeast"/>
              <w:rPr>
                <w:rFonts w:cs="Times New Roman"/>
              </w:rPr>
            </w:pPr>
            <w:r w:rsidRPr="003060B9">
              <w:rPr>
                <w:rFonts w:cs="Times New Roman"/>
              </w:rPr>
              <w:t>03</w:t>
            </w:r>
          </w:p>
        </w:tc>
        <w:tc>
          <w:tcPr>
            <w:tcW w:w="4140" w:type="dxa"/>
            <w:tcBorders>
              <w:left w:val="nil"/>
            </w:tcBorders>
            <w:shd w:val="clear" w:color="auto" w:fill="auto"/>
          </w:tcPr>
          <w:p w14:paraId="7B8A96BE" w14:textId="77777777" w:rsidR="00EC5ED8" w:rsidRPr="003060B9" w:rsidRDefault="00EC5ED8" w:rsidP="00E8319A">
            <w:pPr>
              <w:spacing w:before="60" w:after="60" w:line="23" w:lineRule="atLeast"/>
              <w:rPr>
                <w:rFonts w:cs="Times New Roman"/>
              </w:rPr>
            </w:pPr>
            <w:r w:rsidRPr="003060B9">
              <w:rPr>
                <w:rFonts w:cs="Times New Roman"/>
              </w:rPr>
              <w:t>Grade 3</w:t>
            </w:r>
          </w:p>
        </w:tc>
      </w:tr>
      <w:tr w:rsidR="0085255A" w:rsidRPr="003060B9" w14:paraId="08C8E9CE" w14:textId="77777777" w:rsidTr="0087567A">
        <w:trPr>
          <w:trHeight w:val="20"/>
        </w:trPr>
        <w:tc>
          <w:tcPr>
            <w:tcW w:w="1818" w:type="dxa"/>
            <w:tcBorders>
              <w:right w:val="nil"/>
            </w:tcBorders>
            <w:shd w:val="clear" w:color="auto" w:fill="auto"/>
          </w:tcPr>
          <w:p w14:paraId="5C0359E2" w14:textId="77777777" w:rsidR="00EC5ED8" w:rsidRPr="003060B9" w:rsidRDefault="00EC5ED8" w:rsidP="00E8319A">
            <w:pPr>
              <w:spacing w:before="60" w:after="60" w:line="23" w:lineRule="atLeast"/>
              <w:rPr>
                <w:rFonts w:cs="Times New Roman"/>
              </w:rPr>
            </w:pPr>
            <w:r w:rsidRPr="003060B9">
              <w:rPr>
                <w:rFonts w:cs="Times New Roman"/>
              </w:rPr>
              <w:t>04</w:t>
            </w:r>
          </w:p>
        </w:tc>
        <w:tc>
          <w:tcPr>
            <w:tcW w:w="4140" w:type="dxa"/>
            <w:tcBorders>
              <w:left w:val="nil"/>
            </w:tcBorders>
            <w:shd w:val="clear" w:color="auto" w:fill="auto"/>
          </w:tcPr>
          <w:p w14:paraId="079C0DC5" w14:textId="77777777" w:rsidR="00EC5ED8" w:rsidRPr="003060B9" w:rsidRDefault="00EC5ED8" w:rsidP="00E8319A">
            <w:pPr>
              <w:spacing w:before="60" w:after="60" w:line="23" w:lineRule="atLeast"/>
              <w:rPr>
                <w:rFonts w:cs="Times New Roman"/>
              </w:rPr>
            </w:pPr>
            <w:r w:rsidRPr="003060B9">
              <w:rPr>
                <w:rFonts w:cs="Times New Roman"/>
              </w:rPr>
              <w:t>Grade 4</w:t>
            </w:r>
          </w:p>
        </w:tc>
      </w:tr>
      <w:tr w:rsidR="0085255A" w:rsidRPr="003060B9" w14:paraId="17791783" w14:textId="77777777" w:rsidTr="0087567A">
        <w:trPr>
          <w:trHeight w:val="20"/>
        </w:trPr>
        <w:tc>
          <w:tcPr>
            <w:tcW w:w="1818" w:type="dxa"/>
            <w:tcBorders>
              <w:right w:val="nil"/>
            </w:tcBorders>
            <w:shd w:val="clear" w:color="auto" w:fill="auto"/>
          </w:tcPr>
          <w:p w14:paraId="1EBE2FE5" w14:textId="77777777" w:rsidR="00EC5ED8" w:rsidRPr="003060B9" w:rsidRDefault="00EC5ED8" w:rsidP="00E8319A">
            <w:pPr>
              <w:spacing w:before="60" w:after="60" w:line="23" w:lineRule="atLeast"/>
              <w:rPr>
                <w:rFonts w:cs="Times New Roman"/>
              </w:rPr>
            </w:pPr>
            <w:r w:rsidRPr="003060B9">
              <w:rPr>
                <w:rFonts w:cs="Times New Roman"/>
              </w:rPr>
              <w:t>05</w:t>
            </w:r>
          </w:p>
        </w:tc>
        <w:tc>
          <w:tcPr>
            <w:tcW w:w="4140" w:type="dxa"/>
            <w:tcBorders>
              <w:left w:val="nil"/>
            </w:tcBorders>
            <w:shd w:val="clear" w:color="auto" w:fill="auto"/>
          </w:tcPr>
          <w:p w14:paraId="0140368B" w14:textId="77777777" w:rsidR="00EC5ED8" w:rsidRPr="003060B9" w:rsidRDefault="00EC5ED8" w:rsidP="00E8319A">
            <w:pPr>
              <w:spacing w:before="60" w:after="60" w:line="23" w:lineRule="atLeast"/>
              <w:rPr>
                <w:rFonts w:cs="Times New Roman"/>
              </w:rPr>
            </w:pPr>
            <w:r w:rsidRPr="003060B9">
              <w:rPr>
                <w:rFonts w:cs="Times New Roman"/>
              </w:rPr>
              <w:t>Grade 5</w:t>
            </w:r>
          </w:p>
        </w:tc>
      </w:tr>
      <w:tr w:rsidR="0085255A" w:rsidRPr="003060B9" w14:paraId="6EA1467A" w14:textId="77777777" w:rsidTr="0087567A">
        <w:trPr>
          <w:trHeight w:val="20"/>
        </w:trPr>
        <w:tc>
          <w:tcPr>
            <w:tcW w:w="1818" w:type="dxa"/>
            <w:tcBorders>
              <w:right w:val="nil"/>
            </w:tcBorders>
            <w:shd w:val="clear" w:color="auto" w:fill="auto"/>
          </w:tcPr>
          <w:p w14:paraId="1B87CC18" w14:textId="77777777" w:rsidR="00EC5ED8" w:rsidRPr="003060B9" w:rsidRDefault="00EC5ED8" w:rsidP="00E8319A">
            <w:pPr>
              <w:spacing w:before="60" w:after="60" w:line="23" w:lineRule="atLeast"/>
              <w:rPr>
                <w:rFonts w:cs="Times New Roman"/>
              </w:rPr>
            </w:pPr>
            <w:r w:rsidRPr="003060B9">
              <w:rPr>
                <w:rFonts w:cs="Times New Roman"/>
              </w:rPr>
              <w:t>06</w:t>
            </w:r>
          </w:p>
        </w:tc>
        <w:tc>
          <w:tcPr>
            <w:tcW w:w="4140" w:type="dxa"/>
            <w:tcBorders>
              <w:left w:val="nil"/>
            </w:tcBorders>
            <w:shd w:val="clear" w:color="auto" w:fill="auto"/>
          </w:tcPr>
          <w:p w14:paraId="43AD68FB" w14:textId="77777777" w:rsidR="00EC5ED8" w:rsidRPr="003060B9" w:rsidRDefault="00EC5ED8" w:rsidP="00E8319A">
            <w:pPr>
              <w:spacing w:before="60" w:after="60" w:line="23" w:lineRule="atLeast"/>
              <w:rPr>
                <w:rFonts w:cs="Times New Roman"/>
              </w:rPr>
            </w:pPr>
            <w:r w:rsidRPr="003060B9">
              <w:rPr>
                <w:rFonts w:cs="Times New Roman"/>
              </w:rPr>
              <w:t>Grade 6</w:t>
            </w:r>
          </w:p>
        </w:tc>
      </w:tr>
      <w:tr w:rsidR="0085255A" w:rsidRPr="003060B9" w14:paraId="71CE87D6" w14:textId="77777777" w:rsidTr="0087567A">
        <w:trPr>
          <w:trHeight w:val="20"/>
        </w:trPr>
        <w:tc>
          <w:tcPr>
            <w:tcW w:w="1818" w:type="dxa"/>
            <w:tcBorders>
              <w:right w:val="nil"/>
            </w:tcBorders>
            <w:shd w:val="clear" w:color="auto" w:fill="auto"/>
          </w:tcPr>
          <w:p w14:paraId="3C199E06" w14:textId="77777777" w:rsidR="00EC5ED8" w:rsidRPr="003060B9" w:rsidRDefault="00EC5ED8" w:rsidP="00E8319A">
            <w:pPr>
              <w:spacing w:before="60" w:after="60" w:line="23" w:lineRule="atLeast"/>
              <w:rPr>
                <w:rFonts w:cs="Times New Roman"/>
              </w:rPr>
            </w:pPr>
            <w:r w:rsidRPr="003060B9">
              <w:rPr>
                <w:rFonts w:cs="Times New Roman"/>
              </w:rPr>
              <w:t>07</w:t>
            </w:r>
          </w:p>
        </w:tc>
        <w:tc>
          <w:tcPr>
            <w:tcW w:w="4140" w:type="dxa"/>
            <w:tcBorders>
              <w:left w:val="nil"/>
            </w:tcBorders>
            <w:shd w:val="clear" w:color="auto" w:fill="auto"/>
          </w:tcPr>
          <w:p w14:paraId="3DD00EA4" w14:textId="77777777" w:rsidR="00EC5ED8" w:rsidRPr="003060B9" w:rsidRDefault="00EC5ED8" w:rsidP="00E8319A">
            <w:pPr>
              <w:spacing w:before="60" w:after="60" w:line="23" w:lineRule="atLeast"/>
              <w:rPr>
                <w:rFonts w:cs="Times New Roman"/>
              </w:rPr>
            </w:pPr>
            <w:r w:rsidRPr="003060B9">
              <w:rPr>
                <w:rFonts w:cs="Times New Roman"/>
              </w:rPr>
              <w:t>Grade 7</w:t>
            </w:r>
          </w:p>
        </w:tc>
      </w:tr>
      <w:tr w:rsidR="0085255A" w:rsidRPr="003060B9" w14:paraId="7DABC085" w14:textId="77777777" w:rsidTr="0087567A">
        <w:trPr>
          <w:trHeight w:val="20"/>
        </w:trPr>
        <w:tc>
          <w:tcPr>
            <w:tcW w:w="1818" w:type="dxa"/>
            <w:tcBorders>
              <w:right w:val="nil"/>
            </w:tcBorders>
            <w:shd w:val="clear" w:color="auto" w:fill="auto"/>
          </w:tcPr>
          <w:p w14:paraId="1B3E09EA" w14:textId="77777777" w:rsidR="00EC5ED8" w:rsidRPr="003060B9" w:rsidRDefault="00EC5ED8" w:rsidP="00E8319A">
            <w:pPr>
              <w:spacing w:before="60" w:after="60" w:line="23" w:lineRule="atLeast"/>
              <w:rPr>
                <w:rFonts w:cs="Times New Roman"/>
              </w:rPr>
            </w:pPr>
            <w:r w:rsidRPr="003060B9">
              <w:rPr>
                <w:rFonts w:cs="Times New Roman"/>
              </w:rPr>
              <w:t>08</w:t>
            </w:r>
          </w:p>
        </w:tc>
        <w:tc>
          <w:tcPr>
            <w:tcW w:w="4140" w:type="dxa"/>
            <w:tcBorders>
              <w:left w:val="nil"/>
            </w:tcBorders>
            <w:shd w:val="clear" w:color="auto" w:fill="auto"/>
          </w:tcPr>
          <w:p w14:paraId="360F2283" w14:textId="77777777" w:rsidR="00EC5ED8" w:rsidRPr="003060B9" w:rsidRDefault="00EC5ED8" w:rsidP="00E8319A">
            <w:pPr>
              <w:spacing w:before="60" w:after="60" w:line="23" w:lineRule="atLeast"/>
              <w:rPr>
                <w:rFonts w:cs="Times New Roman"/>
              </w:rPr>
            </w:pPr>
            <w:r w:rsidRPr="003060B9">
              <w:rPr>
                <w:rFonts w:cs="Times New Roman"/>
              </w:rPr>
              <w:t>Grade 8</w:t>
            </w:r>
          </w:p>
        </w:tc>
      </w:tr>
      <w:tr w:rsidR="0085255A" w:rsidRPr="003060B9" w14:paraId="02C7CE0D" w14:textId="77777777" w:rsidTr="0087567A">
        <w:trPr>
          <w:trHeight w:val="20"/>
        </w:trPr>
        <w:tc>
          <w:tcPr>
            <w:tcW w:w="1818" w:type="dxa"/>
            <w:tcBorders>
              <w:right w:val="nil"/>
            </w:tcBorders>
            <w:shd w:val="clear" w:color="auto" w:fill="auto"/>
          </w:tcPr>
          <w:p w14:paraId="4105B2B7" w14:textId="77777777" w:rsidR="00EC5ED8" w:rsidRPr="003060B9" w:rsidRDefault="00EC5ED8" w:rsidP="00E8319A">
            <w:pPr>
              <w:spacing w:before="60" w:after="60" w:line="23" w:lineRule="atLeast"/>
              <w:rPr>
                <w:rFonts w:cs="Times New Roman"/>
              </w:rPr>
            </w:pPr>
            <w:r w:rsidRPr="003060B9">
              <w:rPr>
                <w:rFonts w:cs="Times New Roman"/>
              </w:rPr>
              <w:t>09</w:t>
            </w:r>
          </w:p>
        </w:tc>
        <w:tc>
          <w:tcPr>
            <w:tcW w:w="4140" w:type="dxa"/>
            <w:tcBorders>
              <w:left w:val="nil"/>
            </w:tcBorders>
            <w:shd w:val="clear" w:color="auto" w:fill="auto"/>
          </w:tcPr>
          <w:p w14:paraId="12A5EED3" w14:textId="77777777" w:rsidR="00EC5ED8" w:rsidRPr="003060B9" w:rsidRDefault="00EC5ED8" w:rsidP="00E8319A">
            <w:pPr>
              <w:spacing w:before="60" w:after="60" w:line="23" w:lineRule="atLeast"/>
              <w:rPr>
                <w:rFonts w:cs="Times New Roman"/>
              </w:rPr>
            </w:pPr>
            <w:r w:rsidRPr="003060B9">
              <w:rPr>
                <w:rFonts w:cs="Times New Roman"/>
              </w:rPr>
              <w:t>Grade 9</w:t>
            </w:r>
          </w:p>
        </w:tc>
      </w:tr>
      <w:tr w:rsidR="0085255A" w:rsidRPr="003060B9" w14:paraId="7C2DC343" w14:textId="77777777" w:rsidTr="0087567A">
        <w:trPr>
          <w:trHeight w:val="20"/>
        </w:trPr>
        <w:tc>
          <w:tcPr>
            <w:tcW w:w="1818" w:type="dxa"/>
            <w:tcBorders>
              <w:right w:val="nil"/>
            </w:tcBorders>
            <w:shd w:val="clear" w:color="auto" w:fill="auto"/>
          </w:tcPr>
          <w:p w14:paraId="46388171" w14:textId="77777777" w:rsidR="006A7657" w:rsidRPr="003060B9" w:rsidRDefault="006A7657" w:rsidP="00E8319A">
            <w:pPr>
              <w:spacing w:before="60" w:after="60" w:line="23" w:lineRule="atLeast"/>
              <w:rPr>
                <w:rFonts w:cs="Times New Roman"/>
              </w:rPr>
            </w:pPr>
            <w:r w:rsidRPr="003060B9">
              <w:rPr>
                <w:rFonts w:cs="Times New Roman"/>
              </w:rPr>
              <w:t>10</w:t>
            </w:r>
          </w:p>
        </w:tc>
        <w:tc>
          <w:tcPr>
            <w:tcW w:w="4140" w:type="dxa"/>
            <w:tcBorders>
              <w:left w:val="nil"/>
            </w:tcBorders>
            <w:shd w:val="clear" w:color="auto" w:fill="auto"/>
          </w:tcPr>
          <w:p w14:paraId="00CAB927" w14:textId="77777777" w:rsidR="006A7657" w:rsidRPr="003060B9" w:rsidRDefault="006A7657" w:rsidP="00E8319A">
            <w:pPr>
              <w:spacing w:before="60" w:after="60" w:line="23" w:lineRule="atLeast"/>
              <w:rPr>
                <w:rFonts w:cs="Times New Roman"/>
              </w:rPr>
            </w:pPr>
            <w:r w:rsidRPr="003060B9">
              <w:rPr>
                <w:rFonts w:cs="Times New Roman"/>
              </w:rPr>
              <w:t>Grade 10</w:t>
            </w:r>
          </w:p>
        </w:tc>
      </w:tr>
      <w:tr w:rsidR="0085255A" w:rsidRPr="003060B9" w14:paraId="7ABE69E0" w14:textId="77777777" w:rsidTr="0087567A">
        <w:trPr>
          <w:trHeight w:val="20"/>
        </w:trPr>
        <w:tc>
          <w:tcPr>
            <w:tcW w:w="1818" w:type="dxa"/>
            <w:tcBorders>
              <w:right w:val="nil"/>
            </w:tcBorders>
            <w:shd w:val="clear" w:color="auto" w:fill="auto"/>
          </w:tcPr>
          <w:p w14:paraId="02A8E718" w14:textId="77777777" w:rsidR="00B941B4" w:rsidRPr="003060B9" w:rsidRDefault="00B941B4" w:rsidP="00E8319A">
            <w:pPr>
              <w:spacing w:before="60" w:after="60" w:line="23" w:lineRule="atLeast"/>
              <w:rPr>
                <w:rFonts w:cs="Times New Roman"/>
              </w:rPr>
            </w:pPr>
            <w:r w:rsidRPr="003060B9">
              <w:rPr>
                <w:rFonts w:cs="Times New Roman"/>
              </w:rPr>
              <w:t>11</w:t>
            </w:r>
          </w:p>
        </w:tc>
        <w:tc>
          <w:tcPr>
            <w:tcW w:w="4140" w:type="dxa"/>
            <w:tcBorders>
              <w:left w:val="nil"/>
            </w:tcBorders>
            <w:shd w:val="clear" w:color="auto" w:fill="auto"/>
          </w:tcPr>
          <w:p w14:paraId="24B62537" w14:textId="77777777" w:rsidR="00B941B4" w:rsidRPr="003060B9" w:rsidRDefault="00B941B4" w:rsidP="00E8319A">
            <w:pPr>
              <w:spacing w:before="60" w:after="60" w:line="23" w:lineRule="atLeast"/>
              <w:rPr>
                <w:rFonts w:cs="Times New Roman"/>
              </w:rPr>
            </w:pPr>
            <w:r w:rsidRPr="003060B9">
              <w:rPr>
                <w:rFonts w:cs="Times New Roman"/>
              </w:rPr>
              <w:t>Grade 11</w:t>
            </w:r>
          </w:p>
        </w:tc>
      </w:tr>
      <w:tr w:rsidR="0085255A" w:rsidRPr="003060B9" w14:paraId="20339078" w14:textId="77777777" w:rsidTr="0087567A">
        <w:trPr>
          <w:trHeight w:val="20"/>
        </w:trPr>
        <w:tc>
          <w:tcPr>
            <w:tcW w:w="1818" w:type="dxa"/>
            <w:tcBorders>
              <w:right w:val="nil"/>
            </w:tcBorders>
            <w:shd w:val="clear" w:color="auto" w:fill="auto"/>
          </w:tcPr>
          <w:p w14:paraId="75F09E5F" w14:textId="77777777" w:rsidR="00B941B4" w:rsidRPr="003060B9" w:rsidRDefault="00B941B4" w:rsidP="00E8319A">
            <w:pPr>
              <w:spacing w:before="60" w:after="60" w:line="23" w:lineRule="atLeast"/>
              <w:rPr>
                <w:rFonts w:cs="Times New Roman"/>
              </w:rPr>
            </w:pPr>
            <w:r w:rsidRPr="003060B9">
              <w:rPr>
                <w:rFonts w:cs="Times New Roman"/>
              </w:rPr>
              <w:t>12</w:t>
            </w:r>
          </w:p>
        </w:tc>
        <w:tc>
          <w:tcPr>
            <w:tcW w:w="4140" w:type="dxa"/>
            <w:tcBorders>
              <w:left w:val="nil"/>
            </w:tcBorders>
            <w:shd w:val="clear" w:color="auto" w:fill="auto"/>
          </w:tcPr>
          <w:p w14:paraId="2AF8A736" w14:textId="77777777" w:rsidR="00B941B4" w:rsidRPr="003060B9" w:rsidRDefault="00B941B4" w:rsidP="00E8319A">
            <w:pPr>
              <w:spacing w:before="60" w:after="60" w:line="23" w:lineRule="atLeast"/>
              <w:rPr>
                <w:rFonts w:cs="Times New Roman"/>
              </w:rPr>
            </w:pPr>
            <w:r w:rsidRPr="003060B9">
              <w:rPr>
                <w:rFonts w:cs="Times New Roman"/>
              </w:rPr>
              <w:t>Grade 12</w:t>
            </w:r>
          </w:p>
        </w:tc>
      </w:tr>
      <w:tr w:rsidR="0085255A" w:rsidRPr="003060B9" w14:paraId="2A279185" w14:textId="77777777" w:rsidTr="0087567A">
        <w:trPr>
          <w:trHeight w:val="20"/>
        </w:trPr>
        <w:tc>
          <w:tcPr>
            <w:tcW w:w="1818" w:type="dxa"/>
            <w:tcBorders>
              <w:right w:val="nil"/>
            </w:tcBorders>
            <w:shd w:val="clear" w:color="auto" w:fill="auto"/>
          </w:tcPr>
          <w:p w14:paraId="753A1ADD" w14:textId="77777777" w:rsidR="00B941B4" w:rsidRPr="003060B9" w:rsidRDefault="00B941B4" w:rsidP="00E8319A">
            <w:pPr>
              <w:spacing w:before="60" w:after="60" w:line="23" w:lineRule="atLeast"/>
              <w:rPr>
                <w:rFonts w:cs="Times New Roman"/>
              </w:rPr>
            </w:pPr>
            <w:r w:rsidRPr="003060B9">
              <w:rPr>
                <w:rFonts w:cs="Times New Roman"/>
              </w:rPr>
              <w:t>13</w:t>
            </w:r>
          </w:p>
        </w:tc>
        <w:tc>
          <w:tcPr>
            <w:tcW w:w="4140" w:type="dxa"/>
            <w:tcBorders>
              <w:left w:val="nil"/>
            </w:tcBorders>
            <w:shd w:val="clear" w:color="auto" w:fill="auto"/>
          </w:tcPr>
          <w:p w14:paraId="5125973B" w14:textId="77777777" w:rsidR="00B941B4" w:rsidRPr="003060B9" w:rsidRDefault="00B941B4" w:rsidP="00E8319A">
            <w:pPr>
              <w:spacing w:before="60" w:after="60" w:line="23" w:lineRule="atLeast"/>
              <w:rPr>
                <w:rFonts w:cs="Times New Roman"/>
              </w:rPr>
            </w:pPr>
            <w:r w:rsidRPr="003060B9">
              <w:rPr>
                <w:rFonts w:cs="Times New Roman"/>
              </w:rPr>
              <w:t>Grade 13</w:t>
            </w:r>
          </w:p>
        </w:tc>
      </w:tr>
      <w:tr w:rsidR="0085255A" w:rsidRPr="003060B9" w14:paraId="5B199729" w14:textId="77777777" w:rsidTr="0087567A">
        <w:trPr>
          <w:trHeight w:val="20"/>
        </w:trPr>
        <w:tc>
          <w:tcPr>
            <w:tcW w:w="1818" w:type="dxa"/>
            <w:tcBorders>
              <w:right w:val="nil"/>
            </w:tcBorders>
            <w:shd w:val="clear" w:color="auto" w:fill="auto"/>
          </w:tcPr>
          <w:p w14:paraId="4B06620C" w14:textId="77777777" w:rsidR="00B941B4" w:rsidRPr="003060B9" w:rsidRDefault="00B941B4" w:rsidP="00E8319A">
            <w:pPr>
              <w:spacing w:before="60" w:after="60" w:line="23" w:lineRule="atLeast"/>
              <w:rPr>
                <w:rFonts w:cs="Times New Roman"/>
              </w:rPr>
            </w:pPr>
            <w:r w:rsidRPr="003060B9">
              <w:rPr>
                <w:rFonts w:cs="Times New Roman"/>
              </w:rPr>
              <w:t>UG</w:t>
            </w:r>
          </w:p>
        </w:tc>
        <w:tc>
          <w:tcPr>
            <w:tcW w:w="4140" w:type="dxa"/>
            <w:tcBorders>
              <w:left w:val="nil"/>
            </w:tcBorders>
            <w:shd w:val="clear" w:color="auto" w:fill="auto"/>
          </w:tcPr>
          <w:p w14:paraId="4EEC522E" w14:textId="06FB84D6" w:rsidR="00DD7577" w:rsidRPr="003060B9" w:rsidRDefault="00B941B4" w:rsidP="00E8319A">
            <w:pPr>
              <w:spacing w:before="60" w:after="60" w:line="23" w:lineRule="atLeast"/>
              <w:rPr>
                <w:rFonts w:cs="Times New Roman"/>
              </w:rPr>
            </w:pPr>
            <w:r w:rsidRPr="003060B9">
              <w:rPr>
                <w:rFonts w:cs="Times New Roman"/>
              </w:rPr>
              <w:t>Ungrade</w:t>
            </w:r>
            <w:r w:rsidR="00DD7577" w:rsidRPr="003060B9">
              <w:rPr>
                <w:rFonts w:cs="Times New Roman"/>
              </w:rPr>
              <w:t>d</w:t>
            </w:r>
          </w:p>
        </w:tc>
      </w:tr>
      <w:tr w:rsidR="00DD7577" w:rsidRPr="003060B9" w14:paraId="2AFF3113" w14:textId="77777777" w:rsidTr="0087567A">
        <w:trPr>
          <w:trHeight w:val="20"/>
        </w:trPr>
        <w:tc>
          <w:tcPr>
            <w:tcW w:w="1818" w:type="dxa"/>
            <w:tcBorders>
              <w:right w:val="nil"/>
            </w:tcBorders>
            <w:shd w:val="clear" w:color="auto" w:fill="auto"/>
          </w:tcPr>
          <w:p w14:paraId="180A876E" w14:textId="1B0A65BE" w:rsidR="00DD7577" w:rsidRPr="003060B9" w:rsidRDefault="00DD7577" w:rsidP="00E8319A">
            <w:pPr>
              <w:spacing w:before="60" w:after="60" w:line="23" w:lineRule="atLeast"/>
              <w:rPr>
                <w:rFonts w:cs="Times New Roman"/>
              </w:rPr>
            </w:pPr>
            <w:r w:rsidRPr="003060B9">
              <w:rPr>
                <w:rFonts w:cs="Times New Roman"/>
              </w:rPr>
              <w:t>MISSING</w:t>
            </w:r>
          </w:p>
        </w:tc>
        <w:tc>
          <w:tcPr>
            <w:tcW w:w="4140" w:type="dxa"/>
            <w:tcBorders>
              <w:left w:val="nil"/>
            </w:tcBorders>
            <w:shd w:val="clear" w:color="auto" w:fill="auto"/>
          </w:tcPr>
          <w:p w14:paraId="66FA4A3F" w14:textId="77777777" w:rsidR="00DD7577" w:rsidRPr="003060B9" w:rsidRDefault="00DD7577" w:rsidP="00E8319A">
            <w:pPr>
              <w:spacing w:before="60" w:after="60" w:line="23" w:lineRule="atLeast"/>
              <w:rPr>
                <w:rFonts w:cs="Times New Roman"/>
                <w:b/>
              </w:rPr>
            </w:pPr>
          </w:p>
        </w:tc>
      </w:tr>
    </w:tbl>
    <w:p w14:paraId="2C60F019" w14:textId="6A45DE5B" w:rsidR="001E5E43" w:rsidRDefault="001E5E43" w:rsidP="00D71EAB">
      <w:pPr>
        <w:spacing w:before="0" w:after="0"/>
        <w:rPr>
          <w:b/>
          <w:bCs/>
        </w:rPr>
      </w:pPr>
    </w:p>
    <w:p w14:paraId="3BB325E5" w14:textId="097A1AC0" w:rsidR="00906E19" w:rsidRPr="00B272D9" w:rsidRDefault="00906E19" w:rsidP="00D71EAB">
      <w:pPr>
        <w:spacing w:before="0" w:after="0"/>
        <w:rPr>
          <w:b/>
          <w:bCs/>
        </w:rPr>
      </w:pPr>
      <w:r w:rsidRPr="00B272D9">
        <w:rPr>
          <w:b/>
          <w:bCs/>
        </w:rPr>
        <w:lastRenderedPageBreak/>
        <w:t xml:space="preserve">Table </w:t>
      </w:r>
      <w:r w:rsidR="00E743A8" w:rsidRPr="00B272D9">
        <w:rPr>
          <w:b/>
          <w:bCs/>
        </w:rPr>
        <w:t>4</w:t>
      </w:r>
      <w:r w:rsidRPr="00B272D9">
        <w:rPr>
          <w:b/>
          <w:bCs/>
        </w:rPr>
        <w:t xml:space="preserve">. </w:t>
      </w:r>
      <w:r w:rsidR="00E743A8" w:rsidRPr="00B272D9">
        <w:rPr>
          <w:b/>
          <w:bCs/>
        </w:rPr>
        <w:t>Homeless Primary Nighttime Residence Permitted Values</w:t>
      </w:r>
    </w:p>
    <w:tbl>
      <w:tblPr>
        <w:tblW w:w="928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898"/>
        <w:gridCol w:w="6390"/>
      </w:tblGrid>
      <w:tr w:rsidR="00906E19" w:rsidRPr="003060B9" w14:paraId="5E534C22" w14:textId="77777777" w:rsidTr="0087567A">
        <w:tc>
          <w:tcPr>
            <w:tcW w:w="2898" w:type="dxa"/>
            <w:tcBorders>
              <w:right w:val="nil"/>
            </w:tcBorders>
            <w:shd w:val="clear" w:color="auto" w:fill="auto"/>
          </w:tcPr>
          <w:p w14:paraId="62C191C3" w14:textId="77777777" w:rsidR="00906E19" w:rsidRPr="003060B9" w:rsidRDefault="00C92AD6" w:rsidP="00E8319A">
            <w:pPr>
              <w:spacing w:before="0" w:after="60" w:line="23" w:lineRule="atLeast"/>
              <w:rPr>
                <w:rFonts w:cs="Times New Roman"/>
                <w:b/>
              </w:rPr>
            </w:pPr>
            <w:r w:rsidRPr="003060B9">
              <w:rPr>
                <w:rFonts w:cs="Times New Roman"/>
                <w:b/>
              </w:rPr>
              <w:t>Abbreviation of Primary Nighttime Residence</w:t>
            </w:r>
          </w:p>
        </w:tc>
        <w:tc>
          <w:tcPr>
            <w:tcW w:w="6390" w:type="dxa"/>
            <w:tcBorders>
              <w:left w:val="nil"/>
            </w:tcBorders>
            <w:shd w:val="clear" w:color="auto" w:fill="auto"/>
          </w:tcPr>
          <w:p w14:paraId="3701E24C" w14:textId="77777777" w:rsidR="00906E19" w:rsidRPr="003060B9" w:rsidRDefault="00E743A8" w:rsidP="00E8319A">
            <w:pPr>
              <w:spacing w:before="0" w:after="60" w:line="23" w:lineRule="atLeast"/>
              <w:rPr>
                <w:rFonts w:cs="Times New Roman"/>
                <w:b/>
              </w:rPr>
            </w:pPr>
            <w:r w:rsidRPr="003060B9">
              <w:rPr>
                <w:rFonts w:cs="Times New Roman"/>
                <w:b/>
              </w:rPr>
              <w:t>Description</w:t>
            </w:r>
          </w:p>
        </w:tc>
      </w:tr>
      <w:tr w:rsidR="003B0F27" w:rsidRPr="003060B9" w14:paraId="2AD2D214" w14:textId="77777777" w:rsidTr="0087567A">
        <w:tc>
          <w:tcPr>
            <w:tcW w:w="2898" w:type="dxa"/>
            <w:tcBorders>
              <w:right w:val="nil"/>
            </w:tcBorders>
            <w:shd w:val="clear" w:color="auto" w:fill="auto"/>
          </w:tcPr>
          <w:p w14:paraId="1285AB28" w14:textId="77777777" w:rsidR="003B0F27" w:rsidRPr="003060B9" w:rsidRDefault="003B0F27" w:rsidP="00E8319A">
            <w:pPr>
              <w:spacing w:before="0" w:after="60" w:line="23" w:lineRule="atLeast"/>
              <w:rPr>
                <w:rFonts w:cs="Times New Roman"/>
              </w:rPr>
            </w:pPr>
            <w:r w:rsidRPr="003060B9">
              <w:rPr>
                <w:rFonts w:cs="Times New Roman"/>
              </w:rPr>
              <w:t>STH</w:t>
            </w:r>
          </w:p>
        </w:tc>
        <w:tc>
          <w:tcPr>
            <w:tcW w:w="6390" w:type="dxa"/>
            <w:tcBorders>
              <w:left w:val="nil"/>
            </w:tcBorders>
            <w:shd w:val="clear" w:color="auto" w:fill="auto"/>
          </w:tcPr>
          <w:p w14:paraId="0547B40C" w14:textId="337D3B43" w:rsidR="003B0F27" w:rsidRPr="003060B9" w:rsidRDefault="006E34F5" w:rsidP="00D71EAB">
            <w:pPr>
              <w:spacing w:before="0" w:after="0"/>
              <w:rPr>
                <w:rFonts w:cs="Times New Roman"/>
                <w:bCs/>
              </w:rPr>
            </w:pPr>
            <w:r w:rsidRPr="003060B9">
              <w:rPr>
                <w:rFonts w:cs="Times New Roman"/>
                <w:bCs/>
              </w:rPr>
              <w:t>Shelters and transitional housing</w:t>
            </w:r>
          </w:p>
        </w:tc>
      </w:tr>
      <w:tr w:rsidR="0085255A" w:rsidRPr="003060B9" w14:paraId="32069EBA" w14:textId="77777777" w:rsidTr="0087567A">
        <w:tc>
          <w:tcPr>
            <w:tcW w:w="2898" w:type="dxa"/>
            <w:tcBorders>
              <w:right w:val="nil"/>
            </w:tcBorders>
            <w:shd w:val="clear" w:color="auto" w:fill="auto"/>
          </w:tcPr>
          <w:p w14:paraId="74D21910" w14:textId="77777777" w:rsidR="00906E19" w:rsidRPr="003060B9" w:rsidRDefault="00E743A8" w:rsidP="00E8319A">
            <w:pPr>
              <w:spacing w:before="0" w:after="60" w:line="23" w:lineRule="atLeast"/>
              <w:rPr>
                <w:rFonts w:cs="Times New Roman"/>
              </w:rPr>
            </w:pPr>
            <w:r w:rsidRPr="003060B9">
              <w:rPr>
                <w:rFonts w:cs="Times New Roman"/>
              </w:rPr>
              <w:t>D</w:t>
            </w:r>
          </w:p>
        </w:tc>
        <w:tc>
          <w:tcPr>
            <w:tcW w:w="6390" w:type="dxa"/>
            <w:tcBorders>
              <w:left w:val="nil"/>
            </w:tcBorders>
            <w:shd w:val="clear" w:color="auto" w:fill="auto"/>
          </w:tcPr>
          <w:p w14:paraId="3B1865D0" w14:textId="77777777" w:rsidR="00906E19" w:rsidRPr="003060B9" w:rsidRDefault="00E743A8" w:rsidP="00D7508F">
            <w:pPr>
              <w:spacing w:before="0" w:after="60" w:line="23" w:lineRule="atLeast"/>
              <w:rPr>
                <w:rFonts w:cs="Times New Roman"/>
              </w:rPr>
            </w:pPr>
            <w:r w:rsidRPr="003060B9">
              <w:rPr>
                <w:rFonts w:cs="Times New Roman"/>
              </w:rPr>
              <w:t xml:space="preserve">Doubled-up </w:t>
            </w:r>
            <w:r w:rsidR="00305CC5" w:rsidRPr="003060B9">
              <w:rPr>
                <w:rFonts w:cs="Times New Roman"/>
              </w:rPr>
              <w:t>or shared</w:t>
            </w:r>
            <w:r w:rsidRPr="003060B9">
              <w:rPr>
                <w:rFonts w:cs="Times New Roman"/>
              </w:rPr>
              <w:t xml:space="preserve"> housing due to </w:t>
            </w:r>
            <w:r w:rsidR="00305CC5" w:rsidRPr="003060B9">
              <w:rPr>
                <w:rFonts w:cs="Times New Roman"/>
              </w:rPr>
              <w:t xml:space="preserve">loss of housing, </w:t>
            </w:r>
            <w:r w:rsidRPr="003060B9">
              <w:rPr>
                <w:rFonts w:cs="Times New Roman"/>
              </w:rPr>
              <w:t xml:space="preserve">economic hardship, or </w:t>
            </w:r>
            <w:r w:rsidR="00305CC5" w:rsidRPr="003060B9">
              <w:rPr>
                <w:rFonts w:cs="Times New Roman"/>
              </w:rPr>
              <w:t xml:space="preserve">similar </w:t>
            </w:r>
            <w:r w:rsidRPr="003060B9">
              <w:rPr>
                <w:rFonts w:cs="Times New Roman"/>
              </w:rPr>
              <w:t xml:space="preserve">reasons </w:t>
            </w:r>
          </w:p>
        </w:tc>
      </w:tr>
      <w:tr w:rsidR="0085255A" w:rsidRPr="003060B9" w14:paraId="2781438A" w14:textId="77777777" w:rsidTr="0087567A">
        <w:tc>
          <w:tcPr>
            <w:tcW w:w="2898" w:type="dxa"/>
            <w:tcBorders>
              <w:right w:val="nil"/>
            </w:tcBorders>
            <w:shd w:val="clear" w:color="auto" w:fill="auto"/>
          </w:tcPr>
          <w:p w14:paraId="430407F5" w14:textId="77777777" w:rsidR="00906E19" w:rsidRPr="003060B9" w:rsidRDefault="00E743A8" w:rsidP="00E8319A">
            <w:pPr>
              <w:spacing w:before="0" w:after="60" w:line="23" w:lineRule="atLeast"/>
              <w:rPr>
                <w:rFonts w:cs="Times New Roman"/>
              </w:rPr>
            </w:pPr>
            <w:r w:rsidRPr="003060B9">
              <w:rPr>
                <w:rFonts w:cs="Times New Roman"/>
              </w:rPr>
              <w:t>U</w:t>
            </w:r>
          </w:p>
        </w:tc>
        <w:tc>
          <w:tcPr>
            <w:tcW w:w="6390" w:type="dxa"/>
            <w:tcBorders>
              <w:left w:val="nil"/>
            </w:tcBorders>
            <w:shd w:val="clear" w:color="auto" w:fill="auto"/>
          </w:tcPr>
          <w:p w14:paraId="0CB2194C" w14:textId="3A7546D8" w:rsidR="00906E19" w:rsidRPr="003060B9" w:rsidRDefault="00906E19" w:rsidP="001C15BF">
            <w:pPr>
              <w:spacing w:before="0" w:after="60" w:line="23" w:lineRule="atLeast"/>
              <w:rPr>
                <w:rFonts w:cs="Times New Roman"/>
              </w:rPr>
            </w:pPr>
            <w:r w:rsidRPr="003060B9">
              <w:rPr>
                <w:rFonts w:cs="Times New Roman"/>
              </w:rPr>
              <w:t>Unsheltered includes cars, parks, campgrounds, temporary trailers</w:t>
            </w:r>
            <w:r w:rsidR="00981988">
              <w:rPr>
                <w:rFonts w:cs="Times New Roman"/>
              </w:rPr>
              <w:t>,</w:t>
            </w:r>
            <w:r w:rsidRPr="003060B9">
              <w:rPr>
                <w:rFonts w:cs="Times New Roman"/>
              </w:rPr>
              <w:t xml:space="preserve"> including FEMA trailers, or abandoned buildings</w:t>
            </w:r>
          </w:p>
        </w:tc>
      </w:tr>
      <w:tr w:rsidR="0085255A" w:rsidRPr="003060B9" w14:paraId="6C94577E" w14:textId="77777777" w:rsidTr="0087567A">
        <w:tc>
          <w:tcPr>
            <w:tcW w:w="2898" w:type="dxa"/>
            <w:tcBorders>
              <w:right w:val="nil"/>
            </w:tcBorders>
            <w:shd w:val="clear" w:color="auto" w:fill="auto"/>
          </w:tcPr>
          <w:p w14:paraId="2508D130" w14:textId="77777777" w:rsidR="00E743A8" w:rsidRPr="003060B9" w:rsidRDefault="00E743A8" w:rsidP="00E8319A">
            <w:pPr>
              <w:spacing w:before="0" w:after="60" w:line="23" w:lineRule="atLeast"/>
              <w:rPr>
                <w:rFonts w:cs="Times New Roman"/>
              </w:rPr>
            </w:pPr>
            <w:r w:rsidRPr="003060B9">
              <w:rPr>
                <w:rFonts w:cs="Times New Roman"/>
              </w:rPr>
              <w:t>HM</w:t>
            </w:r>
          </w:p>
        </w:tc>
        <w:tc>
          <w:tcPr>
            <w:tcW w:w="6390" w:type="dxa"/>
            <w:tcBorders>
              <w:left w:val="nil"/>
            </w:tcBorders>
            <w:shd w:val="clear" w:color="auto" w:fill="auto"/>
          </w:tcPr>
          <w:p w14:paraId="5E4DDFEC" w14:textId="77777777" w:rsidR="00E743A8" w:rsidRPr="003060B9" w:rsidRDefault="00E743A8" w:rsidP="00AC6367">
            <w:pPr>
              <w:spacing w:before="0" w:after="0" w:line="23" w:lineRule="atLeast"/>
              <w:rPr>
                <w:rFonts w:cs="Times New Roman"/>
              </w:rPr>
            </w:pPr>
            <w:r w:rsidRPr="003060B9">
              <w:rPr>
                <w:rFonts w:cs="Times New Roman"/>
              </w:rPr>
              <w:t xml:space="preserve">Hotels/motels </w:t>
            </w:r>
          </w:p>
        </w:tc>
      </w:tr>
    </w:tbl>
    <w:p w14:paraId="3312E180" w14:textId="7C9FC643" w:rsidR="00823474" w:rsidRPr="003E6DED" w:rsidRDefault="00823474" w:rsidP="0004611A">
      <w:pPr>
        <w:pStyle w:val="Caption"/>
        <w:keepNext/>
        <w:spacing w:before="1200"/>
        <w:rPr>
          <w:rFonts w:cs="Times New Roman"/>
          <w:b w:val="0"/>
          <w:bCs w:val="0"/>
          <w:color w:val="FF0000"/>
          <w:sz w:val="24"/>
          <w:szCs w:val="24"/>
        </w:rPr>
      </w:pPr>
      <w:r>
        <w:rPr>
          <w:rFonts w:cs="Times New Roman"/>
          <w:sz w:val="24"/>
          <w:szCs w:val="24"/>
        </w:rPr>
        <w:t>Table 5. Major Racial and Ethnic Group Permitted Values</w:t>
      </w:r>
      <w:r w:rsidR="00235346">
        <w:rPr>
          <w:rFonts w:cs="Times New Roman"/>
          <w:sz w:val="24"/>
          <w:szCs w:val="24"/>
        </w:rPr>
        <w:t xml:space="preserve"> </w:t>
      </w:r>
      <w:r w:rsidR="00235346">
        <w:rPr>
          <w:rFonts w:cs="Times New Roman"/>
          <w:i/>
          <w:iCs/>
          <w:color w:val="FF0000"/>
          <w:sz w:val="24"/>
          <w:szCs w:val="24"/>
        </w:rPr>
        <w:t>(New for SY 2019-20)</w:t>
      </w:r>
    </w:p>
    <w:tbl>
      <w:tblPr>
        <w:tblW w:w="928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898"/>
        <w:gridCol w:w="6390"/>
      </w:tblGrid>
      <w:tr w:rsidR="00025E38" w:rsidRPr="003060B9" w14:paraId="7C5DC41F" w14:textId="77777777" w:rsidTr="00D770FF">
        <w:tc>
          <w:tcPr>
            <w:tcW w:w="2898" w:type="dxa"/>
            <w:tcBorders>
              <w:right w:val="nil"/>
            </w:tcBorders>
            <w:shd w:val="clear" w:color="auto" w:fill="auto"/>
          </w:tcPr>
          <w:p w14:paraId="0259BDCB" w14:textId="52CE8B96" w:rsidR="00025E38" w:rsidRPr="003060B9" w:rsidRDefault="00025E38" w:rsidP="00D770FF">
            <w:pPr>
              <w:spacing w:before="0" w:after="60" w:line="23" w:lineRule="atLeast"/>
              <w:rPr>
                <w:rFonts w:cs="Times New Roman"/>
                <w:b/>
              </w:rPr>
            </w:pPr>
            <w:r w:rsidRPr="003060B9">
              <w:rPr>
                <w:rFonts w:cs="Times New Roman"/>
                <w:b/>
              </w:rPr>
              <w:t xml:space="preserve">Abbreviation </w:t>
            </w:r>
            <w:r>
              <w:rPr>
                <w:rFonts w:cs="Times New Roman"/>
                <w:b/>
              </w:rPr>
              <w:t>Major Racial and Ethnic Groups</w:t>
            </w:r>
          </w:p>
        </w:tc>
        <w:tc>
          <w:tcPr>
            <w:tcW w:w="6390" w:type="dxa"/>
            <w:tcBorders>
              <w:left w:val="nil"/>
            </w:tcBorders>
            <w:shd w:val="clear" w:color="auto" w:fill="auto"/>
          </w:tcPr>
          <w:p w14:paraId="47D2C85F" w14:textId="77777777" w:rsidR="00025E38" w:rsidRPr="003060B9" w:rsidRDefault="00025E38" w:rsidP="00D770FF">
            <w:pPr>
              <w:spacing w:before="0" w:after="60" w:line="23" w:lineRule="atLeast"/>
              <w:rPr>
                <w:rFonts w:cs="Times New Roman"/>
                <w:b/>
              </w:rPr>
            </w:pPr>
            <w:r w:rsidRPr="003060B9">
              <w:rPr>
                <w:rFonts w:cs="Times New Roman"/>
                <w:b/>
              </w:rPr>
              <w:t>Description</w:t>
            </w:r>
          </w:p>
        </w:tc>
      </w:tr>
      <w:tr w:rsidR="00025E38" w:rsidRPr="003060B9" w14:paraId="59511F25" w14:textId="77777777" w:rsidTr="00D770FF">
        <w:tc>
          <w:tcPr>
            <w:tcW w:w="2898" w:type="dxa"/>
            <w:tcBorders>
              <w:right w:val="nil"/>
            </w:tcBorders>
            <w:shd w:val="clear" w:color="auto" w:fill="auto"/>
          </w:tcPr>
          <w:p w14:paraId="3439C16A" w14:textId="395BFEDF" w:rsidR="00025E38" w:rsidRPr="003060B9" w:rsidRDefault="00025E38" w:rsidP="00D770FF">
            <w:pPr>
              <w:spacing w:before="0" w:after="60" w:line="23" w:lineRule="atLeast"/>
              <w:rPr>
                <w:rFonts w:cs="Times New Roman"/>
              </w:rPr>
            </w:pPr>
            <w:r>
              <w:rPr>
                <w:rFonts w:cs="Times New Roman"/>
              </w:rPr>
              <w:t>AM7</w:t>
            </w:r>
          </w:p>
        </w:tc>
        <w:tc>
          <w:tcPr>
            <w:tcW w:w="6390" w:type="dxa"/>
            <w:tcBorders>
              <w:left w:val="nil"/>
            </w:tcBorders>
            <w:shd w:val="clear" w:color="auto" w:fill="auto"/>
          </w:tcPr>
          <w:p w14:paraId="26BDC591" w14:textId="48750C45" w:rsidR="00025E38" w:rsidRPr="003060B9" w:rsidRDefault="00025E38" w:rsidP="00D770FF">
            <w:pPr>
              <w:spacing w:before="0" w:after="0"/>
              <w:rPr>
                <w:rFonts w:cs="Times New Roman"/>
                <w:bCs/>
              </w:rPr>
            </w:pPr>
            <w:r>
              <w:rPr>
                <w:rFonts w:cs="Times New Roman"/>
                <w:bCs/>
              </w:rPr>
              <w:t xml:space="preserve">American Indian </w:t>
            </w:r>
            <w:r w:rsidR="001E5E43">
              <w:rPr>
                <w:rFonts w:cs="Times New Roman"/>
                <w:bCs/>
              </w:rPr>
              <w:t>or</w:t>
            </w:r>
            <w:r>
              <w:rPr>
                <w:rFonts w:cs="Times New Roman"/>
                <w:bCs/>
              </w:rPr>
              <w:t xml:space="preserve"> Alaska Native</w:t>
            </w:r>
          </w:p>
        </w:tc>
      </w:tr>
      <w:tr w:rsidR="00025E38" w:rsidRPr="003060B9" w14:paraId="7D8775F1" w14:textId="77777777" w:rsidTr="00D770FF">
        <w:tc>
          <w:tcPr>
            <w:tcW w:w="2898" w:type="dxa"/>
            <w:tcBorders>
              <w:right w:val="nil"/>
            </w:tcBorders>
            <w:shd w:val="clear" w:color="auto" w:fill="auto"/>
          </w:tcPr>
          <w:p w14:paraId="1824B59F" w14:textId="34A97AC8" w:rsidR="00025E38" w:rsidRPr="003060B9" w:rsidRDefault="00025E38" w:rsidP="00D770FF">
            <w:pPr>
              <w:spacing w:before="0" w:after="60" w:line="23" w:lineRule="atLeast"/>
              <w:rPr>
                <w:rFonts w:cs="Times New Roman"/>
              </w:rPr>
            </w:pPr>
            <w:r>
              <w:rPr>
                <w:rFonts w:cs="Times New Roman"/>
              </w:rPr>
              <w:t>AS7</w:t>
            </w:r>
          </w:p>
        </w:tc>
        <w:tc>
          <w:tcPr>
            <w:tcW w:w="6390" w:type="dxa"/>
            <w:tcBorders>
              <w:left w:val="nil"/>
            </w:tcBorders>
            <w:shd w:val="clear" w:color="auto" w:fill="auto"/>
          </w:tcPr>
          <w:p w14:paraId="53584CCF" w14:textId="179CB922" w:rsidR="00025E38" w:rsidRPr="003060B9" w:rsidRDefault="00025E38" w:rsidP="00D770FF">
            <w:pPr>
              <w:spacing w:before="0" w:after="60" w:line="23" w:lineRule="atLeast"/>
              <w:rPr>
                <w:rFonts w:cs="Times New Roman"/>
              </w:rPr>
            </w:pPr>
            <w:r>
              <w:rPr>
                <w:rFonts w:cs="Times New Roman"/>
              </w:rPr>
              <w:t>Asian</w:t>
            </w:r>
          </w:p>
        </w:tc>
      </w:tr>
      <w:tr w:rsidR="00025E38" w:rsidRPr="003060B9" w14:paraId="22F0E4C0" w14:textId="77777777" w:rsidTr="00D770FF">
        <w:tc>
          <w:tcPr>
            <w:tcW w:w="2898" w:type="dxa"/>
            <w:tcBorders>
              <w:right w:val="nil"/>
            </w:tcBorders>
            <w:shd w:val="clear" w:color="auto" w:fill="auto"/>
          </w:tcPr>
          <w:p w14:paraId="50C48919" w14:textId="23333C4A" w:rsidR="00025E38" w:rsidRPr="003060B9" w:rsidRDefault="00025E38" w:rsidP="00D770FF">
            <w:pPr>
              <w:spacing w:before="0" w:after="60" w:line="23" w:lineRule="atLeast"/>
              <w:rPr>
                <w:rFonts w:cs="Times New Roman"/>
              </w:rPr>
            </w:pPr>
            <w:r>
              <w:rPr>
                <w:rFonts w:cs="Times New Roman"/>
              </w:rPr>
              <w:t>BL7</w:t>
            </w:r>
          </w:p>
        </w:tc>
        <w:tc>
          <w:tcPr>
            <w:tcW w:w="6390" w:type="dxa"/>
            <w:tcBorders>
              <w:left w:val="nil"/>
            </w:tcBorders>
            <w:shd w:val="clear" w:color="auto" w:fill="auto"/>
          </w:tcPr>
          <w:p w14:paraId="1ECC6950" w14:textId="7B76B368" w:rsidR="00025E38" w:rsidRPr="003060B9" w:rsidRDefault="00025E38" w:rsidP="00D770FF">
            <w:pPr>
              <w:spacing w:before="0" w:after="60" w:line="23" w:lineRule="atLeast"/>
              <w:rPr>
                <w:rFonts w:cs="Times New Roman"/>
              </w:rPr>
            </w:pPr>
            <w:r>
              <w:rPr>
                <w:rFonts w:cs="Times New Roman"/>
              </w:rPr>
              <w:t>Black or African American</w:t>
            </w:r>
          </w:p>
        </w:tc>
      </w:tr>
      <w:tr w:rsidR="00025E38" w:rsidRPr="003060B9" w14:paraId="41F6D075" w14:textId="77777777" w:rsidTr="00D770FF">
        <w:tc>
          <w:tcPr>
            <w:tcW w:w="2898" w:type="dxa"/>
            <w:tcBorders>
              <w:right w:val="nil"/>
            </w:tcBorders>
            <w:shd w:val="clear" w:color="auto" w:fill="auto"/>
          </w:tcPr>
          <w:p w14:paraId="0E84668E" w14:textId="25465194" w:rsidR="00025E38" w:rsidRPr="003060B9" w:rsidRDefault="00025E38" w:rsidP="00D770FF">
            <w:pPr>
              <w:spacing w:before="0" w:after="60" w:line="23" w:lineRule="atLeast"/>
              <w:rPr>
                <w:rFonts w:cs="Times New Roman"/>
              </w:rPr>
            </w:pPr>
            <w:r>
              <w:rPr>
                <w:rFonts w:cs="Times New Roman"/>
              </w:rPr>
              <w:t>HI7</w:t>
            </w:r>
          </w:p>
        </w:tc>
        <w:tc>
          <w:tcPr>
            <w:tcW w:w="6390" w:type="dxa"/>
            <w:tcBorders>
              <w:left w:val="nil"/>
            </w:tcBorders>
            <w:shd w:val="clear" w:color="auto" w:fill="auto"/>
          </w:tcPr>
          <w:p w14:paraId="085F1009" w14:textId="12855174" w:rsidR="00025E38" w:rsidRPr="003060B9" w:rsidRDefault="00025E38" w:rsidP="00D770FF">
            <w:pPr>
              <w:spacing w:before="0" w:after="0" w:line="23" w:lineRule="atLeast"/>
              <w:rPr>
                <w:rFonts w:cs="Times New Roman"/>
              </w:rPr>
            </w:pPr>
            <w:r>
              <w:rPr>
                <w:rFonts w:cs="Times New Roman"/>
              </w:rPr>
              <w:t>Hispanic/Latino</w:t>
            </w:r>
          </w:p>
        </w:tc>
      </w:tr>
      <w:tr w:rsidR="00025E38" w:rsidRPr="003060B9" w14:paraId="17508587" w14:textId="77777777" w:rsidTr="00D770FF">
        <w:tc>
          <w:tcPr>
            <w:tcW w:w="2898" w:type="dxa"/>
            <w:tcBorders>
              <w:right w:val="nil"/>
            </w:tcBorders>
            <w:shd w:val="clear" w:color="auto" w:fill="auto"/>
          </w:tcPr>
          <w:p w14:paraId="360FB813" w14:textId="03DE60DF" w:rsidR="00025E38" w:rsidRPr="003060B9" w:rsidRDefault="00025E38" w:rsidP="00D770FF">
            <w:pPr>
              <w:spacing w:before="0" w:after="60" w:line="23" w:lineRule="atLeast"/>
              <w:rPr>
                <w:rFonts w:cs="Times New Roman"/>
              </w:rPr>
            </w:pPr>
            <w:r>
              <w:rPr>
                <w:rFonts w:cs="Times New Roman"/>
              </w:rPr>
              <w:t>MU7</w:t>
            </w:r>
          </w:p>
        </w:tc>
        <w:tc>
          <w:tcPr>
            <w:tcW w:w="6390" w:type="dxa"/>
            <w:tcBorders>
              <w:left w:val="nil"/>
            </w:tcBorders>
            <w:shd w:val="clear" w:color="auto" w:fill="auto"/>
          </w:tcPr>
          <w:p w14:paraId="14157C5C" w14:textId="0C765771" w:rsidR="00025E38" w:rsidRPr="003060B9" w:rsidRDefault="00025E38" w:rsidP="00D770FF">
            <w:pPr>
              <w:spacing w:before="0" w:after="0" w:line="23" w:lineRule="atLeast"/>
              <w:rPr>
                <w:rFonts w:cs="Times New Roman"/>
              </w:rPr>
            </w:pPr>
            <w:r>
              <w:rPr>
                <w:rFonts w:cs="Times New Roman"/>
              </w:rPr>
              <w:t>Two or More Races</w:t>
            </w:r>
          </w:p>
        </w:tc>
      </w:tr>
      <w:tr w:rsidR="00025E38" w:rsidRPr="003060B9" w14:paraId="4FCDD725" w14:textId="77777777" w:rsidTr="00D770FF">
        <w:tc>
          <w:tcPr>
            <w:tcW w:w="2898" w:type="dxa"/>
            <w:tcBorders>
              <w:right w:val="nil"/>
            </w:tcBorders>
            <w:shd w:val="clear" w:color="auto" w:fill="auto"/>
          </w:tcPr>
          <w:p w14:paraId="3EDB7EF8" w14:textId="060528A9" w:rsidR="00025E38" w:rsidRPr="003060B9" w:rsidRDefault="00025E38" w:rsidP="00D770FF">
            <w:pPr>
              <w:spacing w:before="0" w:after="60" w:line="23" w:lineRule="atLeast"/>
              <w:rPr>
                <w:rFonts w:cs="Times New Roman"/>
              </w:rPr>
            </w:pPr>
            <w:r>
              <w:rPr>
                <w:rFonts w:cs="Times New Roman"/>
              </w:rPr>
              <w:t>PI7</w:t>
            </w:r>
          </w:p>
        </w:tc>
        <w:tc>
          <w:tcPr>
            <w:tcW w:w="6390" w:type="dxa"/>
            <w:tcBorders>
              <w:left w:val="nil"/>
            </w:tcBorders>
            <w:shd w:val="clear" w:color="auto" w:fill="auto"/>
          </w:tcPr>
          <w:p w14:paraId="05A2C0DF" w14:textId="434DD3DF" w:rsidR="00025E38" w:rsidRPr="003060B9" w:rsidRDefault="00025E38" w:rsidP="00D770FF">
            <w:pPr>
              <w:spacing w:before="0" w:after="0" w:line="23" w:lineRule="atLeast"/>
              <w:rPr>
                <w:rFonts w:cs="Times New Roman"/>
              </w:rPr>
            </w:pPr>
            <w:r>
              <w:rPr>
                <w:rFonts w:cs="Times New Roman"/>
              </w:rPr>
              <w:t>Native Hawaiian or Other Pacific Islander</w:t>
            </w:r>
          </w:p>
        </w:tc>
      </w:tr>
      <w:tr w:rsidR="00025E38" w:rsidRPr="003060B9" w14:paraId="2D271DE6" w14:textId="77777777" w:rsidTr="00D770FF">
        <w:tc>
          <w:tcPr>
            <w:tcW w:w="2898" w:type="dxa"/>
            <w:tcBorders>
              <w:right w:val="nil"/>
            </w:tcBorders>
            <w:shd w:val="clear" w:color="auto" w:fill="auto"/>
          </w:tcPr>
          <w:p w14:paraId="34D4882C" w14:textId="1351B1E4" w:rsidR="00025E38" w:rsidRPr="003060B9" w:rsidRDefault="00025E38" w:rsidP="00D770FF">
            <w:pPr>
              <w:spacing w:before="0" w:after="60" w:line="23" w:lineRule="atLeast"/>
              <w:rPr>
                <w:rFonts w:cs="Times New Roman"/>
              </w:rPr>
            </w:pPr>
            <w:r>
              <w:rPr>
                <w:rFonts w:cs="Times New Roman"/>
              </w:rPr>
              <w:t>WH7</w:t>
            </w:r>
          </w:p>
        </w:tc>
        <w:tc>
          <w:tcPr>
            <w:tcW w:w="6390" w:type="dxa"/>
            <w:tcBorders>
              <w:left w:val="nil"/>
            </w:tcBorders>
            <w:shd w:val="clear" w:color="auto" w:fill="auto"/>
          </w:tcPr>
          <w:p w14:paraId="5878CB96" w14:textId="15B7134D" w:rsidR="00025E38" w:rsidRPr="003060B9" w:rsidRDefault="00025E38" w:rsidP="00D770FF">
            <w:pPr>
              <w:spacing w:before="0" w:after="0" w:line="23" w:lineRule="atLeast"/>
              <w:rPr>
                <w:rFonts w:cs="Times New Roman"/>
              </w:rPr>
            </w:pPr>
            <w:r>
              <w:rPr>
                <w:rFonts w:cs="Times New Roman"/>
              </w:rPr>
              <w:t>White</w:t>
            </w:r>
          </w:p>
        </w:tc>
      </w:tr>
    </w:tbl>
    <w:p w14:paraId="670F26BD" w14:textId="458D19B4" w:rsidR="00E743A8" w:rsidRPr="003060B9" w:rsidRDefault="00E743A8" w:rsidP="0004611A">
      <w:pPr>
        <w:pStyle w:val="Caption"/>
        <w:keepNext/>
        <w:spacing w:before="1200"/>
        <w:rPr>
          <w:rFonts w:cs="Times New Roman"/>
          <w:sz w:val="24"/>
          <w:szCs w:val="24"/>
        </w:rPr>
      </w:pPr>
      <w:r w:rsidRPr="003060B9">
        <w:rPr>
          <w:rFonts w:cs="Times New Roman"/>
          <w:sz w:val="24"/>
          <w:szCs w:val="24"/>
        </w:rPr>
        <w:t xml:space="preserve">Table </w:t>
      </w:r>
      <w:r w:rsidR="00025E38">
        <w:rPr>
          <w:rFonts w:cs="Times New Roman"/>
          <w:sz w:val="24"/>
          <w:szCs w:val="24"/>
        </w:rPr>
        <w:t>6</w:t>
      </w:r>
      <w:r w:rsidRPr="003060B9">
        <w:rPr>
          <w:rFonts w:cs="Times New Roman"/>
          <w:sz w:val="24"/>
          <w:szCs w:val="24"/>
        </w:rPr>
        <w:t xml:space="preserve">. Definition of </w:t>
      </w:r>
      <w:r w:rsidR="00C71117" w:rsidRPr="003060B9">
        <w:rPr>
          <w:rFonts w:cs="Times New Roman"/>
          <w:sz w:val="24"/>
          <w:szCs w:val="24"/>
        </w:rPr>
        <w:t xml:space="preserve">Other </w:t>
      </w:r>
      <w:r w:rsidRPr="003060B9">
        <w:rPr>
          <w:rFonts w:cs="Times New Roman"/>
          <w:sz w:val="24"/>
          <w:szCs w:val="24"/>
        </w:rPr>
        <w:t>Statuses</w:t>
      </w:r>
    </w:p>
    <w:tbl>
      <w:tblPr>
        <w:tblW w:w="955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358"/>
        <w:gridCol w:w="7200"/>
      </w:tblGrid>
      <w:tr w:rsidR="00E743A8" w:rsidRPr="003060B9" w14:paraId="5D8CEC38" w14:textId="77777777" w:rsidTr="0004611A">
        <w:trPr>
          <w:tblHeader/>
        </w:trPr>
        <w:tc>
          <w:tcPr>
            <w:tcW w:w="2358" w:type="dxa"/>
            <w:tcBorders>
              <w:right w:val="nil"/>
            </w:tcBorders>
            <w:shd w:val="clear" w:color="auto" w:fill="auto"/>
          </w:tcPr>
          <w:p w14:paraId="4B4E0224" w14:textId="77777777" w:rsidR="00E743A8" w:rsidRPr="00823474" w:rsidRDefault="00E743A8" w:rsidP="00D7508F">
            <w:pPr>
              <w:spacing w:before="0" w:after="60" w:line="23" w:lineRule="atLeast"/>
              <w:rPr>
                <w:rFonts w:cs="Times New Roman"/>
                <w:b/>
                <w:bCs/>
              </w:rPr>
            </w:pPr>
            <w:r w:rsidRPr="00D174C7">
              <w:rPr>
                <w:rFonts w:cs="Times New Roman"/>
                <w:b/>
                <w:bCs/>
              </w:rPr>
              <w:t>Status</w:t>
            </w:r>
          </w:p>
        </w:tc>
        <w:tc>
          <w:tcPr>
            <w:tcW w:w="7200" w:type="dxa"/>
            <w:tcBorders>
              <w:left w:val="nil"/>
            </w:tcBorders>
            <w:shd w:val="clear" w:color="auto" w:fill="auto"/>
          </w:tcPr>
          <w:p w14:paraId="0AB504FC" w14:textId="77777777" w:rsidR="00E743A8" w:rsidRPr="00823474" w:rsidRDefault="00E743A8" w:rsidP="00D7508F">
            <w:pPr>
              <w:spacing w:before="0" w:after="60" w:line="23" w:lineRule="atLeast"/>
              <w:rPr>
                <w:rFonts w:cs="Times New Roman"/>
                <w:b/>
                <w:bCs/>
              </w:rPr>
            </w:pPr>
            <w:r w:rsidRPr="00D174C7">
              <w:rPr>
                <w:rFonts w:cs="Times New Roman"/>
                <w:b/>
                <w:bCs/>
              </w:rPr>
              <w:t>Description</w:t>
            </w:r>
          </w:p>
        </w:tc>
      </w:tr>
      <w:tr w:rsidR="0085255A" w:rsidRPr="003060B9" w14:paraId="744185F6" w14:textId="77777777" w:rsidTr="0004611A">
        <w:tc>
          <w:tcPr>
            <w:tcW w:w="2358" w:type="dxa"/>
            <w:tcBorders>
              <w:right w:val="nil"/>
            </w:tcBorders>
            <w:shd w:val="clear" w:color="auto" w:fill="auto"/>
          </w:tcPr>
          <w:p w14:paraId="024F14C9" w14:textId="77777777" w:rsidR="00E743A8" w:rsidRPr="003060B9" w:rsidRDefault="00E743A8" w:rsidP="00D7508F">
            <w:pPr>
              <w:spacing w:before="0" w:after="60" w:line="23" w:lineRule="atLeast"/>
              <w:rPr>
                <w:rFonts w:cs="Times New Roman"/>
              </w:rPr>
            </w:pPr>
            <w:r w:rsidRPr="003060B9">
              <w:rPr>
                <w:rFonts w:cs="Times New Roman"/>
              </w:rPr>
              <w:t>Disability</w:t>
            </w:r>
            <w:r w:rsidR="00C92AD6" w:rsidRPr="003060B9">
              <w:rPr>
                <w:rFonts w:cs="Times New Roman"/>
              </w:rPr>
              <w:t xml:space="preserve"> Status (Only)</w:t>
            </w:r>
            <w:r w:rsidRPr="003060B9">
              <w:rPr>
                <w:rFonts w:cs="Times New Roman"/>
              </w:rPr>
              <w:t xml:space="preserve"> </w:t>
            </w:r>
          </w:p>
        </w:tc>
        <w:tc>
          <w:tcPr>
            <w:tcW w:w="7200" w:type="dxa"/>
            <w:tcBorders>
              <w:left w:val="nil"/>
            </w:tcBorders>
            <w:shd w:val="clear" w:color="auto" w:fill="auto"/>
          </w:tcPr>
          <w:p w14:paraId="2EDD20D6" w14:textId="77777777" w:rsidR="00E743A8" w:rsidRPr="003060B9" w:rsidRDefault="00E30DF1" w:rsidP="00692957">
            <w:pPr>
              <w:spacing w:before="0" w:afterLines="60" w:after="144" w:line="23" w:lineRule="atLeast"/>
              <w:rPr>
                <w:rFonts w:cs="Times New Roman"/>
              </w:rPr>
            </w:pPr>
            <w:r w:rsidRPr="003060B9">
              <w:rPr>
                <w:rFonts w:cs="Times New Roman"/>
              </w:rPr>
              <w:t>Children having intellectual disability; hearing impairment, including deafness; speech or language impairment; visual impairment, including blindness; serious emotional disturbance; orthopedic impairment; autism; traumatic brain injury; developmental delay; other health impairment; specific learning disability; deaf-blindness; or multiple disabilities and who, by reason thereof, receive special education and related services under the Individuals with Disabilities Education Act (IDEA) according to an Individualized Education Program (IEP), Individualized Family Service Plan (IFSP), or a services plan.</w:t>
            </w:r>
          </w:p>
        </w:tc>
      </w:tr>
      <w:tr w:rsidR="0085255A" w:rsidRPr="003060B9" w14:paraId="22ED9F71" w14:textId="77777777" w:rsidTr="0004611A">
        <w:tc>
          <w:tcPr>
            <w:tcW w:w="2358" w:type="dxa"/>
            <w:tcBorders>
              <w:right w:val="nil"/>
            </w:tcBorders>
            <w:shd w:val="clear" w:color="auto" w:fill="auto"/>
          </w:tcPr>
          <w:p w14:paraId="10BD2582" w14:textId="0C10196B" w:rsidR="00E743A8" w:rsidRPr="003060B9" w:rsidRDefault="00F27C76" w:rsidP="00D7508F">
            <w:pPr>
              <w:spacing w:before="0" w:after="60" w:line="23" w:lineRule="atLeast"/>
              <w:rPr>
                <w:rFonts w:cs="Times New Roman"/>
              </w:rPr>
            </w:pPr>
            <w:r w:rsidRPr="003060B9">
              <w:rPr>
                <w:rFonts w:cs="Times New Roman"/>
              </w:rPr>
              <w:t>English Learner Status</w:t>
            </w:r>
            <w:r w:rsidR="00C92AD6" w:rsidRPr="003060B9">
              <w:rPr>
                <w:rFonts w:cs="Times New Roman"/>
              </w:rPr>
              <w:t xml:space="preserve"> (Only)</w:t>
            </w:r>
          </w:p>
        </w:tc>
        <w:tc>
          <w:tcPr>
            <w:tcW w:w="7200" w:type="dxa"/>
            <w:tcBorders>
              <w:left w:val="nil"/>
            </w:tcBorders>
            <w:shd w:val="clear" w:color="auto" w:fill="auto"/>
          </w:tcPr>
          <w:p w14:paraId="43549882" w14:textId="102D79FE" w:rsidR="00E30DF1" w:rsidRPr="003060B9" w:rsidRDefault="00F27C76" w:rsidP="00E8319A">
            <w:pPr>
              <w:pStyle w:val="Default"/>
              <w:spacing w:afterLines="60" w:after="144" w:line="23" w:lineRule="atLeast"/>
              <w:rPr>
                <w:rFonts w:ascii="Times New Roman" w:hAnsi="Times New Roman" w:cs="Times New Roman"/>
                <w:color w:val="auto"/>
              </w:rPr>
            </w:pPr>
            <w:r w:rsidRPr="003060B9">
              <w:rPr>
                <w:rFonts w:ascii="Times New Roman" w:hAnsi="Times New Roman" w:cs="Times New Roman"/>
                <w:color w:val="auto"/>
              </w:rPr>
              <w:t>English Learner</w:t>
            </w:r>
            <w:r w:rsidR="00E30DF1" w:rsidRPr="003060B9">
              <w:rPr>
                <w:rFonts w:ascii="Times New Roman" w:hAnsi="Times New Roman" w:cs="Times New Roman"/>
                <w:color w:val="auto"/>
              </w:rPr>
              <w:t xml:space="preserve"> students are defined as </w:t>
            </w:r>
            <w:r w:rsidR="00692957" w:rsidRPr="003060B9">
              <w:rPr>
                <w:rFonts w:ascii="Times New Roman" w:hAnsi="Times New Roman" w:cs="Times New Roman"/>
                <w:color w:val="auto"/>
              </w:rPr>
              <w:t>students</w:t>
            </w:r>
            <w:r w:rsidR="00E30DF1" w:rsidRPr="003060B9">
              <w:rPr>
                <w:rFonts w:ascii="Times New Roman" w:hAnsi="Times New Roman" w:cs="Times New Roman"/>
                <w:color w:val="auto"/>
              </w:rPr>
              <w:t>:</w:t>
            </w:r>
          </w:p>
          <w:p w14:paraId="1F6B9A7B" w14:textId="3BADBFA5" w:rsidR="00E30DF1" w:rsidRPr="003060B9" w:rsidRDefault="00E30DF1" w:rsidP="00E8319A">
            <w:pPr>
              <w:pStyle w:val="Default"/>
              <w:spacing w:afterLines="60" w:after="144" w:line="23" w:lineRule="atLeast"/>
              <w:rPr>
                <w:rFonts w:ascii="Times New Roman" w:hAnsi="Times New Roman" w:cs="Times New Roman"/>
                <w:color w:val="auto"/>
              </w:rPr>
            </w:pPr>
            <w:r w:rsidRPr="003060B9">
              <w:rPr>
                <w:rFonts w:ascii="Times New Roman" w:hAnsi="Times New Roman" w:cs="Times New Roman"/>
                <w:color w:val="auto"/>
              </w:rPr>
              <w:t>(A) who are ages 3 through 21;</w:t>
            </w:r>
          </w:p>
          <w:p w14:paraId="7E121FB2" w14:textId="139DE387" w:rsidR="00E30DF1" w:rsidRPr="003060B9" w:rsidRDefault="00E30DF1" w:rsidP="00E8319A">
            <w:pPr>
              <w:pStyle w:val="Default"/>
              <w:spacing w:afterLines="60" w:after="144" w:line="23" w:lineRule="atLeast"/>
              <w:rPr>
                <w:rFonts w:ascii="Times New Roman" w:hAnsi="Times New Roman" w:cs="Times New Roman"/>
                <w:color w:val="auto"/>
              </w:rPr>
            </w:pPr>
            <w:r w:rsidRPr="003060B9">
              <w:rPr>
                <w:rFonts w:ascii="Times New Roman" w:hAnsi="Times New Roman" w:cs="Times New Roman"/>
                <w:color w:val="auto"/>
              </w:rPr>
              <w:lastRenderedPageBreak/>
              <w:t>(B) who are enrolled or preparing to enroll in an elementary school or a secondary school;</w:t>
            </w:r>
          </w:p>
          <w:p w14:paraId="1856E6A7" w14:textId="2B2E6991" w:rsidR="00E30DF1" w:rsidRPr="003060B9" w:rsidRDefault="00E30DF1" w:rsidP="00E8319A">
            <w:pPr>
              <w:pStyle w:val="Default"/>
              <w:spacing w:afterLines="60" w:after="144" w:line="23" w:lineRule="atLeast"/>
              <w:rPr>
                <w:rFonts w:ascii="Times New Roman" w:hAnsi="Times New Roman" w:cs="Times New Roman"/>
                <w:color w:val="auto"/>
              </w:rPr>
            </w:pPr>
            <w:r w:rsidRPr="003060B9">
              <w:rPr>
                <w:rFonts w:ascii="Times New Roman" w:hAnsi="Times New Roman" w:cs="Times New Roman"/>
                <w:color w:val="auto"/>
              </w:rPr>
              <w:t>(</w:t>
            </w:r>
            <w:r w:rsidR="00DD15C2" w:rsidRPr="003060B9">
              <w:rPr>
                <w:rFonts w:ascii="Times New Roman" w:hAnsi="Times New Roman" w:cs="Times New Roman"/>
                <w:color w:val="auto"/>
              </w:rPr>
              <w:t>C)</w:t>
            </w:r>
            <w:r w:rsidRPr="003060B9">
              <w:rPr>
                <w:rFonts w:ascii="Times New Roman" w:hAnsi="Times New Roman" w:cs="Times New Roman"/>
                <w:color w:val="auto"/>
              </w:rPr>
              <w:t xml:space="preserve"> who are i, ii, or iii</w:t>
            </w:r>
          </w:p>
          <w:p w14:paraId="58DB593A" w14:textId="2E94AA02" w:rsidR="00E30DF1" w:rsidRPr="003060B9" w:rsidRDefault="00E30DF1" w:rsidP="00344C95">
            <w:pPr>
              <w:pStyle w:val="Default"/>
              <w:spacing w:afterLines="60" w:after="144" w:line="23" w:lineRule="atLeast"/>
              <w:ind w:left="540"/>
              <w:rPr>
                <w:rFonts w:ascii="Times New Roman" w:hAnsi="Times New Roman" w:cs="Times New Roman"/>
                <w:color w:val="auto"/>
              </w:rPr>
            </w:pPr>
            <w:r w:rsidRPr="003060B9">
              <w:rPr>
                <w:rFonts w:ascii="Times New Roman" w:hAnsi="Times New Roman" w:cs="Times New Roman"/>
                <w:color w:val="auto"/>
              </w:rPr>
              <w:t>(i) who were not born in the United States or whose native languages are languages other than English;</w:t>
            </w:r>
          </w:p>
          <w:p w14:paraId="71FAE7A0" w14:textId="184AC966" w:rsidR="00E30DF1" w:rsidRPr="003060B9" w:rsidRDefault="00E30DF1" w:rsidP="00344C95">
            <w:pPr>
              <w:pStyle w:val="Default"/>
              <w:spacing w:afterLines="60" w:after="144" w:line="23" w:lineRule="atLeast"/>
              <w:ind w:left="540"/>
              <w:rPr>
                <w:rFonts w:ascii="Times New Roman" w:hAnsi="Times New Roman" w:cs="Times New Roman"/>
                <w:color w:val="auto"/>
              </w:rPr>
            </w:pPr>
            <w:r w:rsidRPr="003060B9">
              <w:rPr>
                <w:rFonts w:ascii="Times New Roman" w:hAnsi="Times New Roman" w:cs="Times New Roman"/>
                <w:color w:val="auto"/>
              </w:rPr>
              <w:t>(ii) who are I and II</w:t>
            </w:r>
          </w:p>
          <w:p w14:paraId="4194D1FF" w14:textId="081D0A27" w:rsidR="00E30DF1" w:rsidRPr="003060B9" w:rsidRDefault="00E30DF1" w:rsidP="00344C95">
            <w:pPr>
              <w:pStyle w:val="Default"/>
              <w:spacing w:afterLines="60" w:after="144" w:line="23" w:lineRule="atLeast"/>
              <w:ind w:left="810"/>
              <w:rPr>
                <w:rFonts w:ascii="Times New Roman" w:hAnsi="Times New Roman" w:cs="Times New Roman"/>
                <w:color w:val="auto"/>
              </w:rPr>
            </w:pPr>
            <w:r w:rsidRPr="003060B9">
              <w:rPr>
                <w:rFonts w:ascii="Times New Roman" w:hAnsi="Times New Roman" w:cs="Times New Roman"/>
                <w:color w:val="auto"/>
              </w:rPr>
              <w:t>(I) who are a Native American</w:t>
            </w:r>
            <w:r w:rsidR="000F0A56" w:rsidRPr="003060B9">
              <w:rPr>
                <w:rFonts w:ascii="Times New Roman" w:hAnsi="Times New Roman" w:cs="Times New Roman"/>
                <w:color w:val="auto"/>
              </w:rPr>
              <w:t>,</w:t>
            </w:r>
            <w:r w:rsidRPr="003060B9">
              <w:rPr>
                <w:rFonts w:ascii="Times New Roman" w:hAnsi="Times New Roman" w:cs="Times New Roman"/>
                <w:color w:val="auto"/>
              </w:rPr>
              <w:t xml:space="preserve"> </w:t>
            </w:r>
            <w:r w:rsidR="000F0A56" w:rsidRPr="003060B9">
              <w:rPr>
                <w:rFonts w:ascii="Times New Roman" w:hAnsi="Times New Roman" w:cs="Times New Roman"/>
                <w:color w:val="auto"/>
              </w:rPr>
              <w:t xml:space="preserve">an </w:t>
            </w:r>
            <w:r w:rsidRPr="003060B9">
              <w:rPr>
                <w:rFonts w:ascii="Times New Roman" w:hAnsi="Times New Roman" w:cs="Times New Roman"/>
                <w:color w:val="auto"/>
              </w:rPr>
              <w:t>Alaska</w:t>
            </w:r>
            <w:r w:rsidR="000F0A56" w:rsidRPr="003060B9">
              <w:rPr>
                <w:rFonts w:ascii="Times New Roman" w:hAnsi="Times New Roman" w:cs="Times New Roman"/>
                <w:color w:val="auto"/>
              </w:rPr>
              <w:t>n</w:t>
            </w:r>
            <w:r w:rsidRPr="003060B9">
              <w:rPr>
                <w:rFonts w:ascii="Times New Roman" w:hAnsi="Times New Roman" w:cs="Times New Roman"/>
                <w:color w:val="auto"/>
              </w:rPr>
              <w:t xml:space="preserve"> Native, or a native resident of the outlying areas; and</w:t>
            </w:r>
          </w:p>
          <w:p w14:paraId="0548FAA2" w14:textId="5D1B2134" w:rsidR="00E30DF1" w:rsidRPr="003060B9" w:rsidRDefault="00E30DF1" w:rsidP="00344C95">
            <w:pPr>
              <w:pStyle w:val="Default"/>
              <w:spacing w:afterLines="60" w:after="144" w:line="23" w:lineRule="atLeast"/>
              <w:ind w:left="810"/>
              <w:rPr>
                <w:rFonts w:ascii="Times New Roman" w:hAnsi="Times New Roman" w:cs="Times New Roman"/>
                <w:color w:val="auto"/>
              </w:rPr>
            </w:pPr>
            <w:r w:rsidRPr="003060B9">
              <w:rPr>
                <w:rFonts w:ascii="Times New Roman" w:hAnsi="Times New Roman" w:cs="Times New Roman"/>
                <w:color w:val="auto"/>
              </w:rPr>
              <w:t>(II) who come from an environment where languages other than English have a significant impact on their level of language proficiency;</w:t>
            </w:r>
          </w:p>
          <w:p w14:paraId="5BC3C7E8" w14:textId="74D5BA14" w:rsidR="00E30DF1" w:rsidRPr="003060B9" w:rsidRDefault="00E30DF1" w:rsidP="00344C95">
            <w:pPr>
              <w:pStyle w:val="Default"/>
              <w:spacing w:afterLines="60" w:after="144" w:line="23" w:lineRule="atLeast"/>
              <w:ind w:left="540"/>
              <w:rPr>
                <w:rFonts w:ascii="Times New Roman" w:hAnsi="Times New Roman" w:cs="Times New Roman"/>
                <w:color w:val="auto"/>
              </w:rPr>
            </w:pPr>
            <w:r w:rsidRPr="003060B9">
              <w:rPr>
                <w:rFonts w:ascii="Times New Roman" w:hAnsi="Times New Roman" w:cs="Times New Roman"/>
                <w:color w:val="auto"/>
              </w:rPr>
              <w:t>(iii) who are migratory, whose native languages are languages other than English, and who come from an environment where languages other than English are dominant; and</w:t>
            </w:r>
          </w:p>
          <w:p w14:paraId="00D8EBD2" w14:textId="46508A93" w:rsidR="00E30DF1" w:rsidRPr="003060B9" w:rsidRDefault="00E30DF1" w:rsidP="00E8319A">
            <w:pPr>
              <w:pStyle w:val="Default"/>
              <w:spacing w:afterLines="60" w:after="144" w:line="23" w:lineRule="atLeast"/>
              <w:rPr>
                <w:rFonts w:ascii="Times New Roman" w:hAnsi="Times New Roman" w:cs="Times New Roman"/>
                <w:color w:val="auto"/>
              </w:rPr>
            </w:pPr>
            <w:r w:rsidRPr="003060B9">
              <w:rPr>
                <w:rFonts w:ascii="Times New Roman" w:hAnsi="Times New Roman" w:cs="Times New Roman"/>
                <w:color w:val="auto"/>
              </w:rPr>
              <w:t>(D) whose difficulties in speaking, reading, writing, or understanding the English language may be sufficient to deny the individuals</w:t>
            </w:r>
          </w:p>
          <w:p w14:paraId="1CDB9748" w14:textId="1AE1063E" w:rsidR="00E30DF1" w:rsidRPr="003060B9" w:rsidRDefault="00E30DF1" w:rsidP="001C5A71">
            <w:pPr>
              <w:pStyle w:val="Default"/>
              <w:spacing w:afterLines="60" w:after="144" w:line="23" w:lineRule="atLeast"/>
              <w:ind w:left="540"/>
              <w:rPr>
                <w:rFonts w:ascii="Times New Roman" w:hAnsi="Times New Roman" w:cs="Times New Roman"/>
                <w:color w:val="auto"/>
              </w:rPr>
            </w:pPr>
            <w:r w:rsidRPr="003060B9">
              <w:rPr>
                <w:rFonts w:ascii="Times New Roman" w:hAnsi="Times New Roman" w:cs="Times New Roman"/>
                <w:color w:val="auto"/>
              </w:rPr>
              <w:t>(i) the ability to meet the state’s proficient level of achievement on state assessments described in section 1111(b)(3);</w:t>
            </w:r>
          </w:p>
          <w:p w14:paraId="2F475D48" w14:textId="45B92E06" w:rsidR="00E30DF1" w:rsidRPr="003060B9" w:rsidRDefault="00E30DF1" w:rsidP="001C5A71">
            <w:pPr>
              <w:pStyle w:val="Default"/>
              <w:spacing w:afterLines="60" w:after="144" w:line="23" w:lineRule="atLeast"/>
              <w:ind w:left="540"/>
              <w:rPr>
                <w:rFonts w:ascii="Times New Roman" w:hAnsi="Times New Roman" w:cs="Times New Roman"/>
                <w:color w:val="auto"/>
              </w:rPr>
            </w:pPr>
            <w:r w:rsidRPr="003060B9">
              <w:rPr>
                <w:rFonts w:ascii="Times New Roman" w:hAnsi="Times New Roman" w:cs="Times New Roman"/>
                <w:color w:val="auto"/>
              </w:rPr>
              <w:t>(ii) the ability to successfully achieve in classrooms where the language of instruction is English; or</w:t>
            </w:r>
          </w:p>
          <w:p w14:paraId="5FD25401" w14:textId="77777777" w:rsidR="00E743A8" w:rsidRPr="003060B9" w:rsidRDefault="00E30DF1" w:rsidP="001C5A71">
            <w:pPr>
              <w:spacing w:before="0" w:afterLines="60" w:after="144" w:line="23" w:lineRule="atLeast"/>
              <w:ind w:left="540"/>
              <w:textAlignment w:val="top"/>
              <w:rPr>
                <w:rFonts w:cs="Times New Roman"/>
              </w:rPr>
            </w:pPr>
            <w:r w:rsidRPr="003060B9">
              <w:rPr>
                <w:rFonts w:cs="Times New Roman"/>
              </w:rPr>
              <w:t>(iii) the opportunity to participate fully in society.</w:t>
            </w:r>
          </w:p>
        </w:tc>
      </w:tr>
      <w:tr w:rsidR="0085255A" w:rsidRPr="003060B9" w14:paraId="03847B4D" w14:textId="77777777" w:rsidTr="0004611A">
        <w:tc>
          <w:tcPr>
            <w:tcW w:w="2358" w:type="dxa"/>
            <w:tcBorders>
              <w:right w:val="nil"/>
            </w:tcBorders>
            <w:shd w:val="clear" w:color="auto" w:fill="auto"/>
          </w:tcPr>
          <w:p w14:paraId="110A7198" w14:textId="77777777" w:rsidR="00E743A8" w:rsidRPr="003060B9" w:rsidRDefault="00E743A8" w:rsidP="00D7508F">
            <w:pPr>
              <w:spacing w:before="0" w:after="60" w:line="23" w:lineRule="atLeast"/>
              <w:rPr>
                <w:rFonts w:cs="Times New Roman"/>
              </w:rPr>
            </w:pPr>
            <w:r w:rsidRPr="003060B9">
              <w:rPr>
                <w:rFonts w:cs="Times New Roman"/>
              </w:rPr>
              <w:lastRenderedPageBreak/>
              <w:t xml:space="preserve">Migrant </w:t>
            </w:r>
            <w:r w:rsidR="00C92AD6" w:rsidRPr="003060B9">
              <w:rPr>
                <w:rFonts w:cs="Times New Roman"/>
              </w:rPr>
              <w:t>Status</w:t>
            </w:r>
          </w:p>
        </w:tc>
        <w:tc>
          <w:tcPr>
            <w:tcW w:w="7200" w:type="dxa"/>
            <w:tcBorders>
              <w:left w:val="nil"/>
            </w:tcBorders>
            <w:shd w:val="clear" w:color="auto" w:fill="auto"/>
          </w:tcPr>
          <w:p w14:paraId="58B488E4" w14:textId="6C276A2D" w:rsidR="00E550F1" w:rsidRPr="003060B9" w:rsidRDefault="00E30DF1" w:rsidP="00E550F1">
            <w:pPr>
              <w:spacing w:before="0" w:afterLines="60" w:after="144" w:line="23" w:lineRule="atLeast"/>
              <w:rPr>
                <w:rFonts w:cs="Times New Roman"/>
              </w:rPr>
            </w:pPr>
            <w:r w:rsidRPr="003060B9">
              <w:rPr>
                <w:rFonts w:cs="Times New Roman"/>
              </w:rPr>
              <w:t xml:space="preserve">Children who are, or </w:t>
            </w:r>
            <w:r w:rsidR="00E550F1" w:rsidRPr="003060B9">
              <w:rPr>
                <w:rFonts w:cs="Times New Roman"/>
              </w:rPr>
              <w:t xml:space="preserve">have </w:t>
            </w:r>
            <w:r w:rsidRPr="003060B9">
              <w:rPr>
                <w:rFonts w:cs="Times New Roman"/>
              </w:rPr>
              <w:t xml:space="preserve">parents or spouses </w:t>
            </w:r>
            <w:r w:rsidR="00E550F1" w:rsidRPr="003060B9">
              <w:rPr>
                <w:rFonts w:cs="Times New Roman"/>
              </w:rPr>
              <w:t xml:space="preserve">who </w:t>
            </w:r>
            <w:r w:rsidRPr="003060B9">
              <w:rPr>
                <w:rFonts w:cs="Times New Roman"/>
              </w:rPr>
              <w:t xml:space="preserve">are, migratory agricultural workers who, in order to obtain, or </w:t>
            </w:r>
            <w:r w:rsidR="00E550F1" w:rsidRPr="003060B9">
              <w:rPr>
                <w:rFonts w:cs="Times New Roman"/>
              </w:rPr>
              <w:t xml:space="preserve">to </w:t>
            </w:r>
            <w:r w:rsidRPr="003060B9">
              <w:rPr>
                <w:rFonts w:cs="Times New Roman"/>
              </w:rPr>
              <w:t>accompany such parents or spouses</w:t>
            </w:r>
            <w:r w:rsidR="00E550F1" w:rsidRPr="003060B9">
              <w:rPr>
                <w:rFonts w:cs="Times New Roman"/>
              </w:rPr>
              <w:t xml:space="preserve"> to obtain </w:t>
            </w:r>
            <w:r w:rsidRPr="003060B9">
              <w:rPr>
                <w:rFonts w:cs="Times New Roman"/>
              </w:rPr>
              <w:t>temporary or seasonal employment in agricultural or fishing work</w:t>
            </w:r>
            <w:r w:rsidR="00E550F1" w:rsidRPr="003060B9">
              <w:rPr>
                <w:rFonts w:cs="Times New Roman"/>
              </w:rPr>
              <w:t>:</w:t>
            </w:r>
          </w:p>
          <w:p w14:paraId="20F48745" w14:textId="3F2143EC" w:rsidR="00E550F1" w:rsidRPr="003060B9" w:rsidRDefault="00E30DF1" w:rsidP="00E550F1">
            <w:pPr>
              <w:spacing w:before="0" w:afterLines="60" w:after="144" w:line="23" w:lineRule="atLeast"/>
              <w:rPr>
                <w:rFonts w:cs="Times New Roman"/>
              </w:rPr>
            </w:pPr>
            <w:r w:rsidRPr="003060B9">
              <w:rPr>
                <w:rFonts w:cs="Times New Roman"/>
              </w:rPr>
              <w:t>(A) have moved from one local education agency (LEA) to another;</w:t>
            </w:r>
          </w:p>
          <w:p w14:paraId="5FF61FE1" w14:textId="7A378D12" w:rsidR="00E550F1" w:rsidRPr="003060B9" w:rsidRDefault="00E30DF1" w:rsidP="0092621A">
            <w:pPr>
              <w:spacing w:before="0" w:afterLines="60" w:after="144" w:line="23" w:lineRule="atLeast"/>
              <w:rPr>
                <w:rFonts w:cs="Times New Roman"/>
              </w:rPr>
            </w:pPr>
            <w:r w:rsidRPr="003060B9">
              <w:rPr>
                <w:rFonts w:cs="Times New Roman"/>
              </w:rPr>
              <w:t>(B) in a state that comprises a single LEA, have moved from one administrative area to another within such LEA; or</w:t>
            </w:r>
          </w:p>
          <w:p w14:paraId="0031F553" w14:textId="402BF1A9" w:rsidR="00E743A8" w:rsidRPr="003060B9" w:rsidRDefault="00E30DF1" w:rsidP="007E331B">
            <w:pPr>
              <w:spacing w:before="0" w:afterLines="60" w:after="144" w:line="23" w:lineRule="atLeast"/>
              <w:rPr>
                <w:rFonts w:cs="Times New Roman"/>
              </w:rPr>
            </w:pPr>
            <w:r w:rsidRPr="003060B9">
              <w:rPr>
                <w:rFonts w:cs="Times New Roman"/>
              </w:rPr>
              <w:t>(C) reside in an LEA of more than 15,000 square miles, and migrate a distance of 20 miles or more to a temporary residence to engage in a fishing activity.</w:t>
            </w:r>
          </w:p>
          <w:p w14:paraId="179D2AED" w14:textId="5591F710" w:rsidR="00E550F1" w:rsidRPr="003060B9" w:rsidRDefault="00E550F1" w:rsidP="0024502B">
            <w:pPr>
              <w:spacing w:before="0" w:afterLines="60" w:after="144" w:line="23" w:lineRule="atLeast"/>
              <w:rPr>
                <w:rFonts w:cs="Times New Roman"/>
              </w:rPr>
            </w:pPr>
            <w:r w:rsidRPr="003060B9">
              <w:rPr>
                <w:rFonts w:cs="Times New Roman"/>
              </w:rPr>
              <w:t>This definition includes migratory dairy workers or migratory fishers.</w:t>
            </w:r>
            <w:r w:rsidR="0092621A" w:rsidRPr="003060B9">
              <w:rPr>
                <w:rFonts w:cs="Times New Roman"/>
              </w:rPr>
              <w:t xml:space="preserve">  Qualifying moves must have taken place in the </w:t>
            </w:r>
            <w:r w:rsidR="00B235DB" w:rsidRPr="003060B9">
              <w:rPr>
                <w:rFonts w:cs="Times New Roman"/>
              </w:rPr>
              <w:t>preceding</w:t>
            </w:r>
            <w:r w:rsidR="0092621A" w:rsidRPr="003060B9">
              <w:rPr>
                <w:rFonts w:cs="Times New Roman"/>
              </w:rPr>
              <w:t xml:space="preserve"> 36 months.</w:t>
            </w:r>
          </w:p>
        </w:tc>
      </w:tr>
      <w:tr w:rsidR="0085255A" w:rsidRPr="003060B9" w14:paraId="640078AB" w14:textId="77777777" w:rsidTr="0004611A">
        <w:tc>
          <w:tcPr>
            <w:tcW w:w="2358" w:type="dxa"/>
            <w:tcBorders>
              <w:right w:val="nil"/>
            </w:tcBorders>
            <w:shd w:val="clear" w:color="auto" w:fill="auto"/>
          </w:tcPr>
          <w:p w14:paraId="0C7AF978" w14:textId="77777777" w:rsidR="00E743A8" w:rsidRPr="003060B9" w:rsidRDefault="00E743A8" w:rsidP="00E8319A">
            <w:pPr>
              <w:spacing w:before="0" w:afterLines="60" w:after="144" w:line="23" w:lineRule="atLeast"/>
              <w:rPr>
                <w:rFonts w:cs="Times New Roman"/>
              </w:rPr>
            </w:pPr>
            <w:r w:rsidRPr="003060B9">
              <w:rPr>
                <w:rFonts w:cs="Times New Roman"/>
              </w:rPr>
              <w:t>Homeless</w:t>
            </w:r>
            <w:r w:rsidR="00C71117" w:rsidRPr="003060B9">
              <w:rPr>
                <w:rFonts w:cs="Times New Roman"/>
              </w:rPr>
              <w:t xml:space="preserve"> Unaccompanied</w:t>
            </w:r>
            <w:r w:rsidRPr="003060B9">
              <w:rPr>
                <w:rFonts w:cs="Times New Roman"/>
              </w:rPr>
              <w:t xml:space="preserve"> Youth</w:t>
            </w:r>
          </w:p>
        </w:tc>
        <w:tc>
          <w:tcPr>
            <w:tcW w:w="7200" w:type="dxa"/>
            <w:tcBorders>
              <w:left w:val="nil"/>
            </w:tcBorders>
            <w:shd w:val="clear" w:color="auto" w:fill="auto"/>
          </w:tcPr>
          <w:p w14:paraId="64C13AFA" w14:textId="665756D9" w:rsidR="00E743A8" w:rsidRPr="003060B9" w:rsidRDefault="00E743A8" w:rsidP="0092621A">
            <w:pPr>
              <w:spacing w:before="0" w:afterLines="60" w:after="144" w:line="23" w:lineRule="atLeast"/>
              <w:rPr>
                <w:rFonts w:cs="Times New Roman"/>
              </w:rPr>
            </w:pPr>
            <w:r w:rsidRPr="003060B9">
              <w:rPr>
                <w:rFonts w:cs="Times New Roman"/>
              </w:rPr>
              <w:t xml:space="preserve">A homeless unaccompanied youth is a youth who is not in the physical custody of a parent or guardian and who fits the McKinney-Vento definition of homeless. There is no age range specified for an unaccompanied youth in the McKinney-Vento Act. The upper age range </w:t>
            </w:r>
            <w:r w:rsidRPr="003060B9">
              <w:rPr>
                <w:rFonts w:cs="Times New Roman"/>
              </w:rPr>
              <w:lastRenderedPageBreak/>
              <w:t>is determined by what a state defines as school</w:t>
            </w:r>
            <w:r w:rsidR="009170A5">
              <w:rPr>
                <w:rFonts w:cs="Times New Roman"/>
              </w:rPr>
              <w:t>-</w:t>
            </w:r>
            <w:r w:rsidRPr="003060B9">
              <w:rPr>
                <w:rFonts w:cs="Times New Roman"/>
              </w:rPr>
              <w:t xml:space="preserve">aged, unless the child is in special education, in which case the upper age range is </w:t>
            </w:r>
            <w:r w:rsidR="0092621A" w:rsidRPr="003060B9">
              <w:rPr>
                <w:rFonts w:cs="Times New Roman"/>
              </w:rPr>
              <w:t xml:space="preserve">the same as that offered for special education students in the state.  </w:t>
            </w:r>
          </w:p>
        </w:tc>
      </w:tr>
    </w:tbl>
    <w:p w14:paraId="155C81EB" w14:textId="5E53D821" w:rsidR="003E10F5" w:rsidRPr="003060B9" w:rsidRDefault="003060B9" w:rsidP="0004611A">
      <w:pPr>
        <w:pStyle w:val="Heading2"/>
        <w:rPr>
          <w:rFonts w:ascii="Times New Roman" w:hAnsi="Times New Roman" w:cs="Times New Roman"/>
        </w:rPr>
      </w:pPr>
      <w:bookmarkStart w:id="34" w:name="_Toc78460240"/>
      <w:r w:rsidRPr="003060B9">
        <w:rPr>
          <w:rFonts w:ascii="Times New Roman" w:hAnsi="Times New Roman" w:cs="Times New Roman"/>
        </w:rPr>
        <w:lastRenderedPageBreak/>
        <w:t xml:space="preserve">2.2 </w:t>
      </w:r>
      <w:r w:rsidR="005405EC" w:rsidRPr="003060B9">
        <w:rPr>
          <w:rFonts w:ascii="Times New Roman" w:hAnsi="Times New Roman" w:cs="Times New Roman"/>
        </w:rPr>
        <w:t xml:space="preserve">LEA Subgrant Status </w:t>
      </w:r>
      <w:r w:rsidR="00D312DC" w:rsidRPr="003060B9">
        <w:rPr>
          <w:rFonts w:ascii="Times New Roman" w:hAnsi="Times New Roman" w:cs="Times New Roman"/>
        </w:rPr>
        <w:t>Data</w:t>
      </w:r>
      <w:bookmarkEnd w:id="34"/>
    </w:p>
    <w:p w14:paraId="11B61550" w14:textId="77777777" w:rsidR="00D174C7" w:rsidRDefault="008A0D53" w:rsidP="0004611A">
      <w:pPr>
        <w:pStyle w:val="Body2014"/>
        <w:spacing w:before="240"/>
        <w:jc w:val="left"/>
        <w:rPr>
          <w:rFonts w:ascii="Times New Roman" w:hAnsi="Times New Roman"/>
          <w:sz w:val="24"/>
          <w:szCs w:val="24"/>
        </w:rPr>
      </w:pPr>
      <w:r w:rsidRPr="003060B9">
        <w:rPr>
          <w:rFonts w:ascii="Times New Roman" w:hAnsi="Times New Roman"/>
          <w:sz w:val="24"/>
          <w:szCs w:val="24"/>
        </w:rPr>
        <w:t>In addition to other provisions</w:t>
      </w:r>
      <w:r w:rsidR="007E331B" w:rsidRPr="003060B9">
        <w:rPr>
          <w:rFonts w:ascii="Times New Roman" w:hAnsi="Times New Roman"/>
          <w:sz w:val="24"/>
          <w:szCs w:val="24"/>
        </w:rPr>
        <w:t xml:space="preserve"> which affect all LEAs</w:t>
      </w:r>
      <w:r w:rsidRPr="003060B9">
        <w:rPr>
          <w:rFonts w:ascii="Times New Roman" w:hAnsi="Times New Roman"/>
          <w:sz w:val="24"/>
          <w:szCs w:val="24"/>
        </w:rPr>
        <w:t>, th</w:t>
      </w:r>
      <w:r w:rsidR="006F1C2E" w:rsidRPr="003060B9">
        <w:rPr>
          <w:rFonts w:ascii="Times New Roman" w:hAnsi="Times New Roman"/>
          <w:sz w:val="24"/>
          <w:szCs w:val="24"/>
        </w:rPr>
        <w:t>e EHCY program</w:t>
      </w:r>
      <w:r w:rsidR="003E10F5" w:rsidRPr="003060B9">
        <w:rPr>
          <w:rFonts w:ascii="Times New Roman" w:hAnsi="Times New Roman"/>
          <w:sz w:val="24"/>
          <w:szCs w:val="24"/>
        </w:rPr>
        <w:t xml:space="preserve"> provides </w:t>
      </w:r>
      <w:r w:rsidR="00AD14FE" w:rsidRPr="003060B9">
        <w:rPr>
          <w:rFonts w:ascii="Times New Roman" w:hAnsi="Times New Roman"/>
          <w:sz w:val="24"/>
          <w:szCs w:val="24"/>
        </w:rPr>
        <w:t>funding</w:t>
      </w:r>
      <w:r w:rsidR="003E10F5" w:rsidRPr="003060B9">
        <w:rPr>
          <w:rFonts w:ascii="Times New Roman" w:hAnsi="Times New Roman"/>
          <w:sz w:val="24"/>
          <w:szCs w:val="24"/>
        </w:rPr>
        <w:t xml:space="preserve"> to states </w:t>
      </w:r>
      <w:r w:rsidR="00AD14FE" w:rsidRPr="003060B9">
        <w:rPr>
          <w:rFonts w:ascii="Times New Roman" w:hAnsi="Times New Roman"/>
          <w:sz w:val="24"/>
          <w:szCs w:val="24"/>
        </w:rPr>
        <w:t>for LEA</w:t>
      </w:r>
      <w:r w:rsidR="003E10F5" w:rsidRPr="003060B9">
        <w:rPr>
          <w:rFonts w:ascii="Times New Roman" w:hAnsi="Times New Roman"/>
          <w:sz w:val="24"/>
          <w:szCs w:val="24"/>
        </w:rPr>
        <w:t xml:space="preserve"> subgrants to support the education of </w:t>
      </w:r>
      <w:r w:rsidR="007E331B" w:rsidRPr="003060B9">
        <w:rPr>
          <w:rFonts w:ascii="Times New Roman" w:hAnsi="Times New Roman"/>
          <w:sz w:val="24"/>
          <w:szCs w:val="24"/>
        </w:rPr>
        <w:t xml:space="preserve">homeless </w:t>
      </w:r>
      <w:r w:rsidR="003E10F5" w:rsidRPr="003060B9">
        <w:rPr>
          <w:rFonts w:ascii="Times New Roman" w:hAnsi="Times New Roman"/>
          <w:sz w:val="24"/>
          <w:szCs w:val="24"/>
        </w:rPr>
        <w:t>children</w:t>
      </w:r>
      <w:r w:rsidR="009170A5">
        <w:rPr>
          <w:rFonts w:ascii="Times New Roman" w:hAnsi="Times New Roman"/>
          <w:sz w:val="24"/>
          <w:szCs w:val="24"/>
        </w:rPr>
        <w:t xml:space="preserve"> and youths</w:t>
      </w:r>
      <w:r w:rsidR="003E10F5" w:rsidRPr="003060B9">
        <w:rPr>
          <w:rFonts w:ascii="Times New Roman" w:hAnsi="Times New Roman"/>
          <w:sz w:val="24"/>
          <w:szCs w:val="24"/>
        </w:rPr>
        <w:t xml:space="preserve">. </w:t>
      </w:r>
      <w:r w:rsidRPr="003060B9">
        <w:rPr>
          <w:rFonts w:ascii="Times New Roman" w:hAnsi="Times New Roman"/>
          <w:sz w:val="24"/>
          <w:szCs w:val="24"/>
        </w:rPr>
        <w:t>S</w:t>
      </w:r>
      <w:r w:rsidR="003E10F5" w:rsidRPr="003060B9">
        <w:rPr>
          <w:rFonts w:ascii="Times New Roman" w:hAnsi="Times New Roman"/>
          <w:sz w:val="24"/>
          <w:szCs w:val="24"/>
        </w:rPr>
        <w:t>tate</w:t>
      </w:r>
      <w:r w:rsidRPr="003060B9">
        <w:rPr>
          <w:rFonts w:ascii="Times New Roman" w:hAnsi="Times New Roman"/>
          <w:sz w:val="24"/>
          <w:szCs w:val="24"/>
        </w:rPr>
        <w:t>s</w:t>
      </w:r>
      <w:r w:rsidR="003E10F5" w:rsidRPr="003060B9">
        <w:rPr>
          <w:rFonts w:ascii="Times New Roman" w:hAnsi="Times New Roman"/>
          <w:sz w:val="24"/>
          <w:szCs w:val="24"/>
        </w:rPr>
        <w:t xml:space="preserve"> may reserve up to 25 percent (or in the case of </w:t>
      </w:r>
      <w:r w:rsidR="001C5A71" w:rsidRPr="003060B9">
        <w:rPr>
          <w:rFonts w:ascii="Times New Roman" w:hAnsi="Times New Roman"/>
          <w:sz w:val="24"/>
          <w:szCs w:val="24"/>
        </w:rPr>
        <w:t>s</w:t>
      </w:r>
      <w:r w:rsidR="003E10F5" w:rsidRPr="003060B9">
        <w:rPr>
          <w:rFonts w:ascii="Times New Roman" w:hAnsi="Times New Roman"/>
          <w:sz w:val="24"/>
          <w:szCs w:val="24"/>
        </w:rPr>
        <w:t xml:space="preserve">tates receiving the minimum award, 50 percent) of </w:t>
      </w:r>
      <w:r w:rsidR="007E331B" w:rsidRPr="003060B9">
        <w:rPr>
          <w:rFonts w:ascii="Times New Roman" w:hAnsi="Times New Roman"/>
          <w:sz w:val="24"/>
          <w:szCs w:val="24"/>
        </w:rPr>
        <w:t xml:space="preserve">their </w:t>
      </w:r>
      <w:r w:rsidR="003E10F5" w:rsidRPr="003060B9">
        <w:rPr>
          <w:rFonts w:ascii="Times New Roman" w:hAnsi="Times New Roman"/>
          <w:sz w:val="24"/>
          <w:szCs w:val="24"/>
        </w:rPr>
        <w:t>allocat</w:t>
      </w:r>
      <w:r w:rsidRPr="003060B9">
        <w:rPr>
          <w:rFonts w:ascii="Times New Roman" w:hAnsi="Times New Roman"/>
          <w:sz w:val="24"/>
          <w:szCs w:val="24"/>
        </w:rPr>
        <w:t>ion</w:t>
      </w:r>
      <w:r w:rsidR="007E331B" w:rsidRPr="003060B9">
        <w:rPr>
          <w:rFonts w:ascii="Times New Roman" w:hAnsi="Times New Roman"/>
          <w:sz w:val="24"/>
          <w:szCs w:val="24"/>
        </w:rPr>
        <w:t>s</w:t>
      </w:r>
      <w:r w:rsidRPr="003060B9">
        <w:rPr>
          <w:rFonts w:ascii="Times New Roman" w:hAnsi="Times New Roman"/>
          <w:sz w:val="24"/>
          <w:szCs w:val="24"/>
        </w:rPr>
        <w:t xml:space="preserve"> for </w:t>
      </w:r>
      <w:r w:rsidR="001C5A71" w:rsidRPr="003060B9">
        <w:rPr>
          <w:rFonts w:ascii="Times New Roman" w:hAnsi="Times New Roman"/>
          <w:sz w:val="24"/>
          <w:szCs w:val="24"/>
        </w:rPr>
        <w:t>s</w:t>
      </w:r>
      <w:r w:rsidRPr="003060B9">
        <w:rPr>
          <w:rFonts w:ascii="Times New Roman" w:hAnsi="Times New Roman"/>
          <w:sz w:val="24"/>
          <w:szCs w:val="24"/>
        </w:rPr>
        <w:t>tate</w:t>
      </w:r>
      <w:r w:rsidR="00045B1D" w:rsidRPr="003060B9">
        <w:rPr>
          <w:rFonts w:ascii="Times New Roman" w:hAnsi="Times New Roman"/>
          <w:sz w:val="24"/>
          <w:szCs w:val="24"/>
        </w:rPr>
        <w:t xml:space="preserve"> </w:t>
      </w:r>
      <w:r w:rsidRPr="003060B9">
        <w:rPr>
          <w:rFonts w:ascii="Times New Roman" w:hAnsi="Times New Roman"/>
          <w:sz w:val="24"/>
          <w:szCs w:val="24"/>
        </w:rPr>
        <w:t xml:space="preserve">level activities. </w:t>
      </w:r>
      <w:r w:rsidR="00D44BD1" w:rsidRPr="003060B9">
        <w:rPr>
          <w:rFonts w:ascii="Times New Roman" w:hAnsi="Times New Roman"/>
          <w:sz w:val="24"/>
          <w:szCs w:val="24"/>
        </w:rPr>
        <w:t>S</w:t>
      </w:r>
      <w:r w:rsidR="003E10F5" w:rsidRPr="003060B9">
        <w:rPr>
          <w:rFonts w:ascii="Times New Roman" w:hAnsi="Times New Roman"/>
          <w:sz w:val="24"/>
          <w:szCs w:val="24"/>
        </w:rPr>
        <w:t>tate</w:t>
      </w:r>
      <w:r w:rsidR="00D44BD1" w:rsidRPr="003060B9">
        <w:rPr>
          <w:rFonts w:ascii="Times New Roman" w:hAnsi="Times New Roman"/>
          <w:sz w:val="24"/>
          <w:szCs w:val="24"/>
        </w:rPr>
        <w:t>s</w:t>
      </w:r>
      <w:r w:rsidR="003E10F5" w:rsidRPr="003060B9">
        <w:rPr>
          <w:rFonts w:ascii="Times New Roman" w:hAnsi="Times New Roman"/>
          <w:sz w:val="24"/>
          <w:szCs w:val="24"/>
        </w:rPr>
        <w:t xml:space="preserve"> must make subgrants to </w:t>
      </w:r>
      <w:r w:rsidRPr="003060B9">
        <w:rPr>
          <w:rFonts w:ascii="Times New Roman" w:hAnsi="Times New Roman"/>
          <w:sz w:val="24"/>
          <w:szCs w:val="24"/>
        </w:rPr>
        <w:t>LEAs</w:t>
      </w:r>
      <w:r w:rsidR="00D44BD1" w:rsidRPr="003060B9">
        <w:rPr>
          <w:rFonts w:ascii="Times New Roman" w:hAnsi="Times New Roman"/>
          <w:sz w:val="24"/>
          <w:szCs w:val="24"/>
        </w:rPr>
        <w:t xml:space="preserve"> with all remaining funds</w:t>
      </w:r>
      <w:r w:rsidR="003E10F5" w:rsidRPr="003060B9">
        <w:rPr>
          <w:rFonts w:ascii="Times New Roman" w:hAnsi="Times New Roman"/>
          <w:sz w:val="24"/>
          <w:szCs w:val="24"/>
        </w:rPr>
        <w:t xml:space="preserve">. </w:t>
      </w:r>
      <w:r w:rsidR="007E331B" w:rsidRPr="003060B9">
        <w:rPr>
          <w:rFonts w:ascii="Times New Roman" w:hAnsi="Times New Roman"/>
          <w:sz w:val="24"/>
          <w:szCs w:val="24"/>
        </w:rPr>
        <w:t xml:space="preserve">Subgrants must be awarded based on both need and the quality of applications for funding.  </w:t>
      </w:r>
      <w:r w:rsidR="003E10F5" w:rsidRPr="003060B9">
        <w:rPr>
          <w:rFonts w:ascii="Times New Roman" w:hAnsi="Times New Roman"/>
          <w:sz w:val="24"/>
          <w:szCs w:val="24"/>
        </w:rPr>
        <w:t>LEAs have flexibility in using their subgrant funds and may use them for such activities as providing enriched supplemental instruction, transportation, professional development, referrals to health care, and other services to facilitate the enrollment, attendance, and success in school of children experiencing homelessness, including preschool-aged children.</w:t>
      </w:r>
    </w:p>
    <w:p w14:paraId="32690087" w14:textId="37068F59" w:rsidR="0004611A" w:rsidRPr="003060B9" w:rsidRDefault="0004611A" w:rsidP="0004611A">
      <w:pPr>
        <w:pStyle w:val="Body2014"/>
        <w:spacing w:before="240"/>
        <w:jc w:val="left"/>
        <w:rPr>
          <w:rFonts w:ascii="Times New Roman" w:hAnsi="Times New Roman"/>
          <w:sz w:val="24"/>
          <w:szCs w:val="24"/>
        </w:rPr>
      </w:pPr>
      <w:r w:rsidRPr="003060B9">
        <w:rPr>
          <w:rFonts w:ascii="Times New Roman" w:hAnsi="Times New Roman"/>
        </w:rPr>
        <w:br w:type="page"/>
      </w:r>
    </w:p>
    <w:p w14:paraId="69D919DD" w14:textId="05119AE1" w:rsidR="000C7249" w:rsidRDefault="0004611A" w:rsidP="0004611A">
      <w:pPr>
        <w:pStyle w:val="Heading1"/>
      </w:pPr>
      <w:bookmarkStart w:id="35" w:name="_Toc78460241"/>
      <w:r w:rsidRPr="003060B9">
        <w:lastRenderedPageBreak/>
        <w:t xml:space="preserve">3.0 </w:t>
      </w:r>
      <w:r w:rsidR="000C7249" w:rsidRPr="003060B9">
        <w:t>File Structure</w:t>
      </w:r>
      <w:bookmarkEnd w:id="35"/>
    </w:p>
    <w:p w14:paraId="2C2FCF88" w14:textId="536E5CBB" w:rsidR="000C7249" w:rsidRPr="003060B9" w:rsidRDefault="003033FC" w:rsidP="00D174C7">
      <w:r>
        <w:t>For SY 201</w:t>
      </w:r>
      <w:r w:rsidR="00EB4DFB">
        <w:t>9</w:t>
      </w:r>
      <w:r>
        <w:t>-</w:t>
      </w:r>
      <w:r w:rsidR="00EB4DFB">
        <w:t>20</w:t>
      </w:r>
      <w:r>
        <w:t>, the LEA Homeless Enrolled public file is available in the “long” format that presents data such that data for one LEA has multiple rows (one for each subgroup/permitted value).</w:t>
      </w:r>
    </w:p>
    <w:p w14:paraId="6F613EF7" w14:textId="17FC2A5A" w:rsidR="003033FC" w:rsidRDefault="003033FC" w:rsidP="00B272D9">
      <w:pPr>
        <w:pStyle w:val="Heading2"/>
        <w:ind w:left="0" w:firstLine="0"/>
        <w:rPr>
          <w:rFonts w:ascii="Times New Roman" w:hAnsi="Times New Roman" w:cs="Times New Roman"/>
          <w:i/>
          <w:iCs/>
          <w:color w:val="FF0000"/>
        </w:rPr>
      </w:pPr>
      <w:bookmarkStart w:id="36" w:name="_Toc78460242"/>
      <w:r w:rsidRPr="003033FC">
        <w:rPr>
          <w:rFonts w:ascii="Times New Roman" w:hAnsi="Times New Roman" w:cs="Times New Roman"/>
        </w:rPr>
        <w:t>3.2 Long File Format</w:t>
      </w:r>
      <w:bookmarkEnd w:id="36"/>
    </w:p>
    <w:p w14:paraId="7A3E5C4A" w14:textId="6E31AF75" w:rsidR="003033FC" w:rsidRPr="003060B9" w:rsidRDefault="003033FC" w:rsidP="003033FC">
      <w:pPr>
        <w:rPr>
          <w:rFonts w:cs="Times New Roman"/>
        </w:rPr>
      </w:pPr>
      <w:r w:rsidRPr="003060B9">
        <w:rPr>
          <w:rFonts w:cs="Times New Roman"/>
        </w:rPr>
        <w:t>Number of variables in file: 1</w:t>
      </w:r>
      <w:r w:rsidR="00895A4C">
        <w:rPr>
          <w:rFonts w:cs="Times New Roman"/>
        </w:rPr>
        <w:t>2</w:t>
      </w:r>
    </w:p>
    <w:p w14:paraId="14F17559" w14:textId="4059E8A0" w:rsidR="003033FC" w:rsidRPr="003060B9" w:rsidRDefault="003033FC" w:rsidP="003033FC">
      <w:pPr>
        <w:pStyle w:val="Caption"/>
        <w:keepNext/>
        <w:rPr>
          <w:rFonts w:cs="Times New Roman"/>
          <w:sz w:val="24"/>
          <w:szCs w:val="24"/>
        </w:rPr>
      </w:pPr>
      <w:r w:rsidRPr="003060B9">
        <w:rPr>
          <w:rFonts w:cs="Times New Roman"/>
          <w:sz w:val="24"/>
          <w:szCs w:val="24"/>
        </w:rPr>
        <w:t xml:space="preserve">Table </w:t>
      </w:r>
      <w:r w:rsidR="00EC166A">
        <w:rPr>
          <w:rFonts w:cs="Times New Roman"/>
          <w:sz w:val="24"/>
          <w:szCs w:val="24"/>
        </w:rPr>
        <w:t>7</w:t>
      </w:r>
      <w:r w:rsidRPr="003060B9">
        <w:rPr>
          <w:rFonts w:cs="Times New Roman"/>
          <w:sz w:val="24"/>
          <w:szCs w:val="24"/>
        </w:rPr>
        <w:t>. Table Layout for LEA Homeless Enrolled File</w:t>
      </w:r>
      <w:r>
        <w:rPr>
          <w:rFonts w:cs="Times New Roman"/>
          <w:sz w:val="24"/>
          <w:szCs w:val="24"/>
        </w:rPr>
        <w:t xml:space="preserve"> in Long Format</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683"/>
        <w:gridCol w:w="1149"/>
        <w:gridCol w:w="950"/>
        <w:gridCol w:w="4578"/>
      </w:tblGrid>
      <w:tr w:rsidR="003033FC" w:rsidRPr="003060B9" w14:paraId="3207CB6D" w14:textId="77777777" w:rsidTr="003201BA">
        <w:trPr>
          <w:tblHeader/>
        </w:trPr>
        <w:tc>
          <w:tcPr>
            <w:tcW w:w="0" w:type="auto"/>
            <w:tcBorders>
              <w:right w:val="nil"/>
            </w:tcBorders>
            <w:shd w:val="clear" w:color="auto" w:fill="auto"/>
          </w:tcPr>
          <w:p w14:paraId="0E2F9FA4" w14:textId="77777777" w:rsidR="003033FC" w:rsidRPr="003060B9" w:rsidRDefault="003033FC" w:rsidP="003201BA">
            <w:pPr>
              <w:spacing w:before="0" w:after="0"/>
              <w:rPr>
                <w:rFonts w:cs="Times New Roman"/>
                <w:b/>
                <w:lang w:eastAsia="x-none"/>
              </w:rPr>
            </w:pPr>
            <w:r w:rsidRPr="003060B9">
              <w:rPr>
                <w:rFonts w:cs="Times New Roman"/>
                <w:b/>
              </w:rPr>
              <w:t>Variable Name</w:t>
            </w:r>
          </w:p>
        </w:tc>
        <w:tc>
          <w:tcPr>
            <w:tcW w:w="0" w:type="auto"/>
            <w:tcBorders>
              <w:left w:val="nil"/>
              <w:right w:val="nil"/>
            </w:tcBorders>
            <w:shd w:val="clear" w:color="auto" w:fill="auto"/>
          </w:tcPr>
          <w:p w14:paraId="540C14EB" w14:textId="77777777" w:rsidR="003033FC" w:rsidRPr="003060B9" w:rsidRDefault="003033FC" w:rsidP="003201BA">
            <w:pPr>
              <w:spacing w:before="0" w:after="0"/>
              <w:rPr>
                <w:rFonts w:cs="Times New Roman"/>
                <w:b/>
                <w:lang w:eastAsia="x-none"/>
              </w:rPr>
            </w:pPr>
            <w:r w:rsidRPr="003060B9">
              <w:rPr>
                <w:rFonts w:cs="Times New Roman"/>
                <w:b/>
                <w:lang w:eastAsia="x-none"/>
              </w:rPr>
              <w:t>Type</w:t>
            </w:r>
          </w:p>
        </w:tc>
        <w:tc>
          <w:tcPr>
            <w:tcW w:w="0" w:type="auto"/>
            <w:tcBorders>
              <w:left w:val="nil"/>
              <w:right w:val="nil"/>
            </w:tcBorders>
            <w:shd w:val="clear" w:color="auto" w:fill="auto"/>
          </w:tcPr>
          <w:p w14:paraId="6E8B5A01" w14:textId="77777777" w:rsidR="003033FC" w:rsidRPr="003060B9" w:rsidRDefault="003033FC" w:rsidP="003201BA">
            <w:pPr>
              <w:spacing w:before="0" w:after="0"/>
              <w:rPr>
                <w:rFonts w:cs="Times New Roman"/>
                <w:b/>
                <w:lang w:eastAsia="x-none"/>
              </w:rPr>
            </w:pPr>
            <w:r w:rsidRPr="003060B9">
              <w:rPr>
                <w:rFonts w:cs="Times New Roman"/>
                <w:b/>
                <w:lang w:eastAsia="x-none"/>
              </w:rPr>
              <w:t>Length</w:t>
            </w:r>
          </w:p>
        </w:tc>
        <w:tc>
          <w:tcPr>
            <w:tcW w:w="0" w:type="auto"/>
            <w:tcBorders>
              <w:left w:val="nil"/>
            </w:tcBorders>
            <w:shd w:val="clear" w:color="auto" w:fill="auto"/>
          </w:tcPr>
          <w:p w14:paraId="7308C202" w14:textId="77777777" w:rsidR="003033FC" w:rsidRPr="003060B9" w:rsidRDefault="003033FC" w:rsidP="003201BA">
            <w:pPr>
              <w:spacing w:before="0" w:after="0"/>
              <w:rPr>
                <w:rFonts w:cs="Times New Roman"/>
                <w:b/>
                <w:lang w:eastAsia="x-none"/>
              </w:rPr>
            </w:pPr>
            <w:r w:rsidRPr="003060B9">
              <w:rPr>
                <w:rFonts w:cs="Times New Roman"/>
                <w:b/>
                <w:lang w:eastAsia="x-none"/>
              </w:rPr>
              <w:t>Description</w:t>
            </w:r>
          </w:p>
        </w:tc>
      </w:tr>
      <w:tr w:rsidR="003033FC" w:rsidRPr="003060B9" w14:paraId="638F40E0" w14:textId="77777777" w:rsidTr="003201BA">
        <w:tc>
          <w:tcPr>
            <w:tcW w:w="0" w:type="auto"/>
            <w:tcBorders>
              <w:right w:val="nil"/>
            </w:tcBorders>
            <w:shd w:val="clear" w:color="auto" w:fill="auto"/>
            <w:vAlign w:val="bottom"/>
          </w:tcPr>
          <w:p w14:paraId="7013E272" w14:textId="2645A8B5" w:rsidR="003033FC" w:rsidRPr="003033FC" w:rsidRDefault="003033FC" w:rsidP="003033FC">
            <w:pPr>
              <w:spacing w:before="0" w:after="0"/>
              <w:rPr>
                <w:rFonts w:cs="Times New Roman"/>
                <w:lang w:eastAsia="x-none"/>
              </w:rPr>
            </w:pPr>
            <w:r w:rsidRPr="003033FC">
              <w:rPr>
                <w:rFonts w:cs="Times New Roman"/>
                <w:color w:val="000000"/>
              </w:rPr>
              <w:t>SCHOOL_YEAR_TEXT</w:t>
            </w:r>
          </w:p>
        </w:tc>
        <w:tc>
          <w:tcPr>
            <w:tcW w:w="0" w:type="auto"/>
            <w:tcBorders>
              <w:left w:val="nil"/>
              <w:right w:val="nil"/>
            </w:tcBorders>
            <w:shd w:val="clear" w:color="auto" w:fill="auto"/>
          </w:tcPr>
          <w:p w14:paraId="45E3250D" w14:textId="3755B71D" w:rsidR="003033FC" w:rsidRPr="003060B9" w:rsidRDefault="00677EAE" w:rsidP="003033FC">
            <w:pPr>
              <w:spacing w:before="0" w:after="0"/>
              <w:rPr>
                <w:rFonts w:cs="Times New Roman"/>
                <w:lang w:eastAsia="x-none"/>
              </w:rPr>
            </w:pPr>
            <w:r>
              <w:rPr>
                <w:rFonts w:cs="Times New Roman"/>
                <w:lang w:eastAsia="x-none"/>
              </w:rPr>
              <w:t>Character</w:t>
            </w:r>
          </w:p>
        </w:tc>
        <w:tc>
          <w:tcPr>
            <w:tcW w:w="0" w:type="auto"/>
            <w:tcBorders>
              <w:left w:val="nil"/>
              <w:right w:val="nil"/>
            </w:tcBorders>
            <w:shd w:val="clear" w:color="auto" w:fill="auto"/>
          </w:tcPr>
          <w:p w14:paraId="36114475" w14:textId="410E6EF8" w:rsidR="003033FC" w:rsidRPr="003060B9" w:rsidRDefault="00677EAE" w:rsidP="003033FC">
            <w:pPr>
              <w:spacing w:before="0" w:after="0"/>
              <w:rPr>
                <w:rFonts w:cs="Times New Roman"/>
                <w:lang w:eastAsia="x-none"/>
              </w:rPr>
            </w:pPr>
            <w:r>
              <w:rPr>
                <w:rFonts w:cs="Times New Roman"/>
                <w:lang w:eastAsia="x-none"/>
              </w:rPr>
              <w:t>50</w:t>
            </w:r>
          </w:p>
        </w:tc>
        <w:tc>
          <w:tcPr>
            <w:tcW w:w="0" w:type="auto"/>
            <w:tcBorders>
              <w:left w:val="nil"/>
            </w:tcBorders>
            <w:shd w:val="clear" w:color="auto" w:fill="auto"/>
          </w:tcPr>
          <w:p w14:paraId="4F7C0316" w14:textId="536FAE9A" w:rsidR="003033FC" w:rsidRPr="003060B9" w:rsidRDefault="00677EAE" w:rsidP="003033FC">
            <w:pPr>
              <w:spacing w:before="0" w:after="0"/>
              <w:rPr>
                <w:rFonts w:cs="Times New Roman"/>
                <w:lang w:eastAsia="x-none"/>
              </w:rPr>
            </w:pPr>
            <w:r>
              <w:rPr>
                <w:rFonts w:cs="Times New Roman"/>
                <w:lang w:eastAsia="x-none"/>
              </w:rPr>
              <w:t xml:space="preserve">School year </w:t>
            </w:r>
            <w:r w:rsidR="00D174C7">
              <w:rPr>
                <w:rFonts w:cs="Times New Roman"/>
                <w:lang w:eastAsia="x-none"/>
              </w:rPr>
              <w:t xml:space="preserve">for which </w:t>
            </w:r>
            <w:r>
              <w:rPr>
                <w:rFonts w:cs="Times New Roman"/>
                <w:lang w:eastAsia="x-none"/>
              </w:rPr>
              <w:t>data are reported</w:t>
            </w:r>
          </w:p>
        </w:tc>
      </w:tr>
      <w:tr w:rsidR="003033FC" w:rsidRPr="003060B9" w14:paraId="6CFBCF25" w14:textId="77777777" w:rsidTr="003201BA">
        <w:tc>
          <w:tcPr>
            <w:tcW w:w="0" w:type="auto"/>
            <w:tcBorders>
              <w:right w:val="nil"/>
            </w:tcBorders>
            <w:shd w:val="clear" w:color="auto" w:fill="auto"/>
            <w:vAlign w:val="bottom"/>
          </w:tcPr>
          <w:p w14:paraId="09B8C212" w14:textId="37190FC2" w:rsidR="003033FC" w:rsidRPr="003033FC" w:rsidRDefault="003033FC" w:rsidP="003033FC">
            <w:pPr>
              <w:spacing w:before="0" w:after="0"/>
              <w:rPr>
                <w:rFonts w:cs="Times New Roman"/>
                <w:lang w:eastAsia="x-none"/>
              </w:rPr>
            </w:pPr>
            <w:r w:rsidRPr="003033FC">
              <w:rPr>
                <w:rFonts w:cs="Times New Roman"/>
                <w:color w:val="000000"/>
              </w:rPr>
              <w:t>STNAM</w:t>
            </w:r>
          </w:p>
        </w:tc>
        <w:tc>
          <w:tcPr>
            <w:tcW w:w="0" w:type="auto"/>
            <w:tcBorders>
              <w:left w:val="nil"/>
              <w:right w:val="nil"/>
            </w:tcBorders>
            <w:shd w:val="clear" w:color="auto" w:fill="auto"/>
          </w:tcPr>
          <w:p w14:paraId="0FF9E736" w14:textId="6C9C5451" w:rsidR="003033FC" w:rsidRPr="003060B9" w:rsidRDefault="003033FC" w:rsidP="003033FC">
            <w:pPr>
              <w:spacing w:before="0" w:after="0"/>
              <w:rPr>
                <w:rFonts w:cs="Times New Roman"/>
                <w:lang w:eastAsia="x-none"/>
              </w:rPr>
            </w:pPr>
            <w:r w:rsidRPr="003060B9">
              <w:rPr>
                <w:rFonts w:cs="Times New Roman"/>
                <w:lang w:eastAsia="x-none"/>
              </w:rPr>
              <w:t>Character</w:t>
            </w:r>
          </w:p>
        </w:tc>
        <w:tc>
          <w:tcPr>
            <w:tcW w:w="0" w:type="auto"/>
            <w:tcBorders>
              <w:left w:val="nil"/>
              <w:right w:val="nil"/>
            </w:tcBorders>
            <w:shd w:val="clear" w:color="auto" w:fill="auto"/>
          </w:tcPr>
          <w:p w14:paraId="0127BEB7" w14:textId="445B9A24" w:rsidR="003033FC" w:rsidRPr="003060B9" w:rsidRDefault="003033FC" w:rsidP="003033FC">
            <w:pPr>
              <w:spacing w:before="0" w:after="0"/>
              <w:rPr>
                <w:rFonts w:cs="Times New Roman"/>
                <w:lang w:eastAsia="x-none"/>
              </w:rPr>
            </w:pPr>
            <w:r w:rsidRPr="003060B9">
              <w:rPr>
                <w:rFonts w:cs="Times New Roman"/>
                <w:lang w:eastAsia="x-none"/>
              </w:rPr>
              <w:t>250</w:t>
            </w:r>
          </w:p>
        </w:tc>
        <w:tc>
          <w:tcPr>
            <w:tcW w:w="0" w:type="auto"/>
            <w:tcBorders>
              <w:left w:val="nil"/>
            </w:tcBorders>
            <w:shd w:val="clear" w:color="auto" w:fill="auto"/>
          </w:tcPr>
          <w:p w14:paraId="6CCC1984" w14:textId="09353484" w:rsidR="003033FC" w:rsidRPr="003060B9" w:rsidRDefault="003033FC" w:rsidP="003033FC">
            <w:pPr>
              <w:spacing w:before="0" w:after="0"/>
              <w:rPr>
                <w:rFonts w:cs="Times New Roman"/>
                <w:lang w:eastAsia="x-none"/>
              </w:rPr>
            </w:pPr>
            <w:r w:rsidRPr="003060B9">
              <w:rPr>
                <w:rFonts w:cs="Times New Roman"/>
                <w:lang w:eastAsia="x-none"/>
              </w:rPr>
              <w:t>State Name</w:t>
            </w:r>
          </w:p>
        </w:tc>
      </w:tr>
      <w:tr w:rsidR="003033FC" w:rsidRPr="003060B9" w14:paraId="4F7C128F" w14:textId="77777777" w:rsidTr="003201BA">
        <w:tc>
          <w:tcPr>
            <w:tcW w:w="0" w:type="auto"/>
            <w:tcBorders>
              <w:right w:val="nil"/>
            </w:tcBorders>
            <w:shd w:val="clear" w:color="auto" w:fill="auto"/>
            <w:vAlign w:val="bottom"/>
          </w:tcPr>
          <w:p w14:paraId="13469CEE" w14:textId="33519683" w:rsidR="003033FC" w:rsidRPr="003033FC" w:rsidRDefault="003033FC" w:rsidP="003033FC">
            <w:pPr>
              <w:spacing w:before="0" w:after="0"/>
              <w:rPr>
                <w:rFonts w:cs="Times New Roman"/>
                <w:lang w:eastAsia="x-none"/>
              </w:rPr>
            </w:pPr>
            <w:r w:rsidRPr="003033FC">
              <w:rPr>
                <w:rFonts w:cs="Times New Roman"/>
                <w:color w:val="000000"/>
              </w:rPr>
              <w:t>FIPST</w:t>
            </w:r>
            <w:r w:rsidR="00EC166A">
              <w:rPr>
                <w:rStyle w:val="FootnoteReference"/>
                <w:rFonts w:cs="Times New Roman"/>
                <w:color w:val="000000"/>
              </w:rPr>
              <w:footnoteReference w:id="5"/>
            </w:r>
          </w:p>
        </w:tc>
        <w:tc>
          <w:tcPr>
            <w:tcW w:w="0" w:type="auto"/>
            <w:tcBorders>
              <w:left w:val="nil"/>
              <w:right w:val="nil"/>
            </w:tcBorders>
            <w:shd w:val="clear" w:color="auto" w:fill="auto"/>
          </w:tcPr>
          <w:p w14:paraId="16FF0BE3" w14:textId="592C72D6" w:rsidR="003033FC" w:rsidRPr="003060B9" w:rsidRDefault="003033FC" w:rsidP="003033FC">
            <w:pPr>
              <w:spacing w:before="0" w:after="0"/>
              <w:rPr>
                <w:rFonts w:cs="Times New Roman"/>
                <w:lang w:eastAsia="x-none"/>
              </w:rPr>
            </w:pPr>
            <w:r w:rsidRPr="003060B9">
              <w:rPr>
                <w:rFonts w:cs="Times New Roman"/>
                <w:lang w:eastAsia="x-none"/>
              </w:rPr>
              <w:t>Character</w:t>
            </w:r>
          </w:p>
        </w:tc>
        <w:tc>
          <w:tcPr>
            <w:tcW w:w="0" w:type="auto"/>
            <w:tcBorders>
              <w:left w:val="nil"/>
              <w:right w:val="nil"/>
            </w:tcBorders>
            <w:shd w:val="clear" w:color="auto" w:fill="auto"/>
          </w:tcPr>
          <w:p w14:paraId="5177CA7F" w14:textId="193E4F24" w:rsidR="003033FC" w:rsidRPr="003060B9" w:rsidRDefault="003033FC" w:rsidP="003033FC">
            <w:pPr>
              <w:spacing w:before="0" w:after="0"/>
              <w:rPr>
                <w:rFonts w:cs="Times New Roman"/>
                <w:lang w:eastAsia="x-none"/>
              </w:rPr>
            </w:pPr>
            <w:r w:rsidRPr="003060B9">
              <w:rPr>
                <w:rFonts w:cs="Times New Roman"/>
                <w:lang w:eastAsia="x-none"/>
              </w:rPr>
              <w:t>2</w:t>
            </w:r>
          </w:p>
        </w:tc>
        <w:tc>
          <w:tcPr>
            <w:tcW w:w="0" w:type="auto"/>
            <w:tcBorders>
              <w:left w:val="nil"/>
            </w:tcBorders>
            <w:shd w:val="clear" w:color="auto" w:fill="auto"/>
          </w:tcPr>
          <w:p w14:paraId="7BA04B77" w14:textId="066ED1ED" w:rsidR="003033FC" w:rsidRPr="003060B9" w:rsidRDefault="003033FC" w:rsidP="003033FC">
            <w:pPr>
              <w:spacing w:before="0" w:after="0"/>
              <w:rPr>
                <w:rFonts w:cs="Times New Roman"/>
                <w:lang w:eastAsia="x-none"/>
              </w:rPr>
            </w:pPr>
            <w:r w:rsidRPr="003060B9">
              <w:rPr>
                <w:rFonts w:cs="Times New Roman"/>
                <w:lang w:eastAsia="x-none"/>
              </w:rPr>
              <w:t>The two-digit American National Standards Institute (ANSI) code for state</w:t>
            </w:r>
          </w:p>
        </w:tc>
      </w:tr>
      <w:tr w:rsidR="003033FC" w:rsidRPr="003060B9" w14:paraId="4B4262ED" w14:textId="77777777" w:rsidTr="003201BA">
        <w:tc>
          <w:tcPr>
            <w:tcW w:w="0" w:type="auto"/>
            <w:tcBorders>
              <w:right w:val="nil"/>
            </w:tcBorders>
            <w:shd w:val="clear" w:color="auto" w:fill="auto"/>
            <w:vAlign w:val="bottom"/>
          </w:tcPr>
          <w:p w14:paraId="65E0DB61" w14:textId="47C8FDC5" w:rsidR="003033FC" w:rsidRPr="003033FC" w:rsidRDefault="003033FC" w:rsidP="003033FC">
            <w:pPr>
              <w:spacing w:before="0" w:after="0"/>
              <w:rPr>
                <w:rFonts w:cs="Times New Roman"/>
                <w:lang w:eastAsia="x-none"/>
              </w:rPr>
            </w:pPr>
            <w:r w:rsidRPr="003033FC">
              <w:rPr>
                <w:rFonts w:cs="Times New Roman"/>
                <w:color w:val="000000"/>
              </w:rPr>
              <w:t>LEAID</w:t>
            </w:r>
            <w:r w:rsidR="00EC166A">
              <w:rPr>
                <w:rStyle w:val="FootnoteReference"/>
                <w:rFonts w:cs="Times New Roman"/>
                <w:color w:val="000000"/>
              </w:rPr>
              <w:footnoteReference w:id="6"/>
            </w:r>
          </w:p>
        </w:tc>
        <w:tc>
          <w:tcPr>
            <w:tcW w:w="0" w:type="auto"/>
            <w:tcBorders>
              <w:left w:val="nil"/>
              <w:right w:val="nil"/>
            </w:tcBorders>
            <w:shd w:val="clear" w:color="auto" w:fill="auto"/>
          </w:tcPr>
          <w:p w14:paraId="7E4CF37F" w14:textId="64782D43" w:rsidR="003033FC" w:rsidRPr="003060B9" w:rsidRDefault="003033FC" w:rsidP="003033FC">
            <w:pPr>
              <w:spacing w:before="0" w:after="0"/>
              <w:rPr>
                <w:rFonts w:cs="Times New Roman"/>
                <w:lang w:eastAsia="x-none"/>
              </w:rPr>
            </w:pPr>
            <w:r w:rsidRPr="003060B9">
              <w:rPr>
                <w:rFonts w:cs="Times New Roman"/>
                <w:lang w:eastAsia="x-none"/>
              </w:rPr>
              <w:t>Character</w:t>
            </w:r>
          </w:p>
        </w:tc>
        <w:tc>
          <w:tcPr>
            <w:tcW w:w="0" w:type="auto"/>
            <w:tcBorders>
              <w:left w:val="nil"/>
              <w:right w:val="nil"/>
            </w:tcBorders>
            <w:shd w:val="clear" w:color="auto" w:fill="auto"/>
          </w:tcPr>
          <w:p w14:paraId="6926587A" w14:textId="716D5E12" w:rsidR="003033FC" w:rsidRPr="003060B9" w:rsidRDefault="003033FC" w:rsidP="003033FC">
            <w:pPr>
              <w:spacing w:before="0" w:after="0"/>
              <w:rPr>
                <w:rFonts w:cs="Times New Roman"/>
                <w:lang w:eastAsia="x-none"/>
              </w:rPr>
            </w:pPr>
            <w:r w:rsidRPr="003060B9">
              <w:rPr>
                <w:rFonts w:cs="Times New Roman"/>
                <w:lang w:eastAsia="x-none"/>
              </w:rPr>
              <w:t>7</w:t>
            </w:r>
          </w:p>
        </w:tc>
        <w:tc>
          <w:tcPr>
            <w:tcW w:w="0" w:type="auto"/>
            <w:tcBorders>
              <w:left w:val="nil"/>
            </w:tcBorders>
            <w:shd w:val="clear" w:color="auto" w:fill="auto"/>
          </w:tcPr>
          <w:p w14:paraId="1FF669B7" w14:textId="0BBEC69D" w:rsidR="003033FC" w:rsidRPr="00D71EAB" w:rsidRDefault="003033FC" w:rsidP="003033FC">
            <w:pPr>
              <w:spacing w:before="0" w:after="0"/>
              <w:rPr>
                <w:rFonts w:cs="Times New Roman"/>
                <w:iCs/>
                <w:lang w:eastAsia="x-none"/>
              </w:rPr>
            </w:pPr>
            <w:r w:rsidRPr="003060B9">
              <w:rPr>
                <w:rFonts w:cs="Times New Roman"/>
                <w:lang w:eastAsia="x-none"/>
              </w:rPr>
              <w:t>District NCES ID</w:t>
            </w:r>
          </w:p>
        </w:tc>
      </w:tr>
      <w:tr w:rsidR="003033FC" w:rsidRPr="003060B9" w14:paraId="67A84265" w14:textId="77777777" w:rsidTr="003201BA">
        <w:tc>
          <w:tcPr>
            <w:tcW w:w="0" w:type="auto"/>
            <w:tcBorders>
              <w:right w:val="nil"/>
            </w:tcBorders>
            <w:shd w:val="clear" w:color="auto" w:fill="auto"/>
            <w:vAlign w:val="bottom"/>
          </w:tcPr>
          <w:p w14:paraId="4CDA08F2" w14:textId="298D1E41" w:rsidR="003033FC" w:rsidRPr="003033FC" w:rsidRDefault="003033FC" w:rsidP="003033FC">
            <w:pPr>
              <w:spacing w:before="0" w:after="0"/>
              <w:rPr>
                <w:rFonts w:cs="Times New Roman"/>
                <w:lang w:eastAsia="x-none"/>
              </w:rPr>
            </w:pPr>
            <w:r w:rsidRPr="003033FC">
              <w:rPr>
                <w:rFonts w:cs="Times New Roman"/>
                <w:color w:val="000000"/>
              </w:rPr>
              <w:t>ST_LEAID</w:t>
            </w:r>
          </w:p>
        </w:tc>
        <w:tc>
          <w:tcPr>
            <w:tcW w:w="0" w:type="auto"/>
            <w:tcBorders>
              <w:left w:val="nil"/>
              <w:right w:val="nil"/>
            </w:tcBorders>
            <w:shd w:val="clear" w:color="auto" w:fill="auto"/>
          </w:tcPr>
          <w:p w14:paraId="63960680" w14:textId="30D62211" w:rsidR="003033FC" w:rsidRPr="003060B9" w:rsidRDefault="003033FC" w:rsidP="003033FC">
            <w:pPr>
              <w:spacing w:before="0" w:after="0"/>
              <w:rPr>
                <w:rFonts w:cs="Times New Roman"/>
                <w:lang w:eastAsia="x-none"/>
              </w:rPr>
            </w:pPr>
            <w:r w:rsidRPr="003060B9">
              <w:rPr>
                <w:rFonts w:cs="Times New Roman"/>
                <w:lang w:eastAsia="x-none"/>
              </w:rPr>
              <w:t>Character</w:t>
            </w:r>
          </w:p>
        </w:tc>
        <w:tc>
          <w:tcPr>
            <w:tcW w:w="0" w:type="auto"/>
            <w:tcBorders>
              <w:left w:val="nil"/>
              <w:right w:val="nil"/>
            </w:tcBorders>
            <w:shd w:val="clear" w:color="auto" w:fill="auto"/>
          </w:tcPr>
          <w:p w14:paraId="0D844D7F" w14:textId="21E5C663" w:rsidR="003033FC" w:rsidRPr="003060B9" w:rsidRDefault="003033FC" w:rsidP="003033FC">
            <w:pPr>
              <w:spacing w:before="0" w:after="0"/>
              <w:rPr>
                <w:rFonts w:cs="Times New Roman"/>
                <w:lang w:eastAsia="x-none"/>
              </w:rPr>
            </w:pPr>
            <w:r w:rsidRPr="003060B9">
              <w:rPr>
                <w:rFonts w:cs="Times New Roman"/>
                <w:lang w:eastAsia="x-none"/>
              </w:rPr>
              <w:t>35</w:t>
            </w:r>
          </w:p>
        </w:tc>
        <w:tc>
          <w:tcPr>
            <w:tcW w:w="0" w:type="auto"/>
            <w:tcBorders>
              <w:left w:val="nil"/>
            </w:tcBorders>
            <w:shd w:val="clear" w:color="auto" w:fill="auto"/>
          </w:tcPr>
          <w:p w14:paraId="06F88023" w14:textId="77777777" w:rsidR="003033FC" w:rsidRPr="003060B9" w:rsidRDefault="003033FC" w:rsidP="003033FC">
            <w:pPr>
              <w:spacing w:before="0" w:after="0"/>
              <w:rPr>
                <w:rFonts w:cs="Times New Roman"/>
                <w:lang w:eastAsia="x-none"/>
              </w:rPr>
            </w:pPr>
            <w:r w:rsidRPr="003060B9">
              <w:rPr>
                <w:rFonts w:cs="Times New Roman"/>
                <w:lang w:eastAsia="x-none"/>
              </w:rPr>
              <w:t xml:space="preserve">Local Education Agency (District) State ID </w:t>
            </w:r>
          </w:p>
          <w:p w14:paraId="279DB151" w14:textId="06586CBA" w:rsidR="003033FC" w:rsidRPr="003060B9" w:rsidRDefault="003033FC" w:rsidP="003033FC">
            <w:pPr>
              <w:spacing w:before="0" w:after="0"/>
              <w:rPr>
                <w:rFonts w:cs="Times New Roman"/>
                <w:lang w:eastAsia="x-none"/>
              </w:rPr>
            </w:pPr>
            <w:r>
              <w:rPr>
                <w:rFonts w:cs="Times New Roman"/>
                <w:iCs/>
                <w:lang w:eastAsia="x-none"/>
              </w:rPr>
              <w:t>a</w:t>
            </w:r>
            <w:r w:rsidRPr="00D71EAB">
              <w:rPr>
                <w:rFonts w:cs="Times New Roman"/>
                <w:iCs/>
                <w:lang w:eastAsia="x-none"/>
              </w:rPr>
              <w:t>ssigned by State</w:t>
            </w:r>
          </w:p>
        </w:tc>
      </w:tr>
      <w:tr w:rsidR="003033FC" w:rsidRPr="003060B9" w14:paraId="76FC14A6" w14:textId="77777777" w:rsidTr="003201BA">
        <w:tc>
          <w:tcPr>
            <w:tcW w:w="0" w:type="auto"/>
            <w:tcBorders>
              <w:right w:val="nil"/>
            </w:tcBorders>
            <w:shd w:val="clear" w:color="auto" w:fill="auto"/>
            <w:vAlign w:val="bottom"/>
          </w:tcPr>
          <w:p w14:paraId="3D0811F4" w14:textId="7DAF9CCF" w:rsidR="003033FC" w:rsidRPr="003033FC" w:rsidRDefault="003033FC" w:rsidP="003033FC">
            <w:pPr>
              <w:spacing w:before="0" w:after="0"/>
              <w:rPr>
                <w:rFonts w:cs="Times New Roman"/>
                <w:lang w:eastAsia="x-none"/>
              </w:rPr>
            </w:pPr>
            <w:r w:rsidRPr="003033FC">
              <w:rPr>
                <w:rFonts w:cs="Times New Roman"/>
                <w:color w:val="000000"/>
              </w:rPr>
              <w:t>LEANM</w:t>
            </w:r>
          </w:p>
        </w:tc>
        <w:tc>
          <w:tcPr>
            <w:tcW w:w="0" w:type="auto"/>
            <w:tcBorders>
              <w:left w:val="nil"/>
              <w:right w:val="nil"/>
            </w:tcBorders>
            <w:shd w:val="clear" w:color="auto" w:fill="auto"/>
          </w:tcPr>
          <w:p w14:paraId="79A5A1BE" w14:textId="530F3054" w:rsidR="003033FC" w:rsidRPr="003060B9" w:rsidRDefault="003033FC" w:rsidP="003033FC">
            <w:pPr>
              <w:spacing w:before="0" w:after="0"/>
              <w:rPr>
                <w:rFonts w:cs="Times New Roman"/>
                <w:lang w:eastAsia="x-none"/>
              </w:rPr>
            </w:pPr>
            <w:r w:rsidRPr="003060B9">
              <w:rPr>
                <w:rFonts w:cs="Times New Roman"/>
                <w:lang w:eastAsia="x-none"/>
              </w:rPr>
              <w:t>Character</w:t>
            </w:r>
          </w:p>
        </w:tc>
        <w:tc>
          <w:tcPr>
            <w:tcW w:w="0" w:type="auto"/>
            <w:tcBorders>
              <w:left w:val="nil"/>
              <w:right w:val="nil"/>
            </w:tcBorders>
            <w:shd w:val="clear" w:color="auto" w:fill="auto"/>
          </w:tcPr>
          <w:p w14:paraId="623AE9A3" w14:textId="773DD5C3" w:rsidR="003033FC" w:rsidRPr="003060B9" w:rsidRDefault="003033FC" w:rsidP="003033FC">
            <w:pPr>
              <w:spacing w:before="0" w:after="0"/>
              <w:rPr>
                <w:rFonts w:cs="Times New Roman"/>
                <w:lang w:eastAsia="x-none"/>
              </w:rPr>
            </w:pPr>
            <w:r w:rsidRPr="003060B9">
              <w:rPr>
                <w:rFonts w:cs="Times New Roman"/>
                <w:lang w:eastAsia="x-none"/>
              </w:rPr>
              <w:t>60</w:t>
            </w:r>
          </w:p>
        </w:tc>
        <w:tc>
          <w:tcPr>
            <w:tcW w:w="0" w:type="auto"/>
            <w:tcBorders>
              <w:left w:val="nil"/>
            </w:tcBorders>
            <w:shd w:val="clear" w:color="auto" w:fill="auto"/>
          </w:tcPr>
          <w:p w14:paraId="0921F68C" w14:textId="6DC833D4" w:rsidR="003033FC" w:rsidRPr="003060B9" w:rsidRDefault="003033FC" w:rsidP="003033FC">
            <w:pPr>
              <w:spacing w:before="0" w:after="0"/>
              <w:rPr>
                <w:rFonts w:cs="Times New Roman"/>
                <w:lang w:eastAsia="x-none"/>
              </w:rPr>
            </w:pPr>
            <w:r w:rsidRPr="003060B9">
              <w:rPr>
                <w:rFonts w:cs="Times New Roman"/>
                <w:lang w:eastAsia="x-none"/>
              </w:rPr>
              <w:t xml:space="preserve">Local Education Agency (District) Name </w:t>
            </w:r>
          </w:p>
        </w:tc>
      </w:tr>
      <w:tr w:rsidR="003033FC" w:rsidRPr="003060B9" w14:paraId="3DD9DB71" w14:textId="77777777" w:rsidTr="003201BA">
        <w:tc>
          <w:tcPr>
            <w:tcW w:w="0" w:type="auto"/>
            <w:tcBorders>
              <w:right w:val="nil"/>
            </w:tcBorders>
            <w:shd w:val="clear" w:color="auto" w:fill="auto"/>
            <w:vAlign w:val="bottom"/>
          </w:tcPr>
          <w:p w14:paraId="3FB1228F" w14:textId="3BD44EF1" w:rsidR="003033FC" w:rsidRPr="003033FC" w:rsidRDefault="003033FC" w:rsidP="003033FC">
            <w:pPr>
              <w:spacing w:before="0" w:after="0"/>
              <w:rPr>
                <w:rFonts w:cs="Times New Roman"/>
                <w:lang w:eastAsia="x-none"/>
              </w:rPr>
            </w:pPr>
            <w:r w:rsidRPr="003033FC">
              <w:rPr>
                <w:rFonts w:cs="Times New Roman"/>
                <w:color w:val="000000"/>
              </w:rPr>
              <w:t>DATA_GROUP_ID</w:t>
            </w:r>
          </w:p>
        </w:tc>
        <w:tc>
          <w:tcPr>
            <w:tcW w:w="0" w:type="auto"/>
            <w:tcBorders>
              <w:left w:val="nil"/>
              <w:right w:val="nil"/>
            </w:tcBorders>
            <w:shd w:val="clear" w:color="auto" w:fill="auto"/>
          </w:tcPr>
          <w:p w14:paraId="0987A457" w14:textId="77777777" w:rsidR="003033FC" w:rsidRPr="003060B9" w:rsidRDefault="003033FC" w:rsidP="003033FC">
            <w:pPr>
              <w:spacing w:before="0" w:after="0"/>
              <w:rPr>
                <w:rFonts w:cs="Times New Roman"/>
                <w:lang w:eastAsia="x-none"/>
              </w:rPr>
            </w:pPr>
            <w:r w:rsidRPr="003060B9">
              <w:rPr>
                <w:rFonts w:cs="Times New Roman"/>
                <w:lang w:eastAsia="x-none"/>
              </w:rPr>
              <w:t>Character</w:t>
            </w:r>
          </w:p>
        </w:tc>
        <w:tc>
          <w:tcPr>
            <w:tcW w:w="0" w:type="auto"/>
            <w:tcBorders>
              <w:left w:val="nil"/>
              <w:right w:val="nil"/>
            </w:tcBorders>
            <w:shd w:val="clear" w:color="auto" w:fill="auto"/>
          </w:tcPr>
          <w:p w14:paraId="33B84FA9" w14:textId="337DD928" w:rsidR="003033FC" w:rsidRPr="003060B9" w:rsidRDefault="003033FC" w:rsidP="003033FC">
            <w:pPr>
              <w:spacing w:before="0" w:after="0"/>
              <w:rPr>
                <w:rFonts w:cs="Times New Roman"/>
                <w:lang w:eastAsia="x-none"/>
              </w:rPr>
            </w:pPr>
            <w:r>
              <w:rPr>
                <w:rFonts w:cs="Times New Roman"/>
                <w:lang w:eastAsia="x-none"/>
              </w:rPr>
              <w:t>3</w:t>
            </w:r>
          </w:p>
        </w:tc>
        <w:tc>
          <w:tcPr>
            <w:tcW w:w="0" w:type="auto"/>
            <w:tcBorders>
              <w:left w:val="nil"/>
            </w:tcBorders>
            <w:shd w:val="clear" w:color="auto" w:fill="auto"/>
          </w:tcPr>
          <w:p w14:paraId="40D4C6C2" w14:textId="0F8EAE11" w:rsidR="003033FC" w:rsidRPr="003060B9" w:rsidRDefault="003033FC" w:rsidP="003033FC">
            <w:pPr>
              <w:spacing w:before="0" w:after="0"/>
              <w:rPr>
                <w:rFonts w:cs="Times New Roman"/>
                <w:lang w:eastAsia="x-none"/>
              </w:rPr>
            </w:pPr>
            <w:r>
              <w:rPr>
                <w:rFonts w:cs="Times New Roman"/>
                <w:lang w:eastAsia="x-none"/>
              </w:rPr>
              <w:t>Data Group Number</w:t>
            </w:r>
          </w:p>
        </w:tc>
      </w:tr>
      <w:tr w:rsidR="003033FC" w:rsidRPr="003060B9" w14:paraId="4E6A7997" w14:textId="77777777" w:rsidTr="003201BA">
        <w:tc>
          <w:tcPr>
            <w:tcW w:w="0" w:type="auto"/>
            <w:tcBorders>
              <w:right w:val="nil"/>
            </w:tcBorders>
            <w:shd w:val="clear" w:color="auto" w:fill="auto"/>
            <w:vAlign w:val="bottom"/>
          </w:tcPr>
          <w:p w14:paraId="69C44528" w14:textId="28C5B34A" w:rsidR="003033FC" w:rsidRPr="003033FC" w:rsidRDefault="003033FC" w:rsidP="003033FC">
            <w:pPr>
              <w:spacing w:before="0" w:after="0"/>
              <w:rPr>
                <w:rFonts w:cs="Times New Roman"/>
                <w:lang w:eastAsia="x-none"/>
              </w:rPr>
            </w:pPr>
            <w:r w:rsidRPr="003033FC">
              <w:rPr>
                <w:rFonts w:cs="Times New Roman"/>
                <w:color w:val="000000"/>
              </w:rPr>
              <w:t>CATEGORY</w:t>
            </w:r>
          </w:p>
        </w:tc>
        <w:tc>
          <w:tcPr>
            <w:tcW w:w="0" w:type="auto"/>
            <w:tcBorders>
              <w:left w:val="nil"/>
              <w:right w:val="nil"/>
            </w:tcBorders>
            <w:shd w:val="clear" w:color="auto" w:fill="auto"/>
          </w:tcPr>
          <w:p w14:paraId="299DF7D5" w14:textId="77777777" w:rsidR="003033FC" w:rsidRPr="003060B9" w:rsidRDefault="003033FC" w:rsidP="003033FC">
            <w:pPr>
              <w:spacing w:before="0" w:after="0"/>
              <w:rPr>
                <w:rFonts w:cs="Times New Roman"/>
                <w:lang w:eastAsia="x-none"/>
              </w:rPr>
            </w:pPr>
            <w:r w:rsidRPr="003060B9">
              <w:rPr>
                <w:rFonts w:cs="Times New Roman"/>
                <w:lang w:eastAsia="x-none"/>
              </w:rPr>
              <w:t>Character</w:t>
            </w:r>
          </w:p>
        </w:tc>
        <w:tc>
          <w:tcPr>
            <w:tcW w:w="0" w:type="auto"/>
            <w:tcBorders>
              <w:left w:val="nil"/>
              <w:right w:val="nil"/>
            </w:tcBorders>
            <w:shd w:val="clear" w:color="auto" w:fill="auto"/>
          </w:tcPr>
          <w:p w14:paraId="2C397A3A" w14:textId="7E8A2355" w:rsidR="003033FC" w:rsidRPr="003060B9" w:rsidRDefault="00677EAE" w:rsidP="003033FC">
            <w:pPr>
              <w:spacing w:before="0" w:after="0"/>
              <w:rPr>
                <w:rFonts w:cs="Times New Roman"/>
                <w:lang w:eastAsia="x-none"/>
              </w:rPr>
            </w:pPr>
            <w:r>
              <w:rPr>
                <w:rFonts w:cs="Times New Roman"/>
                <w:lang w:eastAsia="x-none"/>
              </w:rPr>
              <w:t>4</w:t>
            </w:r>
            <w:r w:rsidR="003033FC">
              <w:rPr>
                <w:rFonts w:cs="Times New Roman"/>
                <w:lang w:eastAsia="x-none"/>
              </w:rPr>
              <w:t>5</w:t>
            </w:r>
          </w:p>
        </w:tc>
        <w:tc>
          <w:tcPr>
            <w:tcW w:w="0" w:type="auto"/>
            <w:tcBorders>
              <w:left w:val="nil"/>
            </w:tcBorders>
            <w:shd w:val="clear" w:color="auto" w:fill="auto"/>
          </w:tcPr>
          <w:p w14:paraId="3412C05D" w14:textId="6C02BF6B" w:rsidR="003033FC" w:rsidRPr="003060B9" w:rsidRDefault="003033FC" w:rsidP="003033FC">
            <w:pPr>
              <w:spacing w:before="0" w:after="0"/>
              <w:rPr>
                <w:rFonts w:cs="Times New Roman"/>
                <w:lang w:eastAsia="x-none"/>
              </w:rPr>
            </w:pPr>
            <w:r>
              <w:rPr>
                <w:rFonts w:cs="Times New Roman"/>
                <w:lang w:eastAsia="x-none"/>
              </w:rPr>
              <w:t>Name of the Homeless Enrolled subgroup (permitted value)</w:t>
            </w:r>
          </w:p>
        </w:tc>
      </w:tr>
      <w:tr w:rsidR="0026390D" w:rsidRPr="003060B9" w14:paraId="07EF3DFC" w14:textId="77777777" w:rsidTr="003201BA">
        <w:tc>
          <w:tcPr>
            <w:tcW w:w="0" w:type="auto"/>
            <w:tcBorders>
              <w:right w:val="nil"/>
            </w:tcBorders>
            <w:shd w:val="clear" w:color="auto" w:fill="auto"/>
            <w:vAlign w:val="bottom"/>
          </w:tcPr>
          <w:p w14:paraId="25921194" w14:textId="72198655" w:rsidR="0026390D" w:rsidRPr="003033FC" w:rsidRDefault="0026390D" w:rsidP="003033FC">
            <w:pPr>
              <w:spacing w:before="0" w:after="0"/>
              <w:rPr>
                <w:rFonts w:cs="Times New Roman"/>
                <w:color w:val="000000"/>
              </w:rPr>
            </w:pPr>
            <w:r>
              <w:rPr>
                <w:rFonts w:cs="Times New Roman"/>
                <w:color w:val="000000"/>
              </w:rPr>
              <w:t>CAT_ABBRV</w:t>
            </w:r>
          </w:p>
        </w:tc>
        <w:tc>
          <w:tcPr>
            <w:tcW w:w="0" w:type="auto"/>
            <w:tcBorders>
              <w:left w:val="nil"/>
              <w:right w:val="nil"/>
            </w:tcBorders>
            <w:shd w:val="clear" w:color="auto" w:fill="auto"/>
          </w:tcPr>
          <w:p w14:paraId="6FB92A1D" w14:textId="1B925B1B" w:rsidR="0026390D" w:rsidRPr="003060B9" w:rsidRDefault="0026390D" w:rsidP="003033FC">
            <w:pPr>
              <w:spacing w:before="0" w:after="0"/>
              <w:rPr>
                <w:rFonts w:cs="Times New Roman"/>
                <w:lang w:eastAsia="x-none"/>
              </w:rPr>
            </w:pPr>
            <w:r>
              <w:rPr>
                <w:rFonts w:cs="Times New Roman"/>
                <w:lang w:eastAsia="x-none"/>
              </w:rPr>
              <w:t>Character</w:t>
            </w:r>
          </w:p>
        </w:tc>
        <w:tc>
          <w:tcPr>
            <w:tcW w:w="0" w:type="auto"/>
            <w:tcBorders>
              <w:left w:val="nil"/>
              <w:right w:val="nil"/>
            </w:tcBorders>
            <w:shd w:val="clear" w:color="auto" w:fill="auto"/>
          </w:tcPr>
          <w:p w14:paraId="2D918216" w14:textId="4E61C9C1" w:rsidR="0026390D" w:rsidRPr="003060B9" w:rsidRDefault="0026390D" w:rsidP="003033FC">
            <w:pPr>
              <w:spacing w:before="0" w:after="0"/>
              <w:rPr>
                <w:rFonts w:cs="Times New Roman"/>
                <w:lang w:eastAsia="x-none"/>
              </w:rPr>
            </w:pPr>
            <w:r>
              <w:rPr>
                <w:rFonts w:cs="Times New Roman"/>
                <w:lang w:eastAsia="x-none"/>
              </w:rPr>
              <w:t>30</w:t>
            </w:r>
          </w:p>
        </w:tc>
        <w:tc>
          <w:tcPr>
            <w:tcW w:w="0" w:type="auto"/>
            <w:tcBorders>
              <w:left w:val="nil"/>
            </w:tcBorders>
            <w:shd w:val="clear" w:color="auto" w:fill="auto"/>
          </w:tcPr>
          <w:p w14:paraId="42386108" w14:textId="1C2C2F34" w:rsidR="0026390D" w:rsidRDefault="0026390D" w:rsidP="003033FC">
            <w:pPr>
              <w:spacing w:before="0" w:after="0"/>
              <w:rPr>
                <w:rFonts w:cs="Times New Roman"/>
                <w:lang w:eastAsia="x-none"/>
              </w:rPr>
            </w:pPr>
            <w:r>
              <w:rPr>
                <w:rFonts w:cs="Times New Roman"/>
                <w:lang w:eastAsia="x-none"/>
              </w:rPr>
              <w:t>Abbreviation correlating to the Category</w:t>
            </w:r>
          </w:p>
        </w:tc>
      </w:tr>
      <w:tr w:rsidR="003033FC" w:rsidRPr="003060B9" w14:paraId="5852F026" w14:textId="77777777" w:rsidTr="003201BA">
        <w:tc>
          <w:tcPr>
            <w:tcW w:w="0" w:type="auto"/>
            <w:tcBorders>
              <w:right w:val="nil"/>
            </w:tcBorders>
            <w:shd w:val="clear" w:color="auto" w:fill="auto"/>
            <w:vAlign w:val="bottom"/>
          </w:tcPr>
          <w:p w14:paraId="65C76C78" w14:textId="01381B4B" w:rsidR="003033FC" w:rsidRPr="003033FC" w:rsidRDefault="003033FC" w:rsidP="003033FC">
            <w:pPr>
              <w:spacing w:before="0" w:after="0"/>
              <w:rPr>
                <w:rFonts w:cs="Times New Roman"/>
                <w:lang w:eastAsia="x-none"/>
              </w:rPr>
            </w:pPr>
            <w:r w:rsidRPr="003033FC">
              <w:rPr>
                <w:rFonts w:cs="Times New Roman"/>
                <w:color w:val="000000"/>
              </w:rPr>
              <w:t>STUDENT_COUNT</w:t>
            </w:r>
          </w:p>
        </w:tc>
        <w:tc>
          <w:tcPr>
            <w:tcW w:w="0" w:type="auto"/>
            <w:tcBorders>
              <w:left w:val="nil"/>
              <w:right w:val="nil"/>
            </w:tcBorders>
            <w:shd w:val="clear" w:color="auto" w:fill="auto"/>
          </w:tcPr>
          <w:p w14:paraId="2E9936E6" w14:textId="77777777" w:rsidR="003033FC" w:rsidRPr="003060B9" w:rsidRDefault="003033FC" w:rsidP="003033FC">
            <w:pPr>
              <w:spacing w:before="0" w:after="0"/>
              <w:rPr>
                <w:rFonts w:cs="Times New Roman"/>
                <w:lang w:eastAsia="x-none"/>
              </w:rPr>
            </w:pPr>
            <w:r w:rsidRPr="003060B9">
              <w:rPr>
                <w:rFonts w:cs="Times New Roman"/>
                <w:lang w:eastAsia="x-none"/>
              </w:rPr>
              <w:t>Character</w:t>
            </w:r>
          </w:p>
        </w:tc>
        <w:tc>
          <w:tcPr>
            <w:tcW w:w="0" w:type="auto"/>
            <w:tcBorders>
              <w:left w:val="nil"/>
              <w:right w:val="nil"/>
            </w:tcBorders>
            <w:shd w:val="clear" w:color="auto" w:fill="auto"/>
          </w:tcPr>
          <w:p w14:paraId="46DBE055" w14:textId="77777777" w:rsidR="003033FC" w:rsidRPr="003060B9" w:rsidRDefault="003033FC" w:rsidP="003033FC">
            <w:pPr>
              <w:spacing w:before="0" w:after="0"/>
              <w:rPr>
                <w:rFonts w:cs="Times New Roman"/>
                <w:lang w:eastAsia="x-none"/>
              </w:rPr>
            </w:pPr>
            <w:r w:rsidRPr="003060B9">
              <w:rPr>
                <w:rFonts w:cs="Times New Roman"/>
                <w:lang w:eastAsia="x-none"/>
              </w:rPr>
              <w:t>8</w:t>
            </w:r>
          </w:p>
        </w:tc>
        <w:tc>
          <w:tcPr>
            <w:tcW w:w="0" w:type="auto"/>
            <w:tcBorders>
              <w:left w:val="nil"/>
            </w:tcBorders>
            <w:shd w:val="clear" w:color="auto" w:fill="auto"/>
          </w:tcPr>
          <w:p w14:paraId="7C3A015B" w14:textId="1F08F7FA" w:rsidR="003033FC" w:rsidRPr="003060B9" w:rsidRDefault="003033FC" w:rsidP="003033FC">
            <w:pPr>
              <w:spacing w:before="0" w:after="0"/>
              <w:rPr>
                <w:rFonts w:cs="Times New Roman"/>
                <w:lang w:eastAsia="x-none"/>
              </w:rPr>
            </w:pPr>
            <w:r>
              <w:rPr>
                <w:rFonts w:cs="Times New Roman"/>
                <w:lang w:eastAsia="x-none"/>
              </w:rPr>
              <w:t>Count of Homeless Enrolled Students</w:t>
            </w:r>
          </w:p>
        </w:tc>
      </w:tr>
      <w:tr w:rsidR="003033FC" w:rsidRPr="003060B9" w14:paraId="7AC4026F" w14:textId="77777777" w:rsidTr="003201BA">
        <w:tc>
          <w:tcPr>
            <w:tcW w:w="0" w:type="auto"/>
            <w:tcBorders>
              <w:right w:val="nil"/>
            </w:tcBorders>
            <w:shd w:val="clear" w:color="auto" w:fill="auto"/>
            <w:vAlign w:val="bottom"/>
          </w:tcPr>
          <w:p w14:paraId="00D3D7D2" w14:textId="087F367A" w:rsidR="003033FC" w:rsidRPr="003033FC" w:rsidRDefault="003033FC" w:rsidP="003033FC">
            <w:pPr>
              <w:spacing w:before="0" w:after="0"/>
              <w:rPr>
                <w:rFonts w:cs="Times New Roman"/>
                <w:lang w:eastAsia="x-none"/>
              </w:rPr>
            </w:pPr>
            <w:r w:rsidRPr="003033FC">
              <w:rPr>
                <w:rFonts w:cs="Times New Roman"/>
                <w:color w:val="000000"/>
              </w:rPr>
              <w:t>SUBGRANT_STATUS</w:t>
            </w:r>
          </w:p>
        </w:tc>
        <w:tc>
          <w:tcPr>
            <w:tcW w:w="0" w:type="auto"/>
            <w:tcBorders>
              <w:left w:val="nil"/>
              <w:right w:val="nil"/>
            </w:tcBorders>
            <w:shd w:val="clear" w:color="auto" w:fill="auto"/>
          </w:tcPr>
          <w:p w14:paraId="5A0B49FC" w14:textId="77777777" w:rsidR="003033FC" w:rsidRPr="003060B9" w:rsidRDefault="003033FC" w:rsidP="003033FC">
            <w:pPr>
              <w:spacing w:before="0" w:after="0"/>
              <w:rPr>
                <w:rFonts w:cs="Times New Roman"/>
                <w:lang w:eastAsia="x-none"/>
              </w:rPr>
            </w:pPr>
            <w:r w:rsidRPr="003060B9">
              <w:rPr>
                <w:rFonts w:cs="Times New Roman"/>
                <w:lang w:eastAsia="x-none"/>
              </w:rPr>
              <w:t>Character</w:t>
            </w:r>
          </w:p>
        </w:tc>
        <w:tc>
          <w:tcPr>
            <w:tcW w:w="0" w:type="auto"/>
            <w:tcBorders>
              <w:left w:val="nil"/>
              <w:right w:val="nil"/>
            </w:tcBorders>
            <w:shd w:val="clear" w:color="auto" w:fill="auto"/>
          </w:tcPr>
          <w:p w14:paraId="7E223950" w14:textId="120178FC" w:rsidR="003033FC" w:rsidRPr="003060B9" w:rsidRDefault="003033FC" w:rsidP="003033FC">
            <w:pPr>
              <w:spacing w:before="0" w:after="0"/>
              <w:rPr>
                <w:rFonts w:cs="Times New Roman"/>
                <w:lang w:eastAsia="x-none"/>
              </w:rPr>
            </w:pPr>
            <w:r w:rsidRPr="003060B9">
              <w:rPr>
                <w:rFonts w:cs="Times New Roman"/>
                <w:lang w:eastAsia="x-none"/>
              </w:rPr>
              <w:t>3</w:t>
            </w:r>
          </w:p>
        </w:tc>
        <w:tc>
          <w:tcPr>
            <w:tcW w:w="0" w:type="auto"/>
            <w:tcBorders>
              <w:left w:val="nil"/>
            </w:tcBorders>
            <w:shd w:val="clear" w:color="auto" w:fill="auto"/>
          </w:tcPr>
          <w:p w14:paraId="01FDA588" w14:textId="5D8B1DB5" w:rsidR="003033FC" w:rsidRPr="003060B9" w:rsidRDefault="003033FC" w:rsidP="003033FC">
            <w:pPr>
              <w:spacing w:before="0" w:after="0"/>
              <w:rPr>
                <w:rFonts w:cs="Times New Roman"/>
                <w:lang w:eastAsia="x-none"/>
              </w:rPr>
            </w:pPr>
            <w:r w:rsidRPr="003060B9">
              <w:rPr>
                <w:rFonts w:cs="Times New Roman"/>
              </w:rPr>
              <w:t>An indication of whether the LEA received a McKinney-Vento subgrant</w:t>
            </w:r>
          </w:p>
        </w:tc>
      </w:tr>
      <w:tr w:rsidR="003033FC" w:rsidRPr="003060B9" w14:paraId="503997BA" w14:textId="77777777" w:rsidTr="003201BA">
        <w:tc>
          <w:tcPr>
            <w:tcW w:w="0" w:type="auto"/>
            <w:tcBorders>
              <w:right w:val="nil"/>
            </w:tcBorders>
            <w:shd w:val="clear" w:color="auto" w:fill="auto"/>
            <w:vAlign w:val="bottom"/>
          </w:tcPr>
          <w:p w14:paraId="4C9E46B9" w14:textId="6E880320" w:rsidR="003033FC" w:rsidRPr="003033FC" w:rsidRDefault="003033FC" w:rsidP="003033FC">
            <w:pPr>
              <w:spacing w:before="0" w:after="0"/>
              <w:rPr>
                <w:rFonts w:cs="Times New Roman"/>
                <w:lang w:eastAsia="x-none"/>
              </w:rPr>
            </w:pPr>
            <w:r w:rsidRPr="003033FC">
              <w:rPr>
                <w:rFonts w:cs="Times New Roman"/>
                <w:color w:val="000000"/>
              </w:rPr>
              <w:t>PREK_FLAG</w:t>
            </w:r>
          </w:p>
        </w:tc>
        <w:tc>
          <w:tcPr>
            <w:tcW w:w="0" w:type="auto"/>
            <w:tcBorders>
              <w:left w:val="nil"/>
              <w:right w:val="nil"/>
            </w:tcBorders>
            <w:shd w:val="clear" w:color="auto" w:fill="auto"/>
          </w:tcPr>
          <w:p w14:paraId="6F0C156D" w14:textId="77777777" w:rsidR="003033FC" w:rsidRPr="003060B9" w:rsidRDefault="003033FC" w:rsidP="003033FC">
            <w:pPr>
              <w:spacing w:before="0" w:after="0"/>
              <w:rPr>
                <w:rFonts w:cs="Times New Roman"/>
                <w:lang w:eastAsia="x-none"/>
              </w:rPr>
            </w:pPr>
            <w:r w:rsidRPr="003060B9">
              <w:rPr>
                <w:rFonts w:cs="Times New Roman"/>
                <w:lang w:eastAsia="x-none"/>
              </w:rPr>
              <w:t>Character</w:t>
            </w:r>
          </w:p>
        </w:tc>
        <w:tc>
          <w:tcPr>
            <w:tcW w:w="0" w:type="auto"/>
            <w:tcBorders>
              <w:left w:val="nil"/>
              <w:right w:val="nil"/>
            </w:tcBorders>
            <w:shd w:val="clear" w:color="auto" w:fill="auto"/>
          </w:tcPr>
          <w:p w14:paraId="3D9ED7DB" w14:textId="2300DE89" w:rsidR="003033FC" w:rsidRPr="003060B9" w:rsidRDefault="003033FC" w:rsidP="003033FC">
            <w:pPr>
              <w:spacing w:before="0" w:after="0"/>
              <w:rPr>
                <w:rFonts w:cs="Times New Roman"/>
                <w:lang w:eastAsia="x-none"/>
              </w:rPr>
            </w:pPr>
            <w:r w:rsidRPr="003060B9">
              <w:rPr>
                <w:rFonts w:cs="Times New Roman"/>
                <w:lang w:eastAsia="x-none"/>
              </w:rPr>
              <w:t>1</w:t>
            </w:r>
          </w:p>
        </w:tc>
        <w:tc>
          <w:tcPr>
            <w:tcW w:w="0" w:type="auto"/>
            <w:tcBorders>
              <w:left w:val="nil"/>
            </w:tcBorders>
            <w:shd w:val="clear" w:color="auto" w:fill="auto"/>
          </w:tcPr>
          <w:p w14:paraId="11CBBDB6" w14:textId="7365F64C" w:rsidR="003033FC" w:rsidRPr="003060B9" w:rsidRDefault="003033FC" w:rsidP="003033FC">
            <w:pPr>
              <w:spacing w:before="0" w:after="0"/>
              <w:rPr>
                <w:rFonts w:cs="Times New Roman"/>
                <w:lang w:eastAsia="x-none"/>
              </w:rPr>
            </w:pPr>
            <w:r w:rsidRPr="003060B9">
              <w:rPr>
                <w:rFonts w:cs="Times New Roman"/>
                <w:lang w:eastAsia="x-none"/>
              </w:rPr>
              <w:t>An indication of whether the district reported non-zero homeless enrolled students ages three to five (not Kindergarten)</w:t>
            </w:r>
          </w:p>
        </w:tc>
      </w:tr>
      <w:tr w:rsidR="003033FC" w:rsidRPr="003060B9" w14:paraId="0F83364B" w14:textId="77777777" w:rsidTr="003201BA">
        <w:tc>
          <w:tcPr>
            <w:tcW w:w="0" w:type="auto"/>
            <w:tcBorders>
              <w:right w:val="nil"/>
            </w:tcBorders>
            <w:shd w:val="clear" w:color="auto" w:fill="auto"/>
            <w:vAlign w:val="bottom"/>
          </w:tcPr>
          <w:p w14:paraId="4C7EA5A4" w14:textId="025F8C71" w:rsidR="003033FC" w:rsidRPr="003033FC" w:rsidRDefault="003033FC" w:rsidP="003033FC">
            <w:pPr>
              <w:spacing w:before="0" w:after="0"/>
              <w:rPr>
                <w:rFonts w:cs="Times New Roman"/>
                <w:lang w:eastAsia="x-none"/>
              </w:rPr>
            </w:pPr>
            <w:r w:rsidRPr="003033FC">
              <w:rPr>
                <w:rFonts w:cs="Times New Roman"/>
                <w:color w:val="000000"/>
              </w:rPr>
              <w:t>DATE_CUR</w:t>
            </w:r>
          </w:p>
        </w:tc>
        <w:tc>
          <w:tcPr>
            <w:tcW w:w="0" w:type="auto"/>
            <w:tcBorders>
              <w:left w:val="nil"/>
              <w:right w:val="nil"/>
            </w:tcBorders>
            <w:shd w:val="clear" w:color="auto" w:fill="auto"/>
          </w:tcPr>
          <w:p w14:paraId="31A57413" w14:textId="3FD5C6EE" w:rsidR="003033FC" w:rsidRPr="003060B9" w:rsidRDefault="003033FC" w:rsidP="003033FC">
            <w:pPr>
              <w:spacing w:before="0" w:after="0"/>
              <w:rPr>
                <w:rFonts w:cs="Times New Roman"/>
                <w:lang w:eastAsia="x-none"/>
              </w:rPr>
            </w:pPr>
            <w:r w:rsidRPr="003060B9">
              <w:rPr>
                <w:rFonts w:cs="Times New Roman"/>
                <w:lang w:eastAsia="x-none"/>
              </w:rPr>
              <w:t>Character</w:t>
            </w:r>
          </w:p>
        </w:tc>
        <w:tc>
          <w:tcPr>
            <w:tcW w:w="0" w:type="auto"/>
            <w:tcBorders>
              <w:left w:val="nil"/>
              <w:right w:val="nil"/>
            </w:tcBorders>
            <w:shd w:val="clear" w:color="auto" w:fill="auto"/>
          </w:tcPr>
          <w:p w14:paraId="3362BB2B" w14:textId="5C0EBD5E" w:rsidR="003033FC" w:rsidRPr="003060B9" w:rsidRDefault="003033FC" w:rsidP="003033FC">
            <w:pPr>
              <w:spacing w:before="0" w:after="0"/>
              <w:rPr>
                <w:rFonts w:cs="Times New Roman"/>
                <w:lang w:eastAsia="x-none"/>
              </w:rPr>
            </w:pPr>
            <w:r w:rsidRPr="003060B9">
              <w:rPr>
                <w:rFonts w:cs="Times New Roman"/>
                <w:lang w:eastAsia="x-none"/>
              </w:rPr>
              <w:t>9</w:t>
            </w:r>
          </w:p>
        </w:tc>
        <w:tc>
          <w:tcPr>
            <w:tcW w:w="0" w:type="auto"/>
            <w:tcBorders>
              <w:left w:val="nil"/>
            </w:tcBorders>
            <w:shd w:val="clear" w:color="auto" w:fill="auto"/>
          </w:tcPr>
          <w:p w14:paraId="6DB33849" w14:textId="3C839D55" w:rsidR="003033FC" w:rsidRPr="003060B9" w:rsidRDefault="003033FC" w:rsidP="003033FC">
            <w:pPr>
              <w:spacing w:before="0" w:after="0"/>
              <w:rPr>
                <w:rFonts w:cs="Times New Roman"/>
                <w:lang w:eastAsia="x-none"/>
              </w:rPr>
            </w:pPr>
            <w:r w:rsidRPr="003060B9">
              <w:rPr>
                <w:rFonts w:cs="Times New Roman"/>
                <w:lang w:eastAsia="x-none"/>
              </w:rPr>
              <w:t>Data is current as of this date</w:t>
            </w:r>
          </w:p>
        </w:tc>
      </w:tr>
    </w:tbl>
    <w:p w14:paraId="659A8DD9" w14:textId="77777777" w:rsidR="003033FC" w:rsidRPr="003033FC" w:rsidRDefault="003033FC" w:rsidP="003033FC"/>
    <w:p w14:paraId="06275DB2" w14:textId="77777777" w:rsidR="00DF080C" w:rsidRDefault="00DF080C" w:rsidP="0004611A">
      <w:pPr>
        <w:pStyle w:val="Heading1"/>
        <w:sectPr w:rsidR="00DF080C" w:rsidSect="00DD15C2">
          <w:type w:val="continuous"/>
          <w:pgSz w:w="12240" w:h="15840" w:code="1"/>
          <w:pgMar w:top="1440" w:right="1440" w:bottom="1440" w:left="1440" w:header="720" w:footer="720" w:gutter="0"/>
          <w:paperSrc w:first="15" w:other="15"/>
          <w:cols w:space="720"/>
          <w:docGrid w:linePitch="360"/>
        </w:sectPr>
      </w:pPr>
    </w:p>
    <w:p w14:paraId="400DBA47" w14:textId="779ABBE6" w:rsidR="000C7249" w:rsidRPr="003060B9" w:rsidRDefault="000C7249" w:rsidP="0004611A">
      <w:pPr>
        <w:pStyle w:val="Heading1"/>
      </w:pPr>
      <w:bookmarkStart w:id="37" w:name="_Toc78460243"/>
      <w:r w:rsidRPr="003060B9">
        <w:lastRenderedPageBreak/>
        <w:t xml:space="preserve">Guidance for Using the Data – </w:t>
      </w:r>
      <w:r w:rsidR="00FF357D" w:rsidRPr="003060B9">
        <w:t>Frequently Asked Questions (FAQs)</w:t>
      </w:r>
      <w:bookmarkEnd w:id="37"/>
    </w:p>
    <w:p w14:paraId="69B018E2" w14:textId="77777777" w:rsidR="000C7249" w:rsidRPr="003060B9" w:rsidRDefault="00585E98" w:rsidP="00402E7D">
      <w:pPr>
        <w:pStyle w:val="ListParagraph"/>
        <w:spacing w:before="240" w:after="120"/>
        <w:ind w:left="0"/>
        <w:rPr>
          <w:rFonts w:cs="Times New Roman"/>
          <w:b/>
          <w:i/>
        </w:rPr>
      </w:pPr>
      <w:r w:rsidRPr="003060B9">
        <w:rPr>
          <w:rFonts w:cs="Times New Roman"/>
          <w:b/>
          <w:i/>
        </w:rPr>
        <w:t xml:space="preserve">1.  </w:t>
      </w:r>
      <w:r w:rsidR="000C7249" w:rsidRPr="003060B9">
        <w:rPr>
          <w:rFonts w:cs="Times New Roman"/>
          <w:b/>
          <w:i/>
        </w:rPr>
        <w:t>Are these data comparable from year to year?</w:t>
      </w:r>
    </w:p>
    <w:p w14:paraId="23B78B97" w14:textId="535FE36F" w:rsidR="00BD7805" w:rsidRPr="003060B9" w:rsidRDefault="00905B64" w:rsidP="00BD7805">
      <w:pPr>
        <w:rPr>
          <w:rFonts w:cs="Times New Roman"/>
        </w:rPr>
      </w:pPr>
      <w:r w:rsidRPr="003060B9">
        <w:rPr>
          <w:rFonts w:cs="Times New Roman"/>
        </w:rPr>
        <w:t>Comparing these data from year to year should be done with caution.  Beginning in SY 2016-17, states began the process of transitioning students awaiting foster care placement out from under the homeless definition.  As a result, uncovered states no longer included those students after December 10, 2016 while covered states continue</w:t>
      </w:r>
      <w:r w:rsidR="00981988">
        <w:rPr>
          <w:rFonts w:cs="Times New Roman"/>
        </w:rPr>
        <w:t>d</w:t>
      </w:r>
      <w:r w:rsidRPr="003060B9">
        <w:rPr>
          <w:rFonts w:cs="Times New Roman"/>
        </w:rPr>
        <w:t xml:space="preserve"> to include the students as homeless until December 10, 2017.</w:t>
      </w:r>
      <w:r w:rsidR="00BD7805" w:rsidRPr="003060B9">
        <w:rPr>
          <w:rFonts w:cs="Times New Roman"/>
        </w:rPr>
        <w:t xml:space="preserve"> </w:t>
      </w:r>
      <w:r w:rsidRPr="003060B9">
        <w:rPr>
          <w:rFonts w:cs="Times New Roman"/>
        </w:rPr>
        <w:t>It</w:t>
      </w:r>
      <w:r w:rsidR="00BD7805" w:rsidRPr="003060B9">
        <w:rPr>
          <w:rFonts w:cs="Times New Roman"/>
        </w:rPr>
        <w:t xml:space="preserve"> should </w:t>
      </w:r>
      <w:r w:rsidRPr="003060B9">
        <w:rPr>
          <w:rFonts w:cs="Times New Roman"/>
        </w:rPr>
        <w:t xml:space="preserve">also </w:t>
      </w:r>
      <w:r w:rsidR="00BD7805" w:rsidRPr="003060B9">
        <w:rPr>
          <w:rFonts w:cs="Times New Roman"/>
        </w:rPr>
        <w:t xml:space="preserve">be noted that the subgrants are awarded for a period of time not to exceed three years. Based on their capacity to administer the grants and the needs of the LEAs, the period for which an LEA receives a grant may be set at one, two, or three years. At the end of each subgrant award period, LEAs must recompete or allow their grants to expire. It should also be noted that some </w:t>
      </w:r>
      <w:r w:rsidR="001C5A71" w:rsidRPr="003060B9">
        <w:rPr>
          <w:rFonts w:cs="Times New Roman"/>
        </w:rPr>
        <w:t>s</w:t>
      </w:r>
      <w:r w:rsidR="00BD7805" w:rsidRPr="003060B9">
        <w:rPr>
          <w:rFonts w:cs="Times New Roman"/>
        </w:rPr>
        <w:t>tates allow or require consortium subgrants, while others only award single-LEA subgrants; this could impact the number or percentage of LEAs who are eligible to receive a subgrant or subgrant-funded services as well.</w:t>
      </w:r>
    </w:p>
    <w:p w14:paraId="5372F280" w14:textId="77777777" w:rsidR="000C7249" w:rsidRPr="003060B9" w:rsidRDefault="00585E98" w:rsidP="00402E7D">
      <w:pPr>
        <w:pStyle w:val="ListParagraph"/>
        <w:spacing w:before="240" w:after="120"/>
        <w:ind w:left="0"/>
        <w:rPr>
          <w:rFonts w:cs="Times New Roman"/>
          <w:b/>
          <w:i/>
        </w:rPr>
      </w:pPr>
      <w:r w:rsidRPr="003060B9">
        <w:rPr>
          <w:rFonts w:cs="Times New Roman"/>
          <w:b/>
          <w:i/>
        </w:rPr>
        <w:t xml:space="preserve">2.  </w:t>
      </w:r>
      <w:r w:rsidR="000C7249" w:rsidRPr="003060B9">
        <w:rPr>
          <w:rFonts w:cs="Times New Roman"/>
          <w:b/>
          <w:i/>
        </w:rPr>
        <w:t>Why doesn’t the summation of the enrolled by grade count equal the enrolled by primary nighttime residence count?</w:t>
      </w:r>
    </w:p>
    <w:p w14:paraId="7BCDFFBF" w14:textId="4490705E" w:rsidR="000C7249" w:rsidRPr="003060B9" w:rsidRDefault="000C7249" w:rsidP="000C7249">
      <w:pPr>
        <w:tabs>
          <w:tab w:val="left" w:pos="1080"/>
        </w:tabs>
        <w:rPr>
          <w:rFonts w:cs="Times New Roman"/>
        </w:rPr>
      </w:pPr>
      <w:r w:rsidRPr="003060B9">
        <w:rPr>
          <w:rFonts w:cs="Times New Roman"/>
        </w:rPr>
        <w:t xml:space="preserve">In </w:t>
      </w:r>
      <w:r w:rsidR="00E91A4E" w:rsidRPr="003060B9">
        <w:rPr>
          <w:rFonts w:cs="Times New Roman"/>
        </w:rPr>
        <w:t>most</w:t>
      </w:r>
      <w:r w:rsidRPr="003060B9">
        <w:rPr>
          <w:rFonts w:cs="Times New Roman"/>
        </w:rPr>
        <w:t xml:space="preserve"> cases, totals for the enrolled by grade count will equal the total enrolled by primary nighttime residence count. However, there may be instances where this is not the case. This could be due to missing information on an individual student’s housing type</w:t>
      </w:r>
      <w:r w:rsidR="00511FC9">
        <w:rPr>
          <w:rFonts w:cs="Times New Roman"/>
        </w:rPr>
        <w:t>, the application of suppression methodology,</w:t>
      </w:r>
      <w:r w:rsidRPr="003060B9">
        <w:rPr>
          <w:rFonts w:cs="Times New Roman"/>
        </w:rPr>
        <w:t xml:space="preserve"> or an issue with the creation of the aggregate count reported to ED</w:t>
      </w:r>
      <w:r w:rsidRPr="003060B9">
        <w:rPr>
          <w:rFonts w:cs="Times New Roman"/>
          <w:i/>
        </w:rPr>
        <w:t>Facts</w:t>
      </w:r>
      <w:r w:rsidRPr="003060B9">
        <w:rPr>
          <w:rFonts w:cs="Times New Roman"/>
        </w:rPr>
        <w:t xml:space="preserve">. Additionally, a few states are in the process of updating their data collection systems to </w:t>
      </w:r>
      <w:r w:rsidR="00F66E5A" w:rsidRPr="003060B9">
        <w:rPr>
          <w:rFonts w:cs="Times New Roman"/>
        </w:rPr>
        <w:t>align with FS118 more accurately</w:t>
      </w:r>
      <w:r w:rsidRPr="003060B9">
        <w:rPr>
          <w:rFonts w:cs="Times New Roman"/>
        </w:rPr>
        <w:t>.</w:t>
      </w:r>
    </w:p>
    <w:p w14:paraId="28D94E21" w14:textId="0B3EF03A" w:rsidR="000C7249" w:rsidRPr="003060B9" w:rsidRDefault="00585E98" w:rsidP="00402E7D">
      <w:pPr>
        <w:pStyle w:val="ListParagraph"/>
        <w:spacing w:before="240" w:after="120"/>
        <w:ind w:left="0"/>
        <w:rPr>
          <w:rFonts w:cs="Times New Roman"/>
          <w:b/>
          <w:i/>
        </w:rPr>
      </w:pPr>
      <w:r w:rsidRPr="003060B9">
        <w:rPr>
          <w:rFonts w:cs="Times New Roman"/>
          <w:b/>
          <w:i/>
        </w:rPr>
        <w:t xml:space="preserve">3.  </w:t>
      </w:r>
      <w:r w:rsidR="000C7249" w:rsidRPr="003060B9">
        <w:rPr>
          <w:rFonts w:cs="Times New Roman"/>
          <w:b/>
          <w:i/>
        </w:rPr>
        <w:t>Why are subgroup data missing for some states over the school years?</w:t>
      </w:r>
    </w:p>
    <w:p w14:paraId="28C3481D" w14:textId="35EB674E" w:rsidR="00F309DA" w:rsidRDefault="000C7249" w:rsidP="000C7249">
      <w:pPr>
        <w:rPr>
          <w:rFonts w:cs="Times New Roman"/>
          <w:b/>
          <w:i/>
        </w:rPr>
      </w:pPr>
      <w:r w:rsidRPr="003060B9">
        <w:rPr>
          <w:rFonts w:cs="Times New Roman"/>
        </w:rPr>
        <w:t>As noted earlier, most performance measures for the EHCY program initially focused on students served by subgrants made to the LEAs. Some states continue to update their data collection systems to reflect the shift in focus to performance measures based on enrolled students.</w:t>
      </w:r>
    </w:p>
    <w:p w14:paraId="29EC4C01" w14:textId="70E2BFA0" w:rsidR="000C7249" w:rsidRPr="003060B9" w:rsidRDefault="00585E98" w:rsidP="000C7249">
      <w:pPr>
        <w:rPr>
          <w:rFonts w:cs="Times New Roman"/>
          <w:b/>
          <w:i/>
        </w:rPr>
      </w:pPr>
      <w:r w:rsidRPr="003060B9">
        <w:rPr>
          <w:rFonts w:cs="Times New Roman"/>
          <w:b/>
          <w:i/>
        </w:rPr>
        <w:t>4</w:t>
      </w:r>
      <w:r w:rsidR="000C7249" w:rsidRPr="003060B9">
        <w:rPr>
          <w:rFonts w:cs="Times New Roman"/>
          <w:b/>
          <w:i/>
        </w:rPr>
        <w:t>.  Are the subgroups of homeless students mutually exclusive?</w:t>
      </w:r>
    </w:p>
    <w:p w14:paraId="723556AA" w14:textId="4A86E484" w:rsidR="007039BC" w:rsidRPr="003060B9" w:rsidRDefault="000C7249" w:rsidP="00B64682">
      <w:pPr>
        <w:rPr>
          <w:rStyle w:val="PlaceholderText"/>
          <w:rFonts w:cs="Times New Roman"/>
          <w:iCs/>
          <w:color w:val="auto"/>
        </w:rPr>
      </w:pPr>
      <w:r w:rsidRPr="003060B9">
        <w:rPr>
          <w:rFonts w:cs="Times New Roman"/>
        </w:rPr>
        <w:t xml:space="preserve">No, a student may be included in one subgroup, a combination of subgroups, or none of the subgroups. It should be noted that </w:t>
      </w:r>
      <w:r w:rsidRPr="003060B9">
        <w:rPr>
          <w:rStyle w:val="PlaceholderText"/>
          <w:rFonts w:cs="Times New Roman"/>
          <w:iCs/>
          <w:color w:val="auto"/>
        </w:rPr>
        <w:t xml:space="preserve">the following states did not operate a migrant education program during the </w:t>
      </w:r>
      <w:r w:rsidR="00107339" w:rsidRPr="003060B9">
        <w:rPr>
          <w:rStyle w:val="PlaceholderText"/>
          <w:rFonts w:cs="Times New Roman"/>
          <w:iCs/>
          <w:color w:val="auto"/>
        </w:rPr>
        <w:t>201</w:t>
      </w:r>
      <w:r w:rsidR="005E4D0D">
        <w:rPr>
          <w:rStyle w:val="PlaceholderText"/>
          <w:rFonts w:cs="Times New Roman"/>
          <w:iCs/>
          <w:color w:val="auto"/>
        </w:rPr>
        <w:t>9</w:t>
      </w:r>
      <w:r w:rsidRPr="003060B9">
        <w:rPr>
          <w:rStyle w:val="PlaceholderText"/>
          <w:rFonts w:cs="Times New Roman"/>
          <w:iCs/>
          <w:color w:val="auto"/>
        </w:rPr>
        <w:t>-</w:t>
      </w:r>
      <w:r w:rsidR="005E4D0D">
        <w:rPr>
          <w:rStyle w:val="PlaceholderText"/>
          <w:rFonts w:cs="Times New Roman"/>
          <w:iCs/>
          <w:color w:val="auto"/>
        </w:rPr>
        <w:t>20</w:t>
      </w:r>
      <w:r w:rsidR="00107339" w:rsidRPr="003060B9">
        <w:rPr>
          <w:rStyle w:val="PlaceholderText"/>
          <w:rFonts w:cs="Times New Roman"/>
          <w:iCs/>
          <w:color w:val="auto"/>
        </w:rPr>
        <w:t xml:space="preserve"> </w:t>
      </w:r>
      <w:r w:rsidR="00C85F0E" w:rsidRPr="003060B9">
        <w:rPr>
          <w:rStyle w:val="PlaceholderText"/>
          <w:rFonts w:cs="Times New Roman"/>
          <w:iCs/>
          <w:color w:val="auto"/>
        </w:rPr>
        <w:t>S</w:t>
      </w:r>
      <w:r w:rsidRPr="003060B9">
        <w:rPr>
          <w:rStyle w:val="PlaceholderText"/>
          <w:rFonts w:cs="Times New Roman"/>
          <w:iCs/>
          <w:color w:val="auto"/>
        </w:rPr>
        <w:t xml:space="preserve">chool </w:t>
      </w:r>
      <w:r w:rsidR="00C85F0E" w:rsidRPr="003060B9">
        <w:rPr>
          <w:rStyle w:val="PlaceholderText"/>
          <w:rFonts w:cs="Times New Roman"/>
          <w:iCs/>
          <w:color w:val="auto"/>
        </w:rPr>
        <w:t>Y</w:t>
      </w:r>
      <w:r w:rsidRPr="003060B9">
        <w:rPr>
          <w:rStyle w:val="PlaceholderText"/>
          <w:rFonts w:cs="Times New Roman"/>
          <w:iCs/>
          <w:color w:val="auto"/>
        </w:rPr>
        <w:t xml:space="preserve">ear and therefore have no data to provide for </w:t>
      </w:r>
      <w:r w:rsidR="00C9538B" w:rsidRPr="003060B9">
        <w:rPr>
          <w:rStyle w:val="PlaceholderText"/>
          <w:rFonts w:cs="Times New Roman"/>
          <w:iCs/>
          <w:color w:val="auto"/>
        </w:rPr>
        <w:t xml:space="preserve">migrant </w:t>
      </w:r>
      <w:r w:rsidRPr="003060B9">
        <w:rPr>
          <w:rStyle w:val="PlaceholderText"/>
          <w:rFonts w:cs="Times New Roman"/>
          <w:iCs/>
          <w:color w:val="auto"/>
        </w:rPr>
        <w:t>homeless students: Connecticut, District of Columbia, Puerto Rico, Rhode Island, West Virginia</w:t>
      </w:r>
      <w:r w:rsidR="00301040">
        <w:rPr>
          <w:rStyle w:val="PlaceholderText"/>
          <w:rFonts w:cs="Times New Roman"/>
          <w:iCs/>
          <w:color w:val="auto"/>
        </w:rPr>
        <w:t>, and Wyoming</w:t>
      </w:r>
      <w:r w:rsidRPr="003060B9">
        <w:rPr>
          <w:rStyle w:val="PlaceholderText"/>
          <w:rFonts w:cs="Times New Roman"/>
          <w:iCs/>
          <w:color w:val="auto"/>
        </w:rPr>
        <w:t>.</w:t>
      </w:r>
    </w:p>
    <w:p w14:paraId="4EAA15D6" w14:textId="77777777" w:rsidR="00DF080C" w:rsidRDefault="00DF080C" w:rsidP="000C7249">
      <w:pPr>
        <w:rPr>
          <w:rFonts w:cs="Times New Roman"/>
          <w:b/>
          <w:i/>
        </w:rPr>
      </w:pPr>
      <w:r>
        <w:rPr>
          <w:rFonts w:cs="Times New Roman"/>
          <w:b/>
          <w:i/>
        </w:rPr>
        <w:br w:type="page"/>
      </w:r>
    </w:p>
    <w:p w14:paraId="6E7A13AF" w14:textId="549AB8A3" w:rsidR="000C7249" w:rsidRPr="003060B9" w:rsidRDefault="00585E98" w:rsidP="000C7249">
      <w:pPr>
        <w:rPr>
          <w:rFonts w:cs="Times New Roman"/>
          <w:b/>
          <w:i/>
        </w:rPr>
      </w:pPr>
      <w:r w:rsidRPr="003060B9">
        <w:rPr>
          <w:rFonts w:cs="Times New Roman"/>
          <w:b/>
          <w:i/>
        </w:rPr>
        <w:lastRenderedPageBreak/>
        <w:t>5</w:t>
      </w:r>
      <w:r w:rsidR="000C7249" w:rsidRPr="003060B9">
        <w:rPr>
          <w:rFonts w:cs="Times New Roman"/>
          <w:b/>
          <w:i/>
        </w:rPr>
        <w:t>.</w:t>
      </w:r>
      <w:r w:rsidRPr="003060B9">
        <w:rPr>
          <w:rFonts w:cs="Times New Roman"/>
          <w:b/>
          <w:i/>
        </w:rPr>
        <w:t xml:space="preserve">  </w:t>
      </w:r>
      <w:r w:rsidR="000C7249" w:rsidRPr="003060B9">
        <w:rPr>
          <w:rFonts w:cs="Times New Roman"/>
          <w:b/>
          <w:i/>
        </w:rPr>
        <w:t>Are there any known limitations within the data?</w:t>
      </w:r>
    </w:p>
    <w:p w14:paraId="5C52031B" w14:textId="4D9E8645" w:rsidR="000241C3" w:rsidRPr="003060B9" w:rsidRDefault="000C7249" w:rsidP="000C7249">
      <w:pPr>
        <w:rPr>
          <w:rFonts w:cs="Times New Roman"/>
          <w:b/>
          <w:i/>
        </w:rPr>
      </w:pPr>
      <w:r w:rsidRPr="003060B9">
        <w:rPr>
          <w:rFonts w:cs="Times New Roman"/>
        </w:rPr>
        <w:t xml:space="preserve">ED conducts various data quality checks on an annual basis, resulting in communication with states to verify the data or a resubmission of the entire file. These checks focus upon the presence or absence of categories within all submitted levels of the data, alignment of the district data with certified state-level data, and missing or questionable data. </w:t>
      </w:r>
      <w:r w:rsidR="003E4FB7" w:rsidRPr="003060B9">
        <w:rPr>
          <w:rFonts w:cs="Times New Roman"/>
        </w:rPr>
        <w:t xml:space="preserve">While </w:t>
      </w:r>
      <w:r w:rsidR="00AC15B4" w:rsidRPr="003060B9">
        <w:rPr>
          <w:rFonts w:cs="Times New Roman"/>
        </w:rPr>
        <w:t>s</w:t>
      </w:r>
      <w:r w:rsidR="003E4FB7" w:rsidRPr="003060B9">
        <w:rPr>
          <w:rFonts w:cs="Times New Roman"/>
        </w:rPr>
        <w:t>tates are given the opportunity to correct inconsistencies within their data, SEAs are unable to do so</w:t>
      </w:r>
      <w:r w:rsidR="00CF1B70" w:rsidRPr="003060B9">
        <w:rPr>
          <w:rFonts w:cs="Times New Roman"/>
        </w:rPr>
        <w:t xml:space="preserve"> in some instances</w:t>
      </w:r>
      <w:r w:rsidR="003E4FB7" w:rsidRPr="003060B9">
        <w:rPr>
          <w:rFonts w:cs="Times New Roman"/>
        </w:rPr>
        <w:t xml:space="preserve">. This may be due to a system malfunction, an error made at the LEA level, </w:t>
      </w:r>
      <w:r w:rsidR="00920A5B" w:rsidRPr="003060B9">
        <w:rPr>
          <w:rFonts w:cs="Times New Roman"/>
        </w:rPr>
        <w:t xml:space="preserve">a </w:t>
      </w:r>
      <w:r w:rsidR="003E4FB7" w:rsidRPr="003060B9">
        <w:rPr>
          <w:rFonts w:cs="Times New Roman"/>
        </w:rPr>
        <w:t xml:space="preserve">miscommunication between the LEA and SEA staff, </w:t>
      </w:r>
      <w:r w:rsidR="00920A5B" w:rsidRPr="003060B9">
        <w:rPr>
          <w:rFonts w:cs="Times New Roman"/>
        </w:rPr>
        <w:t xml:space="preserve">a </w:t>
      </w:r>
      <w:r w:rsidR="003E4FB7" w:rsidRPr="003060B9">
        <w:rPr>
          <w:rFonts w:cs="Times New Roman"/>
        </w:rPr>
        <w:t>miscommunication between the education for homeless children and youth staff and the data staff, the continuing development of more effective data collection systems, or a similar reason. As a result, a</w:t>
      </w:r>
      <w:r w:rsidRPr="003060B9">
        <w:rPr>
          <w:rFonts w:cs="Times New Roman"/>
        </w:rPr>
        <w:t>nomalies identified during the data quality review process are noted in Appendix B.</w:t>
      </w:r>
    </w:p>
    <w:p w14:paraId="514DF741" w14:textId="77777777" w:rsidR="000C7249" w:rsidRPr="003060B9" w:rsidRDefault="00585E98" w:rsidP="000C7249">
      <w:pPr>
        <w:rPr>
          <w:rFonts w:cs="Times New Roman"/>
          <w:b/>
          <w:i/>
        </w:rPr>
      </w:pPr>
      <w:r w:rsidRPr="003060B9">
        <w:rPr>
          <w:rFonts w:cs="Times New Roman"/>
          <w:b/>
          <w:i/>
        </w:rPr>
        <w:t>6</w:t>
      </w:r>
      <w:r w:rsidR="000C7249" w:rsidRPr="003060B9">
        <w:rPr>
          <w:rFonts w:cs="Times New Roman"/>
          <w:b/>
          <w:i/>
        </w:rPr>
        <w:t>. Should these data align with other data published by ED?</w:t>
      </w:r>
    </w:p>
    <w:p w14:paraId="3713474A" w14:textId="0B7E9673" w:rsidR="000C7249" w:rsidRPr="003060B9" w:rsidRDefault="000C7249" w:rsidP="000C7249">
      <w:pPr>
        <w:rPr>
          <w:rFonts w:cs="Times New Roman"/>
        </w:rPr>
      </w:pPr>
      <w:r w:rsidRPr="003060B9">
        <w:rPr>
          <w:rFonts w:cs="Times New Roman"/>
        </w:rPr>
        <w:t>Not necessarily. Data provided in other reports may be SEA level as opposed to LEA level, impacting the level of duplication included in the associated files. Furthermore, other data reports may be slightly disparate from the data included in this release based on the date the information was pulled from ED</w:t>
      </w:r>
      <w:r w:rsidRPr="003060B9">
        <w:rPr>
          <w:rFonts w:cs="Times New Roman"/>
          <w:i/>
        </w:rPr>
        <w:t xml:space="preserve">Facts </w:t>
      </w:r>
      <w:r w:rsidRPr="003060B9">
        <w:rPr>
          <w:rFonts w:cs="Times New Roman"/>
        </w:rPr>
        <w:t>or the date of the most recent correction submitted by the SEA.</w:t>
      </w:r>
      <w:r w:rsidR="002D1274">
        <w:rPr>
          <w:rFonts w:cs="Times New Roman"/>
        </w:rPr>
        <w:t xml:space="preserve">  Furthermore, the data notes that accompany the SY 2019-20 SEA and LEA homeless enrollment data made available on ED Data Express will vary in specificity by data level.</w:t>
      </w:r>
    </w:p>
    <w:p w14:paraId="79A2B114" w14:textId="77777777" w:rsidR="000C7249" w:rsidRPr="003060B9" w:rsidRDefault="00585E98" w:rsidP="000C7249">
      <w:pPr>
        <w:rPr>
          <w:rFonts w:cs="Times New Roman"/>
          <w:b/>
          <w:i/>
        </w:rPr>
      </w:pPr>
      <w:r w:rsidRPr="003060B9">
        <w:rPr>
          <w:rFonts w:cs="Times New Roman"/>
          <w:b/>
          <w:i/>
        </w:rPr>
        <w:t>7</w:t>
      </w:r>
      <w:r w:rsidR="000C7249" w:rsidRPr="003060B9">
        <w:rPr>
          <w:rFonts w:cs="Times New Roman"/>
          <w:b/>
          <w:i/>
        </w:rPr>
        <w:t>. An LEA has no data provided.</w:t>
      </w:r>
      <w:r w:rsidR="00A51BE5" w:rsidRPr="003060B9">
        <w:rPr>
          <w:rFonts w:cs="Times New Roman"/>
          <w:b/>
          <w:i/>
        </w:rPr>
        <w:t xml:space="preserve"> </w:t>
      </w:r>
      <w:r w:rsidR="000C7249" w:rsidRPr="003060B9">
        <w:rPr>
          <w:rFonts w:cs="Times New Roman"/>
          <w:b/>
          <w:i/>
        </w:rPr>
        <w:t>Does this mean the LEA had no students or that they did not report students?</w:t>
      </w:r>
    </w:p>
    <w:p w14:paraId="71704C3E" w14:textId="1F85EF61" w:rsidR="000C7249" w:rsidRPr="003060B9" w:rsidRDefault="000C7249" w:rsidP="000C7249">
      <w:pPr>
        <w:rPr>
          <w:rFonts w:cs="Times New Roman"/>
        </w:rPr>
      </w:pPr>
      <w:r w:rsidRPr="003060B9">
        <w:rPr>
          <w:rFonts w:cs="Times New Roman"/>
        </w:rPr>
        <w:t>The file specifications provide guidance on when to report a zero versus leave the record out of the file.</w:t>
      </w:r>
      <w:r w:rsidR="003E7C0F" w:rsidRPr="003060B9">
        <w:rPr>
          <w:rFonts w:cs="Times New Roman"/>
        </w:rPr>
        <w:t xml:space="preserve"> </w:t>
      </w:r>
      <w:r w:rsidRPr="003060B9">
        <w:rPr>
          <w:rFonts w:cs="Times New Roman"/>
        </w:rPr>
        <w:t xml:space="preserve">At the LEA level, </w:t>
      </w:r>
      <w:r w:rsidR="00CF1B70" w:rsidRPr="003060B9">
        <w:rPr>
          <w:rFonts w:cs="Times New Roman"/>
        </w:rPr>
        <w:t>s</w:t>
      </w:r>
      <w:r w:rsidRPr="003060B9">
        <w:rPr>
          <w:rFonts w:cs="Times New Roman"/>
        </w:rPr>
        <w:t xml:space="preserve">tates are not required to report zero counts. As a result, valid combinations for the LEA that are not included in the LEA level files may be assumed to be zero counts. </w:t>
      </w:r>
      <w:r w:rsidR="00F53642" w:rsidRPr="003060B9">
        <w:rPr>
          <w:rFonts w:cs="Times New Roman"/>
        </w:rPr>
        <w:t xml:space="preserve">It should be further noted that </w:t>
      </w:r>
      <w:r w:rsidR="00301040">
        <w:rPr>
          <w:rFonts w:cs="Times New Roman"/>
        </w:rPr>
        <w:t>FS</w:t>
      </w:r>
      <w:r w:rsidR="00F53642" w:rsidRPr="003060B9">
        <w:rPr>
          <w:rFonts w:cs="Times New Roman"/>
        </w:rPr>
        <w:t xml:space="preserve">170 requires that the SEA report on the status of all operational LEAs, while </w:t>
      </w:r>
      <w:r w:rsidR="00301040">
        <w:rPr>
          <w:rFonts w:cs="Times New Roman"/>
        </w:rPr>
        <w:t>FS</w:t>
      </w:r>
      <w:r w:rsidR="00F53642" w:rsidRPr="003060B9">
        <w:rPr>
          <w:rFonts w:cs="Times New Roman"/>
        </w:rPr>
        <w:t>118 requires that only operational LEAs that enroll students report data.</w:t>
      </w:r>
    </w:p>
    <w:p w14:paraId="603077DB" w14:textId="5D22500F" w:rsidR="00040731" w:rsidRPr="003060B9" w:rsidRDefault="00040731" w:rsidP="00040731">
      <w:pPr>
        <w:rPr>
          <w:rFonts w:cs="Times New Roman"/>
        </w:rPr>
      </w:pPr>
      <w:r w:rsidRPr="003060B9">
        <w:rPr>
          <w:rFonts w:cs="Times New Roman"/>
        </w:rPr>
        <w:t>A "." or blank cell indicates that no data were reported for a particular grade/subgroup combination. LEAs are required to report non-zero data (that is, counts of one student or more) but they are not required to submit a "zero students" value for each possible combination of the data. Some LEAs report zeroes and some do not. Since LEAs and schools are not required to report zeroes, there is no way to infer a meaningful difference between a reported zero or a blank</w:t>
      </w:r>
      <w:r w:rsidR="00B84546">
        <w:rPr>
          <w:rFonts w:cs="Times New Roman"/>
        </w:rPr>
        <w:t xml:space="preserve"> </w:t>
      </w:r>
      <w:r w:rsidRPr="003060B9">
        <w:rPr>
          <w:rFonts w:cs="Times New Roman"/>
        </w:rPr>
        <w:t>"." cell.</w:t>
      </w:r>
    </w:p>
    <w:p w14:paraId="49DA12E6" w14:textId="64BEE383" w:rsidR="007039BC" w:rsidRPr="003060B9" w:rsidRDefault="00040731" w:rsidP="00CA1C9F">
      <w:pPr>
        <w:rPr>
          <w:rFonts w:cs="Times New Roman"/>
        </w:rPr>
      </w:pPr>
      <w:r w:rsidRPr="003060B9">
        <w:rPr>
          <w:rFonts w:cs="Times New Roman"/>
        </w:rPr>
        <w:t>There is no meaningful difference between a "." and a blank. When the files are created, some of the cells are read as numeric data and some are read as character data. This causes each cell to show as either a "." or blank</w:t>
      </w:r>
      <w:r w:rsidR="00D174C7">
        <w:rPr>
          <w:rFonts w:cs="Times New Roman"/>
        </w:rPr>
        <w:t>.</w:t>
      </w:r>
    </w:p>
    <w:p w14:paraId="72A23E15" w14:textId="77777777" w:rsidR="00DF080C" w:rsidRDefault="00DF080C" w:rsidP="000C7249">
      <w:pPr>
        <w:rPr>
          <w:rFonts w:cs="Times New Roman"/>
          <w:b/>
          <w:i/>
        </w:rPr>
      </w:pPr>
      <w:r>
        <w:rPr>
          <w:rFonts w:cs="Times New Roman"/>
          <w:b/>
          <w:i/>
        </w:rPr>
        <w:br w:type="page"/>
      </w:r>
    </w:p>
    <w:p w14:paraId="7C29C9A6" w14:textId="27F16451" w:rsidR="000C7249" w:rsidRPr="003060B9" w:rsidRDefault="00585E98" w:rsidP="000C7249">
      <w:pPr>
        <w:rPr>
          <w:rFonts w:cs="Times New Roman"/>
          <w:b/>
          <w:i/>
        </w:rPr>
      </w:pPr>
      <w:r w:rsidRPr="003060B9">
        <w:rPr>
          <w:rFonts w:cs="Times New Roman"/>
          <w:b/>
          <w:i/>
        </w:rPr>
        <w:lastRenderedPageBreak/>
        <w:t>8</w:t>
      </w:r>
      <w:r w:rsidR="00FF357D" w:rsidRPr="003060B9">
        <w:rPr>
          <w:rFonts w:cs="Times New Roman"/>
          <w:b/>
          <w:i/>
        </w:rPr>
        <w:t xml:space="preserve">. </w:t>
      </w:r>
      <w:r w:rsidR="000C7249" w:rsidRPr="003060B9">
        <w:rPr>
          <w:rFonts w:cs="Times New Roman"/>
          <w:b/>
          <w:i/>
        </w:rPr>
        <w:t>Is there a unique identifier that can be used to combine/merge these data with other federal data sets?</w:t>
      </w:r>
    </w:p>
    <w:p w14:paraId="6A29F17E" w14:textId="77777777" w:rsidR="000C7249" w:rsidRPr="003060B9" w:rsidRDefault="000C7249" w:rsidP="000C7249">
      <w:pPr>
        <w:tabs>
          <w:tab w:val="left" w:pos="2700"/>
        </w:tabs>
        <w:rPr>
          <w:rFonts w:cs="Times New Roman"/>
        </w:rPr>
      </w:pPr>
      <w:r w:rsidRPr="003060B9">
        <w:rPr>
          <w:rFonts w:cs="Times New Roman"/>
        </w:rPr>
        <w:t xml:space="preserve">All rows of data include the NCES assigned district ID (variable name: LEAID). This 7-digit identifier is used within the Common Core of Data and other regular data releases from NCES. It can be used to merge these data with other ED data publications, or with state data publications. Anyone wishing to merge these data with data in files published by other agencies that do not utilize the NCES assigned district code may first need to match each NCES assigned district ID with a state assigned ID. The </w:t>
      </w:r>
      <w:hyperlink r:id="rId20" w:history="1">
        <w:r w:rsidRPr="003060B9">
          <w:rPr>
            <w:rStyle w:val="Hyperlink"/>
            <w:rFonts w:cs="Times New Roman"/>
          </w:rPr>
          <w:t>Common Core of Data</w:t>
        </w:r>
      </w:hyperlink>
      <w:r w:rsidRPr="003060B9">
        <w:rPr>
          <w:rFonts w:cs="Times New Roman"/>
        </w:rPr>
        <w:t xml:space="preserve"> </w:t>
      </w:r>
      <w:r w:rsidR="009141B6" w:rsidRPr="003060B9">
        <w:rPr>
          <w:rFonts w:cs="Times New Roman"/>
        </w:rPr>
        <w:t xml:space="preserve">website </w:t>
      </w:r>
      <w:r w:rsidRPr="003060B9">
        <w:rPr>
          <w:rFonts w:cs="Times New Roman"/>
        </w:rPr>
        <w:t>includes both NCES and state assigned ID numbers. It could be used to associate each of these records with a state assigned ID number.</w:t>
      </w:r>
    </w:p>
    <w:p w14:paraId="66226947" w14:textId="77777777" w:rsidR="000C7249" w:rsidRPr="003060B9" w:rsidRDefault="00585E98" w:rsidP="00402E7D">
      <w:pPr>
        <w:pStyle w:val="ListParagraph"/>
        <w:spacing w:before="240" w:after="120"/>
        <w:ind w:left="0"/>
        <w:rPr>
          <w:rFonts w:cs="Times New Roman"/>
          <w:b/>
          <w:i/>
        </w:rPr>
      </w:pPr>
      <w:r w:rsidRPr="003060B9">
        <w:rPr>
          <w:rFonts w:cs="Times New Roman"/>
          <w:b/>
          <w:i/>
        </w:rPr>
        <w:t>9</w:t>
      </w:r>
      <w:r w:rsidR="00FF357D" w:rsidRPr="003060B9">
        <w:rPr>
          <w:rFonts w:cs="Times New Roman"/>
          <w:b/>
          <w:i/>
        </w:rPr>
        <w:t xml:space="preserve">. </w:t>
      </w:r>
      <w:r w:rsidR="000C7249" w:rsidRPr="003060B9">
        <w:rPr>
          <w:rFonts w:cs="Times New Roman"/>
          <w:b/>
          <w:i/>
        </w:rPr>
        <w:t>What if I notice something unusual in the data?</w:t>
      </w:r>
    </w:p>
    <w:p w14:paraId="512DC852" w14:textId="77777777" w:rsidR="000C7249" w:rsidRPr="003060B9" w:rsidRDefault="000C7249" w:rsidP="000C7249">
      <w:pPr>
        <w:rPr>
          <w:rFonts w:cs="Times New Roman"/>
        </w:rPr>
      </w:pPr>
      <w:r w:rsidRPr="003060B9">
        <w:rPr>
          <w:rFonts w:cs="Times New Roman"/>
        </w:rPr>
        <w:t xml:space="preserve">If you notice something unusual in the data or something that you don’t understand, send an e-mail to </w:t>
      </w:r>
      <w:hyperlink r:id="rId21" w:history="1">
        <w:r w:rsidRPr="003060B9">
          <w:rPr>
            <w:rStyle w:val="Hyperlink"/>
            <w:rFonts w:cs="Times New Roman"/>
            <w:color w:val="auto"/>
          </w:rPr>
          <w:t>HomelessED@ed.gov</w:t>
        </w:r>
      </w:hyperlink>
      <w:r w:rsidRPr="003060B9">
        <w:rPr>
          <w:rFonts w:cs="Times New Roman"/>
        </w:rPr>
        <w:t>. To assist us in responding to the concern, please format your e-mail as follows:</w:t>
      </w:r>
    </w:p>
    <w:p w14:paraId="646AD178" w14:textId="77777777" w:rsidR="000C7249" w:rsidRPr="003060B9" w:rsidRDefault="000C7249" w:rsidP="001C15BF">
      <w:pPr>
        <w:rPr>
          <w:rFonts w:cs="Times New Roman"/>
        </w:rPr>
      </w:pPr>
      <w:r w:rsidRPr="003060B9">
        <w:rPr>
          <w:rFonts w:cs="Times New Roman"/>
        </w:rPr>
        <w:t>The subject line of the e-mail should be:</w:t>
      </w:r>
      <w:r w:rsidR="00F53642" w:rsidRPr="003060B9">
        <w:rPr>
          <w:rFonts w:cs="Times New Roman"/>
        </w:rPr>
        <w:t xml:space="preserve"> </w:t>
      </w:r>
      <w:r w:rsidRPr="003060B9">
        <w:rPr>
          <w:rFonts w:cs="Times New Roman"/>
        </w:rPr>
        <w:t>ED</w:t>
      </w:r>
      <w:r w:rsidRPr="00D512E5">
        <w:rPr>
          <w:rFonts w:cs="Times New Roman"/>
          <w:i/>
          <w:iCs/>
        </w:rPr>
        <w:t>Facts</w:t>
      </w:r>
      <w:r w:rsidRPr="003060B9">
        <w:rPr>
          <w:rFonts w:cs="Times New Roman"/>
        </w:rPr>
        <w:t xml:space="preserve"> Homeless Student Enrollment Files</w:t>
      </w:r>
    </w:p>
    <w:p w14:paraId="70F2E712" w14:textId="77777777" w:rsidR="000C7249" w:rsidRPr="003060B9" w:rsidRDefault="000C7249" w:rsidP="000C7249">
      <w:pPr>
        <w:rPr>
          <w:rFonts w:cs="Times New Roman"/>
        </w:rPr>
      </w:pPr>
      <w:r w:rsidRPr="003060B9">
        <w:rPr>
          <w:rFonts w:cs="Times New Roman"/>
        </w:rPr>
        <w:t>The following information needs to be included, preferably in this order and with the captions:</w:t>
      </w:r>
    </w:p>
    <w:p w14:paraId="31978EC2" w14:textId="77777777" w:rsidR="000C7249" w:rsidRPr="003060B9" w:rsidRDefault="000C7249" w:rsidP="000C7249">
      <w:pPr>
        <w:numPr>
          <w:ilvl w:val="0"/>
          <w:numId w:val="4"/>
        </w:numPr>
        <w:spacing w:before="0" w:after="0"/>
        <w:rPr>
          <w:rFonts w:cs="Times New Roman"/>
        </w:rPr>
      </w:pPr>
      <w:r w:rsidRPr="003060B9">
        <w:rPr>
          <w:rFonts w:cs="Times New Roman"/>
        </w:rPr>
        <w:t>School Year – indicate which school year(s) have the issue(s)</w:t>
      </w:r>
    </w:p>
    <w:p w14:paraId="1E4C6DA3" w14:textId="77777777" w:rsidR="000C7249" w:rsidRPr="003060B9" w:rsidRDefault="000C7249" w:rsidP="000C7249">
      <w:pPr>
        <w:numPr>
          <w:ilvl w:val="0"/>
          <w:numId w:val="4"/>
        </w:numPr>
        <w:spacing w:before="0" w:after="0"/>
        <w:rPr>
          <w:rFonts w:cs="Times New Roman"/>
        </w:rPr>
      </w:pPr>
      <w:r w:rsidRPr="003060B9">
        <w:rPr>
          <w:rFonts w:cs="Times New Roman"/>
        </w:rPr>
        <w:t>Category – indicate whether the issue is with the data on homeless students enrolled by grade, enrolled by primary nighttime residence, or enrolled by subgroup</w:t>
      </w:r>
    </w:p>
    <w:p w14:paraId="7516D2CA" w14:textId="77777777" w:rsidR="00F53642" w:rsidRPr="003060B9" w:rsidRDefault="000C7249" w:rsidP="006F615C">
      <w:pPr>
        <w:numPr>
          <w:ilvl w:val="0"/>
          <w:numId w:val="4"/>
        </w:numPr>
        <w:spacing w:before="0" w:after="0"/>
        <w:rPr>
          <w:rFonts w:cs="Times New Roman"/>
        </w:rPr>
      </w:pPr>
      <w:r w:rsidRPr="003060B9">
        <w:rPr>
          <w:rFonts w:cs="Times New Roman"/>
        </w:rPr>
        <w:t xml:space="preserve">States – indicate which </w:t>
      </w:r>
      <w:r w:rsidR="00CF1B70" w:rsidRPr="003060B9">
        <w:rPr>
          <w:rFonts w:cs="Times New Roman"/>
        </w:rPr>
        <w:t>s</w:t>
      </w:r>
      <w:r w:rsidRPr="003060B9">
        <w:rPr>
          <w:rFonts w:cs="Times New Roman"/>
        </w:rPr>
        <w:t>tate(s) have the issue</w:t>
      </w:r>
    </w:p>
    <w:p w14:paraId="07A181A7" w14:textId="0A2AFDD2" w:rsidR="000C7249" w:rsidRPr="003060B9" w:rsidRDefault="000C7249" w:rsidP="001C15BF">
      <w:pPr>
        <w:numPr>
          <w:ilvl w:val="0"/>
          <w:numId w:val="4"/>
        </w:numPr>
        <w:spacing w:before="0" w:after="0"/>
        <w:rPr>
          <w:rFonts w:cs="Times New Roman"/>
        </w:rPr>
      </w:pPr>
      <w:r w:rsidRPr="003060B9">
        <w:rPr>
          <w:rFonts w:cs="Times New Roman"/>
        </w:rPr>
        <w:t>Description – describe the issue (what did you see, what were you expecting to see)</w:t>
      </w:r>
    </w:p>
    <w:p w14:paraId="59F7974B" w14:textId="77777777" w:rsidR="000C7249" w:rsidRPr="003060B9" w:rsidRDefault="00770DB9" w:rsidP="0004611A">
      <w:pPr>
        <w:pStyle w:val="Heading1"/>
        <w:rPr>
          <w:color w:val="auto"/>
        </w:rPr>
      </w:pPr>
      <w:bookmarkStart w:id="38" w:name="_Toc365378348"/>
      <w:bookmarkStart w:id="39" w:name="_Toc365378346"/>
      <w:r w:rsidRPr="003060B9">
        <w:rPr>
          <w:color w:val="auto"/>
        </w:rPr>
        <w:br w:type="page"/>
      </w:r>
      <w:bookmarkStart w:id="40" w:name="_Toc78460244"/>
      <w:r w:rsidR="000C7249" w:rsidRPr="003060B9">
        <w:lastRenderedPageBreak/>
        <w:t>Appendix A - Date of the Last Submission by State</w:t>
      </w:r>
      <w:bookmarkEnd w:id="38"/>
      <w:bookmarkEnd w:id="40"/>
    </w:p>
    <w:p w14:paraId="0A73F7DC" w14:textId="246F309A" w:rsidR="007D7E8C" w:rsidRPr="003060B9" w:rsidRDefault="007D7E8C" w:rsidP="000C7249">
      <w:pPr>
        <w:pStyle w:val="Caption"/>
        <w:keepNext/>
        <w:rPr>
          <w:rFonts w:cs="Times New Roman"/>
          <w:sz w:val="24"/>
          <w:szCs w:val="24"/>
        </w:rPr>
      </w:pPr>
      <w:r w:rsidRPr="003060B9">
        <w:rPr>
          <w:rFonts w:cs="Times New Roman"/>
          <w:b w:val="0"/>
          <w:bCs w:val="0"/>
          <w:sz w:val="24"/>
          <w:szCs w:val="24"/>
        </w:rPr>
        <w:t>The tables below contain the last date that an SEA submitted files LEA Homeless Students Enrolled</w:t>
      </w:r>
      <w:r w:rsidR="00AC1332" w:rsidRPr="003060B9">
        <w:rPr>
          <w:rFonts w:cs="Times New Roman"/>
          <w:b w:val="0"/>
          <w:bCs w:val="0"/>
          <w:sz w:val="24"/>
          <w:szCs w:val="24"/>
        </w:rPr>
        <w:t xml:space="preserve"> (C118)</w:t>
      </w:r>
      <w:r w:rsidRPr="003060B9">
        <w:rPr>
          <w:rFonts w:cs="Times New Roman"/>
          <w:b w:val="0"/>
          <w:bCs w:val="0"/>
          <w:sz w:val="24"/>
          <w:szCs w:val="24"/>
        </w:rPr>
        <w:t xml:space="preserve"> and LEA Subgrant Status</w:t>
      </w:r>
      <w:r w:rsidR="00AC1332" w:rsidRPr="003060B9">
        <w:rPr>
          <w:rFonts w:cs="Times New Roman"/>
          <w:b w:val="0"/>
          <w:bCs w:val="0"/>
          <w:sz w:val="24"/>
          <w:szCs w:val="24"/>
        </w:rPr>
        <w:t xml:space="preserve"> (C170)</w:t>
      </w:r>
      <w:r w:rsidRPr="003060B9">
        <w:rPr>
          <w:rFonts w:cs="Times New Roman"/>
          <w:b w:val="0"/>
          <w:bCs w:val="0"/>
          <w:sz w:val="24"/>
          <w:szCs w:val="24"/>
        </w:rPr>
        <w:t xml:space="preserve"> data for SY 201</w:t>
      </w:r>
      <w:r w:rsidR="00931431">
        <w:rPr>
          <w:rFonts w:cs="Times New Roman"/>
          <w:b w:val="0"/>
          <w:bCs w:val="0"/>
          <w:sz w:val="24"/>
          <w:szCs w:val="24"/>
        </w:rPr>
        <w:t>9</w:t>
      </w:r>
      <w:r w:rsidRPr="003060B9">
        <w:rPr>
          <w:rFonts w:cs="Times New Roman"/>
          <w:b w:val="0"/>
          <w:bCs w:val="0"/>
          <w:sz w:val="24"/>
          <w:szCs w:val="24"/>
        </w:rPr>
        <w:t>-</w:t>
      </w:r>
      <w:r w:rsidR="00931431">
        <w:rPr>
          <w:rFonts w:cs="Times New Roman"/>
          <w:b w:val="0"/>
          <w:bCs w:val="0"/>
          <w:sz w:val="24"/>
          <w:szCs w:val="24"/>
        </w:rPr>
        <w:t>20</w:t>
      </w:r>
      <w:r w:rsidRPr="003060B9">
        <w:rPr>
          <w:rFonts w:cs="Times New Roman"/>
          <w:b w:val="0"/>
          <w:bCs w:val="0"/>
          <w:sz w:val="24"/>
          <w:szCs w:val="24"/>
        </w:rPr>
        <w:t xml:space="preserve">. All data in the public files are current as of </w:t>
      </w:r>
      <w:r w:rsidR="00F5030C">
        <w:rPr>
          <w:rFonts w:cs="Times New Roman"/>
          <w:b w:val="0"/>
          <w:bCs w:val="0"/>
          <w:sz w:val="24"/>
          <w:szCs w:val="24"/>
        </w:rPr>
        <w:t>3/31/2021</w:t>
      </w:r>
      <w:r w:rsidR="00D71EAB">
        <w:rPr>
          <w:rFonts w:cs="Times New Roman"/>
          <w:b w:val="0"/>
          <w:bCs w:val="0"/>
          <w:sz w:val="24"/>
          <w:szCs w:val="24"/>
        </w:rPr>
        <w:t>.</w:t>
      </w:r>
      <w:r w:rsidRPr="003060B9">
        <w:rPr>
          <w:rFonts w:cs="Times New Roman"/>
          <w:b w:val="0"/>
          <w:bCs w:val="0"/>
          <w:sz w:val="24"/>
          <w:szCs w:val="24"/>
        </w:rPr>
        <w:t xml:space="preserve"> Therefore, any data submitted after this date are not included in the LEA Homeless Enrolled public files.</w:t>
      </w:r>
    </w:p>
    <w:p w14:paraId="1DF85DB5" w14:textId="45DE5828" w:rsidR="000C7249" w:rsidRPr="003060B9" w:rsidRDefault="000C7249" w:rsidP="000C7249">
      <w:pPr>
        <w:pStyle w:val="Caption"/>
        <w:keepNext/>
        <w:rPr>
          <w:rFonts w:cs="Times New Roman"/>
          <w:sz w:val="24"/>
          <w:szCs w:val="24"/>
        </w:rPr>
      </w:pPr>
      <w:r w:rsidRPr="003060B9">
        <w:rPr>
          <w:rFonts w:cs="Times New Roman"/>
          <w:sz w:val="24"/>
          <w:szCs w:val="24"/>
        </w:rPr>
        <w:t xml:space="preserve">Table A-1. Date of Last Submission </w:t>
      </w:r>
      <w:r w:rsidR="007D7E8C" w:rsidRPr="003060B9">
        <w:rPr>
          <w:rFonts w:cs="Times New Roman"/>
          <w:sz w:val="24"/>
          <w:szCs w:val="24"/>
        </w:rPr>
        <w:t>of SY 201</w:t>
      </w:r>
      <w:r w:rsidR="00931431">
        <w:rPr>
          <w:rFonts w:cs="Times New Roman"/>
          <w:sz w:val="24"/>
          <w:szCs w:val="24"/>
        </w:rPr>
        <w:t>9</w:t>
      </w:r>
      <w:r w:rsidR="007D7E8C" w:rsidRPr="003060B9">
        <w:rPr>
          <w:rFonts w:cs="Times New Roman"/>
          <w:sz w:val="24"/>
          <w:szCs w:val="24"/>
        </w:rPr>
        <w:t>-</w:t>
      </w:r>
      <w:r w:rsidR="00931431">
        <w:rPr>
          <w:rFonts w:cs="Times New Roman"/>
          <w:sz w:val="24"/>
          <w:szCs w:val="24"/>
        </w:rPr>
        <w:t>20</w:t>
      </w:r>
      <w:r w:rsidR="007D7E8C" w:rsidRPr="003060B9">
        <w:rPr>
          <w:rFonts w:cs="Times New Roman"/>
          <w:sz w:val="24"/>
          <w:szCs w:val="24"/>
        </w:rPr>
        <w:t xml:space="preserve"> LEA Homeless Students Enrolled and LEA Subgrant Status</w:t>
      </w:r>
    </w:p>
    <w:tbl>
      <w:tblPr>
        <w:tblW w:w="8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2700"/>
        <w:gridCol w:w="2515"/>
      </w:tblGrid>
      <w:tr w:rsidR="00D75BFE" w:rsidRPr="003060B9" w14:paraId="3883584A" w14:textId="77777777" w:rsidTr="00027A4B">
        <w:trPr>
          <w:trHeight w:val="855"/>
          <w:tblHeader/>
          <w:jc w:val="center"/>
        </w:trPr>
        <w:tc>
          <w:tcPr>
            <w:tcW w:w="3595" w:type="dxa"/>
            <w:tcBorders>
              <w:bottom w:val="nil"/>
              <w:right w:val="nil"/>
            </w:tcBorders>
            <w:shd w:val="clear" w:color="auto" w:fill="5B9BD5"/>
            <w:noWrap/>
            <w:hideMark/>
          </w:tcPr>
          <w:p w14:paraId="5C2FB7BA" w14:textId="77777777" w:rsidR="00C9538B" w:rsidRPr="00F66E5A" w:rsidRDefault="00C9538B" w:rsidP="00D75BFE">
            <w:pPr>
              <w:spacing w:before="0" w:after="0"/>
              <w:rPr>
                <w:rFonts w:cs="Times New Roman"/>
                <w:b/>
              </w:rPr>
            </w:pPr>
            <w:r w:rsidRPr="00F66E5A">
              <w:rPr>
                <w:rFonts w:cs="Times New Roman"/>
                <w:b/>
              </w:rPr>
              <w:t>State</w:t>
            </w:r>
            <w:r w:rsidR="0085255A" w:rsidRPr="00F66E5A">
              <w:rPr>
                <w:rStyle w:val="FootnoteReference"/>
                <w:rFonts w:cs="Times New Roman"/>
                <w:b/>
              </w:rPr>
              <w:footnoteReference w:id="7"/>
            </w:r>
          </w:p>
        </w:tc>
        <w:tc>
          <w:tcPr>
            <w:tcW w:w="2700" w:type="dxa"/>
            <w:shd w:val="clear" w:color="auto" w:fill="5B9BD5"/>
            <w:hideMark/>
          </w:tcPr>
          <w:p w14:paraId="2DA845A5" w14:textId="003E2999" w:rsidR="00C9538B" w:rsidRPr="00F66E5A" w:rsidRDefault="00C9538B" w:rsidP="00D75BFE">
            <w:pPr>
              <w:spacing w:before="0" w:after="0"/>
              <w:jc w:val="center"/>
              <w:rPr>
                <w:rFonts w:cs="Times New Roman"/>
                <w:b/>
              </w:rPr>
            </w:pPr>
            <w:r w:rsidRPr="00F66E5A">
              <w:rPr>
                <w:rFonts w:cs="Times New Roman"/>
                <w:b/>
              </w:rPr>
              <w:t>LEA Homeless Students Enrolled</w:t>
            </w:r>
            <w:r w:rsidR="007D7E8C" w:rsidRPr="00F66E5A">
              <w:rPr>
                <w:rFonts w:cs="Times New Roman"/>
                <w:b/>
              </w:rPr>
              <w:t xml:space="preserve"> (C118)</w:t>
            </w:r>
            <w:r w:rsidRPr="00F66E5A">
              <w:rPr>
                <w:rFonts w:cs="Times New Roman"/>
                <w:b/>
              </w:rPr>
              <w:br/>
              <w:t>SY201</w:t>
            </w:r>
            <w:r w:rsidR="00F5030C" w:rsidRPr="00F66E5A">
              <w:rPr>
                <w:rFonts w:cs="Times New Roman"/>
                <w:b/>
              </w:rPr>
              <w:t>9</w:t>
            </w:r>
            <w:r w:rsidRPr="00F66E5A">
              <w:rPr>
                <w:rFonts w:cs="Times New Roman"/>
                <w:b/>
              </w:rPr>
              <w:t>-20</w:t>
            </w:r>
            <w:r w:rsidR="00F5030C" w:rsidRPr="00F66E5A">
              <w:rPr>
                <w:rFonts w:cs="Times New Roman"/>
                <w:b/>
              </w:rPr>
              <w:t>20</w:t>
            </w:r>
          </w:p>
        </w:tc>
        <w:tc>
          <w:tcPr>
            <w:tcW w:w="2515" w:type="dxa"/>
            <w:tcBorders>
              <w:bottom w:val="single" w:sz="4" w:space="0" w:color="auto"/>
            </w:tcBorders>
            <w:shd w:val="clear" w:color="auto" w:fill="5B9BD5"/>
            <w:hideMark/>
          </w:tcPr>
          <w:p w14:paraId="2B849413" w14:textId="18C4315B" w:rsidR="007D7E8C" w:rsidRPr="00F66E5A" w:rsidRDefault="00C9538B" w:rsidP="00D75BFE">
            <w:pPr>
              <w:spacing w:before="0" w:after="0"/>
              <w:jc w:val="center"/>
              <w:rPr>
                <w:rFonts w:cs="Times New Roman"/>
                <w:b/>
              </w:rPr>
            </w:pPr>
            <w:r w:rsidRPr="00F66E5A">
              <w:rPr>
                <w:rFonts w:cs="Times New Roman"/>
                <w:b/>
              </w:rPr>
              <w:t>LEA Subgrant Status</w:t>
            </w:r>
          </w:p>
          <w:p w14:paraId="18315B2C" w14:textId="67D75678" w:rsidR="00C9538B" w:rsidRPr="00F66E5A" w:rsidRDefault="007D7E8C" w:rsidP="00D75BFE">
            <w:pPr>
              <w:spacing w:before="0" w:after="0"/>
              <w:jc w:val="center"/>
              <w:rPr>
                <w:rFonts w:cs="Times New Roman"/>
                <w:b/>
              </w:rPr>
            </w:pPr>
            <w:r w:rsidRPr="00F66E5A">
              <w:rPr>
                <w:rFonts w:cs="Times New Roman"/>
                <w:b/>
              </w:rPr>
              <w:t>(C170)</w:t>
            </w:r>
            <w:r w:rsidR="00C9538B" w:rsidRPr="00F66E5A">
              <w:rPr>
                <w:rFonts w:cs="Times New Roman"/>
                <w:b/>
              </w:rPr>
              <w:br/>
              <w:t>SY201</w:t>
            </w:r>
            <w:r w:rsidR="00F5030C" w:rsidRPr="00F66E5A">
              <w:rPr>
                <w:rFonts w:cs="Times New Roman"/>
                <w:b/>
              </w:rPr>
              <w:t>9</w:t>
            </w:r>
            <w:r w:rsidR="00C9538B" w:rsidRPr="00F66E5A">
              <w:rPr>
                <w:rFonts w:cs="Times New Roman"/>
                <w:b/>
              </w:rPr>
              <w:t>-20</w:t>
            </w:r>
            <w:r w:rsidR="00F5030C" w:rsidRPr="00F66E5A">
              <w:rPr>
                <w:rFonts w:cs="Times New Roman"/>
                <w:b/>
              </w:rPr>
              <w:t>20</w:t>
            </w:r>
          </w:p>
        </w:tc>
      </w:tr>
      <w:tr w:rsidR="007F6C06" w:rsidRPr="003060B9" w14:paraId="767E3D68" w14:textId="77777777" w:rsidTr="00B272D9">
        <w:trPr>
          <w:trHeight w:val="300"/>
          <w:jc w:val="center"/>
        </w:trPr>
        <w:tc>
          <w:tcPr>
            <w:tcW w:w="3595" w:type="dxa"/>
            <w:tcBorders>
              <w:top w:val="single" w:sz="4" w:space="0" w:color="5B9BD5"/>
              <w:bottom w:val="single" w:sz="4" w:space="0" w:color="5B9BD5"/>
              <w:right w:val="single" w:sz="4" w:space="0" w:color="auto"/>
            </w:tcBorders>
            <w:shd w:val="clear" w:color="auto" w:fill="FFFFFF"/>
            <w:noWrap/>
            <w:hideMark/>
          </w:tcPr>
          <w:p w14:paraId="21DED64B" w14:textId="2391738C" w:rsidR="007F6C06" w:rsidRPr="003060B9" w:rsidRDefault="007F6C06" w:rsidP="007F6C06">
            <w:pPr>
              <w:spacing w:before="0" w:after="0"/>
              <w:rPr>
                <w:rFonts w:cs="Times New Roman"/>
                <w:bCs/>
              </w:rPr>
            </w:pPr>
            <w:r w:rsidRPr="005642E9">
              <w:t>ALABAMA</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CFB2B1" w14:textId="36932B42" w:rsidR="007F6C06" w:rsidRPr="00931431" w:rsidRDefault="007F6C06" w:rsidP="007F6C06">
            <w:pPr>
              <w:spacing w:before="0" w:after="0"/>
              <w:jc w:val="right"/>
              <w:rPr>
                <w:rFonts w:cs="Times New Roman"/>
                <w:color w:val="000000"/>
              </w:rPr>
            </w:pPr>
            <w:r w:rsidRPr="00B272D9">
              <w:rPr>
                <w:rFonts w:cs="Times New Roman"/>
                <w:color w:val="000000"/>
              </w:rPr>
              <w:t>10/27/2020</w:t>
            </w:r>
          </w:p>
        </w:tc>
        <w:tc>
          <w:tcPr>
            <w:tcW w:w="2515" w:type="dxa"/>
            <w:tcBorders>
              <w:top w:val="single" w:sz="4" w:space="0" w:color="auto"/>
              <w:left w:val="nil"/>
              <w:bottom w:val="single" w:sz="4" w:space="0" w:color="auto"/>
              <w:right w:val="single" w:sz="4" w:space="0" w:color="auto"/>
            </w:tcBorders>
            <w:shd w:val="clear" w:color="auto" w:fill="auto"/>
            <w:noWrap/>
            <w:vAlign w:val="bottom"/>
          </w:tcPr>
          <w:p w14:paraId="47071A06" w14:textId="3D748612" w:rsidR="007F6C06" w:rsidRPr="007F6C06" w:rsidRDefault="007F6C06" w:rsidP="007F6C06">
            <w:pPr>
              <w:spacing w:before="0" w:after="0"/>
              <w:jc w:val="right"/>
              <w:rPr>
                <w:rFonts w:cs="Times New Roman"/>
                <w:color w:val="000000"/>
              </w:rPr>
            </w:pPr>
            <w:r w:rsidRPr="00B272D9">
              <w:rPr>
                <w:rFonts w:cs="Times New Roman"/>
                <w:color w:val="000000"/>
              </w:rPr>
              <w:t>10/14/2020</w:t>
            </w:r>
          </w:p>
        </w:tc>
      </w:tr>
      <w:tr w:rsidR="007F6C06" w:rsidRPr="003060B9" w14:paraId="2AA7DBCD" w14:textId="77777777" w:rsidTr="00B272D9">
        <w:trPr>
          <w:trHeight w:val="300"/>
          <w:jc w:val="center"/>
        </w:trPr>
        <w:tc>
          <w:tcPr>
            <w:tcW w:w="3595" w:type="dxa"/>
            <w:tcBorders>
              <w:right w:val="single" w:sz="4" w:space="0" w:color="auto"/>
            </w:tcBorders>
            <w:shd w:val="clear" w:color="auto" w:fill="FFFFFF"/>
            <w:noWrap/>
            <w:hideMark/>
          </w:tcPr>
          <w:p w14:paraId="6406A7D4" w14:textId="119EA624" w:rsidR="007F6C06" w:rsidRPr="003060B9" w:rsidRDefault="007F6C06" w:rsidP="007F6C06">
            <w:pPr>
              <w:spacing w:before="0" w:after="0"/>
              <w:rPr>
                <w:rFonts w:cs="Times New Roman"/>
                <w:bCs/>
              </w:rPr>
            </w:pPr>
            <w:r w:rsidRPr="005642E9">
              <w:t>ALASKA</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616354" w14:textId="46EF6595" w:rsidR="007F6C06" w:rsidRPr="00931431" w:rsidRDefault="007F6C06" w:rsidP="007F6C06">
            <w:pPr>
              <w:spacing w:before="0" w:after="0"/>
              <w:jc w:val="right"/>
              <w:rPr>
                <w:rFonts w:cs="Times New Roman"/>
                <w:color w:val="000000"/>
              </w:rPr>
            </w:pPr>
            <w:r w:rsidRPr="00B272D9">
              <w:rPr>
                <w:rFonts w:cs="Times New Roman"/>
                <w:color w:val="000000"/>
              </w:rPr>
              <w:t>2/1/2021</w:t>
            </w:r>
          </w:p>
        </w:tc>
        <w:tc>
          <w:tcPr>
            <w:tcW w:w="2515" w:type="dxa"/>
            <w:tcBorders>
              <w:top w:val="single" w:sz="4" w:space="0" w:color="auto"/>
              <w:left w:val="nil"/>
              <w:bottom w:val="single" w:sz="4" w:space="0" w:color="auto"/>
              <w:right w:val="single" w:sz="4" w:space="0" w:color="auto"/>
            </w:tcBorders>
            <w:shd w:val="clear" w:color="auto" w:fill="auto"/>
            <w:noWrap/>
            <w:vAlign w:val="bottom"/>
          </w:tcPr>
          <w:p w14:paraId="292C7C43" w14:textId="3A483176" w:rsidR="007F6C06" w:rsidRPr="007F6C06" w:rsidRDefault="007F6C06" w:rsidP="007F6C06">
            <w:pPr>
              <w:spacing w:before="0" w:after="0"/>
              <w:jc w:val="right"/>
              <w:rPr>
                <w:rFonts w:cs="Times New Roman"/>
                <w:color w:val="000000"/>
              </w:rPr>
            </w:pPr>
            <w:r w:rsidRPr="00B272D9">
              <w:rPr>
                <w:rFonts w:cs="Times New Roman"/>
                <w:color w:val="000000"/>
              </w:rPr>
              <w:t>12/10/2020</w:t>
            </w:r>
          </w:p>
        </w:tc>
      </w:tr>
      <w:tr w:rsidR="007F6C06" w:rsidRPr="003060B9" w14:paraId="66ED11E2" w14:textId="77777777" w:rsidTr="00B272D9">
        <w:trPr>
          <w:trHeight w:val="300"/>
          <w:jc w:val="center"/>
        </w:trPr>
        <w:tc>
          <w:tcPr>
            <w:tcW w:w="3595" w:type="dxa"/>
            <w:tcBorders>
              <w:top w:val="single" w:sz="4" w:space="0" w:color="5B9BD5"/>
              <w:bottom w:val="single" w:sz="4" w:space="0" w:color="5B9BD5"/>
              <w:right w:val="single" w:sz="4" w:space="0" w:color="auto"/>
            </w:tcBorders>
            <w:shd w:val="clear" w:color="auto" w:fill="FFFFFF"/>
            <w:noWrap/>
            <w:hideMark/>
          </w:tcPr>
          <w:p w14:paraId="04A80990" w14:textId="43B07E00" w:rsidR="007F6C06" w:rsidRPr="003060B9" w:rsidRDefault="007F6C06" w:rsidP="007F6C06">
            <w:pPr>
              <w:spacing w:before="0" w:after="0"/>
              <w:rPr>
                <w:rFonts w:cs="Times New Roman"/>
                <w:bCs/>
              </w:rPr>
            </w:pPr>
            <w:r w:rsidRPr="005642E9">
              <w:t>ARIZONA</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8394BB" w14:textId="6918E077" w:rsidR="007F6C06" w:rsidRPr="00931431" w:rsidRDefault="007F6C06" w:rsidP="007F6C06">
            <w:pPr>
              <w:spacing w:before="0" w:after="0"/>
              <w:jc w:val="right"/>
              <w:rPr>
                <w:rFonts w:cs="Times New Roman"/>
                <w:color w:val="000000"/>
              </w:rPr>
            </w:pPr>
            <w:r w:rsidRPr="00B272D9">
              <w:rPr>
                <w:rFonts w:cs="Times New Roman"/>
                <w:color w:val="000000"/>
              </w:rPr>
              <w:t>12/3/2020</w:t>
            </w:r>
          </w:p>
        </w:tc>
        <w:tc>
          <w:tcPr>
            <w:tcW w:w="2515" w:type="dxa"/>
            <w:tcBorders>
              <w:top w:val="single" w:sz="4" w:space="0" w:color="auto"/>
              <w:left w:val="nil"/>
              <w:bottom w:val="single" w:sz="4" w:space="0" w:color="auto"/>
              <w:right w:val="single" w:sz="4" w:space="0" w:color="auto"/>
            </w:tcBorders>
            <w:shd w:val="clear" w:color="auto" w:fill="auto"/>
            <w:noWrap/>
            <w:vAlign w:val="bottom"/>
          </w:tcPr>
          <w:p w14:paraId="7BEDA558" w14:textId="7E9E5C4C" w:rsidR="007F6C06" w:rsidRPr="007F6C06" w:rsidRDefault="007F6C06" w:rsidP="007F6C06">
            <w:pPr>
              <w:spacing w:before="0" w:after="0"/>
              <w:jc w:val="right"/>
              <w:rPr>
                <w:rFonts w:cs="Times New Roman"/>
                <w:color w:val="000000"/>
              </w:rPr>
            </w:pPr>
            <w:r w:rsidRPr="00B272D9">
              <w:rPr>
                <w:rFonts w:cs="Times New Roman"/>
                <w:color w:val="000000"/>
              </w:rPr>
              <w:t>12/3/2020</w:t>
            </w:r>
          </w:p>
        </w:tc>
      </w:tr>
      <w:tr w:rsidR="007F6C06" w:rsidRPr="003060B9" w14:paraId="26E5C8A0" w14:textId="77777777" w:rsidTr="00B272D9">
        <w:trPr>
          <w:trHeight w:val="300"/>
          <w:jc w:val="center"/>
        </w:trPr>
        <w:tc>
          <w:tcPr>
            <w:tcW w:w="3595" w:type="dxa"/>
            <w:tcBorders>
              <w:right w:val="single" w:sz="4" w:space="0" w:color="auto"/>
            </w:tcBorders>
            <w:shd w:val="clear" w:color="auto" w:fill="FFFFFF"/>
            <w:noWrap/>
            <w:hideMark/>
          </w:tcPr>
          <w:p w14:paraId="2FD4011D" w14:textId="02A376CE" w:rsidR="007F6C06" w:rsidRPr="003060B9" w:rsidRDefault="007F6C06" w:rsidP="007F6C06">
            <w:pPr>
              <w:spacing w:before="0" w:after="0"/>
              <w:rPr>
                <w:rFonts w:cs="Times New Roman"/>
                <w:bCs/>
              </w:rPr>
            </w:pPr>
            <w:r w:rsidRPr="005642E9">
              <w:t>ARKANSAS</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3B9298" w14:textId="7A681F2D" w:rsidR="007F6C06" w:rsidRPr="00931431" w:rsidRDefault="007F6C06" w:rsidP="007F6C06">
            <w:pPr>
              <w:spacing w:before="0" w:after="0"/>
              <w:jc w:val="right"/>
              <w:rPr>
                <w:rFonts w:cs="Times New Roman"/>
                <w:color w:val="000000"/>
              </w:rPr>
            </w:pPr>
            <w:r w:rsidRPr="00B272D9">
              <w:rPr>
                <w:rFonts w:cs="Times New Roman"/>
                <w:color w:val="000000"/>
              </w:rPr>
              <w:t>3/25/2021</w:t>
            </w:r>
          </w:p>
        </w:tc>
        <w:tc>
          <w:tcPr>
            <w:tcW w:w="2515" w:type="dxa"/>
            <w:tcBorders>
              <w:top w:val="single" w:sz="4" w:space="0" w:color="auto"/>
              <w:left w:val="nil"/>
              <w:bottom w:val="single" w:sz="4" w:space="0" w:color="auto"/>
              <w:right w:val="single" w:sz="4" w:space="0" w:color="auto"/>
            </w:tcBorders>
            <w:shd w:val="clear" w:color="auto" w:fill="auto"/>
            <w:noWrap/>
            <w:vAlign w:val="bottom"/>
          </w:tcPr>
          <w:p w14:paraId="4F73C1FC" w14:textId="1C47C70C" w:rsidR="007F6C06" w:rsidRPr="007F6C06" w:rsidRDefault="007F6C06" w:rsidP="007F6C06">
            <w:pPr>
              <w:spacing w:before="0" w:after="0"/>
              <w:jc w:val="right"/>
              <w:rPr>
                <w:rFonts w:cs="Times New Roman"/>
                <w:color w:val="000000"/>
              </w:rPr>
            </w:pPr>
            <w:r w:rsidRPr="00B272D9">
              <w:rPr>
                <w:rFonts w:cs="Times New Roman"/>
                <w:color w:val="000000"/>
              </w:rPr>
              <w:t>11/24/2020</w:t>
            </w:r>
          </w:p>
        </w:tc>
      </w:tr>
      <w:tr w:rsidR="007F6C06" w:rsidRPr="003060B9" w14:paraId="011F26A3" w14:textId="77777777" w:rsidTr="00B272D9">
        <w:trPr>
          <w:trHeight w:val="300"/>
          <w:jc w:val="center"/>
        </w:trPr>
        <w:tc>
          <w:tcPr>
            <w:tcW w:w="3595" w:type="dxa"/>
            <w:tcBorders>
              <w:top w:val="single" w:sz="4" w:space="0" w:color="5B9BD5"/>
              <w:bottom w:val="single" w:sz="4" w:space="0" w:color="5B9BD5"/>
              <w:right w:val="single" w:sz="4" w:space="0" w:color="auto"/>
            </w:tcBorders>
            <w:shd w:val="clear" w:color="auto" w:fill="FFFFFF"/>
            <w:noWrap/>
          </w:tcPr>
          <w:p w14:paraId="584E6110" w14:textId="0BBA5A90" w:rsidR="007F6C06" w:rsidRPr="003060B9" w:rsidRDefault="007F6C06" w:rsidP="007F6C06">
            <w:pPr>
              <w:spacing w:before="0" w:after="0"/>
              <w:rPr>
                <w:rFonts w:cs="Times New Roman"/>
                <w:bCs/>
              </w:rPr>
            </w:pPr>
            <w:r w:rsidRPr="005642E9">
              <w:t>BUREAU OF INDIAN EDUCATION</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EE92D4" w14:textId="0780FB69" w:rsidR="007F6C06" w:rsidRPr="00931431" w:rsidRDefault="007F6C06" w:rsidP="007F6C06">
            <w:pPr>
              <w:spacing w:before="0" w:after="0"/>
              <w:jc w:val="right"/>
              <w:rPr>
                <w:rFonts w:cs="Times New Roman"/>
                <w:color w:val="000000"/>
              </w:rPr>
            </w:pPr>
            <w:r w:rsidRPr="00B272D9">
              <w:rPr>
                <w:rFonts w:cs="Times New Roman"/>
                <w:color w:val="000000"/>
              </w:rPr>
              <w:t>12/16/2020</w:t>
            </w:r>
          </w:p>
        </w:tc>
        <w:tc>
          <w:tcPr>
            <w:tcW w:w="2515" w:type="dxa"/>
            <w:tcBorders>
              <w:top w:val="single" w:sz="4" w:space="0" w:color="auto"/>
              <w:left w:val="nil"/>
              <w:bottom w:val="single" w:sz="4" w:space="0" w:color="auto"/>
              <w:right w:val="single" w:sz="4" w:space="0" w:color="auto"/>
            </w:tcBorders>
            <w:shd w:val="clear" w:color="auto" w:fill="auto"/>
            <w:noWrap/>
            <w:vAlign w:val="bottom"/>
          </w:tcPr>
          <w:p w14:paraId="4883BE0F" w14:textId="08ABDF85" w:rsidR="007F6C06" w:rsidRPr="007F6C06" w:rsidRDefault="007F6C06" w:rsidP="007F6C06">
            <w:pPr>
              <w:spacing w:before="0" w:after="0"/>
              <w:jc w:val="right"/>
              <w:rPr>
                <w:rFonts w:cs="Times New Roman"/>
                <w:color w:val="000000"/>
              </w:rPr>
            </w:pPr>
            <w:r w:rsidRPr="00B272D9">
              <w:rPr>
                <w:rFonts w:cs="Times New Roman"/>
                <w:color w:val="000000"/>
              </w:rPr>
              <w:t>12/16/2020</w:t>
            </w:r>
          </w:p>
        </w:tc>
      </w:tr>
      <w:tr w:rsidR="007F6C06" w:rsidRPr="003060B9" w14:paraId="19DF4E6D" w14:textId="77777777" w:rsidTr="00B272D9">
        <w:trPr>
          <w:trHeight w:val="300"/>
          <w:jc w:val="center"/>
        </w:trPr>
        <w:tc>
          <w:tcPr>
            <w:tcW w:w="3595" w:type="dxa"/>
            <w:tcBorders>
              <w:right w:val="single" w:sz="4" w:space="0" w:color="auto"/>
            </w:tcBorders>
            <w:shd w:val="clear" w:color="auto" w:fill="FFFFFF"/>
            <w:noWrap/>
            <w:hideMark/>
          </w:tcPr>
          <w:p w14:paraId="2319DEE2" w14:textId="29B90ED9" w:rsidR="007F6C06" w:rsidRPr="003060B9" w:rsidRDefault="007F6C06" w:rsidP="007F6C06">
            <w:pPr>
              <w:spacing w:before="0" w:after="0"/>
              <w:rPr>
                <w:rFonts w:cs="Times New Roman"/>
                <w:bCs/>
              </w:rPr>
            </w:pPr>
            <w:r w:rsidRPr="005642E9">
              <w:t>CALIFORNIA</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884943" w14:textId="7A399A92" w:rsidR="007F6C06" w:rsidRPr="00931431" w:rsidRDefault="007F6C06" w:rsidP="007F6C06">
            <w:pPr>
              <w:spacing w:before="0" w:after="0"/>
              <w:jc w:val="right"/>
              <w:rPr>
                <w:rFonts w:cs="Times New Roman"/>
                <w:color w:val="000000"/>
              </w:rPr>
            </w:pPr>
            <w:r w:rsidRPr="00B272D9">
              <w:rPr>
                <w:rFonts w:cs="Times New Roman"/>
                <w:color w:val="000000"/>
              </w:rPr>
              <w:t>3/17/2021</w:t>
            </w:r>
          </w:p>
        </w:tc>
        <w:tc>
          <w:tcPr>
            <w:tcW w:w="2515" w:type="dxa"/>
            <w:tcBorders>
              <w:top w:val="single" w:sz="4" w:space="0" w:color="auto"/>
              <w:left w:val="nil"/>
              <w:bottom w:val="single" w:sz="4" w:space="0" w:color="auto"/>
              <w:right w:val="single" w:sz="4" w:space="0" w:color="auto"/>
            </w:tcBorders>
            <w:shd w:val="clear" w:color="auto" w:fill="auto"/>
            <w:noWrap/>
            <w:vAlign w:val="bottom"/>
          </w:tcPr>
          <w:p w14:paraId="316F676B" w14:textId="44AAA1B8" w:rsidR="007F6C06" w:rsidRPr="007F6C06" w:rsidRDefault="007F6C06" w:rsidP="007F6C06">
            <w:pPr>
              <w:spacing w:before="0" w:after="0"/>
              <w:jc w:val="right"/>
              <w:rPr>
                <w:rFonts w:cs="Times New Roman"/>
                <w:color w:val="000000"/>
              </w:rPr>
            </w:pPr>
            <w:r w:rsidRPr="00B272D9">
              <w:rPr>
                <w:rFonts w:cs="Times New Roman"/>
                <w:color w:val="000000"/>
              </w:rPr>
              <w:t>11/25/2020</w:t>
            </w:r>
          </w:p>
        </w:tc>
      </w:tr>
      <w:tr w:rsidR="007F6C06" w:rsidRPr="003060B9" w14:paraId="789EF849" w14:textId="77777777" w:rsidTr="00B272D9">
        <w:trPr>
          <w:trHeight w:val="300"/>
          <w:jc w:val="center"/>
        </w:trPr>
        <w:tc>
          <w:tcPr>
            <w:tcW w:w="3595" w:type="dxa"/>
            <w:tcBorders>
              <w:top w:val="single" w:sz="4" w:space="0" w:color="5B9BD5"/>
              <w:bottom w:val="single" w:sz="4" w:space="0" w:color="5B9BD5"/>
              <w:right w:val="single" w:sz="4" w:space="0" w:color="auto"/>
            </w:tcBorders>
            <w:shd w:val="clear" w:color="auto" w:fill="FFFFFF"/>
            <w:noWrap/>
            <w:hideMark/>
          </w:tcPr>
          <w:p w14:paraId="26D05F90" w14:textId="754C8887" w:rsidR="007F6C06" w:rsidRPr="003060B9" w:rsidRDefault="007F6C06" w:rsidP="007F6C06">
            <w:pPr>
              <w:spacing w:before="0" w:after="0"/>
              <w:rPr>
                <w:rFonts w:cs="Times New Roman"/>
                <w:bCs/>
              </w:rPr>
            </w:pPr>
            <w:r w:rsidRPr="005642E9">
              <w:t>COLORADO</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EEDCBC" w14:textId="0EEBD26C" w:rsidR="007F6C06" w:rsidRPr="00931431" w:rsidRDefault="007F6C06" w:rsidP="007F6C06">
            <w:pPr>
              <w:spacing w:before="0" w:after="0"/>
              <w:jc w:val="right"/>
              <w:rPr>
                <w:rFonts w:cs="Times New Roman"/>
                <w:color w:val="000000"/>
              </w:rPr>
            </w:pPr>
            <w:r w:rsidRPr="00B272D9">
              <w:rPr>
                <w:rFonts w:cs="Times New Roman"/>
                <w:color w:val="000000"/>
              </w:rPr>
              <w:t>12/14/2020</w:t>
            </w:r>
          </w:p>
        </w:tc>
        <w:tc>
          <w:tcPr>
            <w:tcW w:w="2515" w:type="dxa"/>
            <w:tcBorders>
              <w:top w:val="single" w:sz="4" w:space="0" w:color="auto"/>
              <w:left w:val="nil"/>
              <w:bottom w:val="single" w:sz="4" w:space="0" w:color="auto"/>
              <w:right w:val="single" w:sz="4" w:space="0" w:color="auto"/>
            </w:tcBorders>
            <w:shd w:val="clear" w:color="auto" w:fill="auto"/>
            <w:noWrap/>
            <w:vAlign w:val="bottom"/>
          </w:tcPr>
          <w:p w14:paraId="4096EA15" w14:textId="610AF6B8" w:rsidR="007F6C06" w:rsidRPr="007F6C06" w:rsidRDefault="007F6C06" w:rsidP="007F6C06">
            <w:pPr>
              <w:spacing w:before="0" w:after="0"/>
              <w:jc w:val="right"/>
              <w:rPr>
                <w:rFonts w:cs="Times New Roman"/>
                <w:color w:val="000000"/>
              </w:rPr>
            </w:pPr>
            <w:r w:rsidRPr="00B272D9">
              <w:rPr>
                <w:rFonts w:cs="Times New Roman"/>
                <w:color w:val="000000"/>
              </w:rPr>
              <w:t>12/9/2020</w:t>
            </w:r>
          </w:p>
        </w:tc>
      </w:tr>
      <w:tr w:rsidR="007F6C06" w:rsidRPr="003060B9" w14:paraId="30F7B6D9" w14:textId="77777777" w:rsidTr="00B272D9">
        <w:trPr>
          <w:trHeight w:val="300"/>
          <w:jc w:val="center"/>
        </w:trPr>
        <w:tc>
          <w:tcPr>
            <w:tcW w:w="3595" w:type="dxa"/>
            <w:tcBorders>
              <w:right w:val="single" w:sz="4" w:space="0" w:color="auto"/>
            </w:tcBorders>
            <w:shd w:val="clear" w:color="auto" w:fill="FFFFFF"/>
            <w:noWrap/>
            <w:hideMark/>
          </w:tcPr>
          <w:p w14:paraId="05A80A26" w14:textId="2E44CE55" w:rsidR="007F6C06" w:rsidRPr="003060B9" w:rsidRDefault="007F6C06" w:rsidP="007F6C06">
            <w:pPr>
              <w:spacing w:before="0" w:after="0"/>
              <w:rPr>
                <w:rFonts w:cs="Times New Roman"/>
                <w:bCs/>
              </w:rPr>
            </w:pPr>
            <w:r w:rsidRPr="005642E9">
              <w:t>CONNECTICUT</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9A1093" w14:textId="07F4249F" w:rsidR="007F6C06" w:rsidRPr="00931431" w:rsidRDefault="007F6C06" w:rsidP="007F6C06">
            <w:pPr>
              <w:spacing w:before="0" w:after="0"/>
              <w:jc w:val="right"/>
              <w:rPr>
                <w:rFonts w:cs="Times New Roman"/>
                <w:color w:val="000000"/>
              </w:rPr>
            </w:pPr>
            <w:r w:rsidRPr="00B272D9">
              <w:rPr>
                <w:rFonts w:cs="Times New Roman"/>
                <w:color w:val="000000"/>
              </w:rPr>
              <w:t>3/19/2021</w:t>
            </w:r>
          </w:p>
        </w:tc>
        <w:tc>
          <w:tcPr>
            <w:tcW w:w="2515" w:type="dxa"/>
            <w:tcBorders>
              <w:top w:val="single" w:sz="4" w:space="0" w:color="auto"/>
              <w:left w:val="nil"/>
              <w:bottom w:val="single" w:sz="4" w:space="0" w:color="auto"/>
              <w:right w:val="single" w:sz="4" w:space="0" w:color="auto"/>
            </w:tcBorders>
            <w:shd w:val="clear" w:color="auto" w:fill="auto"/>
            <w:noWrap/>
            <w:vAlign w:val="bottom"/>
          </w:tcPr>
          <w:p w14:paraId="237A96CB" w14:textId="7CA7D9BD" w:rsidR="007F6C06" w:rsidRPr="007F6C06" w:rsidRDefault="007F6C06" w:rsidP="007F6C06">
            <w:pPr>
              <w:spacing w:before="0" w:after="0"/>
              <w:jc w:val="right"/>
              <w:rPr>
                <w:rFonts w:cs="Times New Roman"/>
                <w:color w:val="000000"/>
              </w:rPr>
            </w:pPr>
            <w:r w:rsidRPr="00B272D9">
              <w:rPr>
                <w:rFonts w:cs="Times New Roman"/>
                <w:color w:val="000000"/>
              </w:rPr>
              <w:t>3/18/2021</w:t>
            </w:r>
          </w:p>
        </w:tc>
      </w:tr>
      <w:tr w:rsidR="007F6C06" w:rsidRPr="003060B9" w14:paraId="313D516E" w14:textId="77777777" w:rsidTr="00B272D9">
        <w:trPr>
          <w:trHeight w:val="300"/>
          <w:jc w:val="center"/>
        </w:trPr>
        <w:tc>
          <w:tcPr>
            <w:tcW w:w="3595" w:type="dxa"/>
            <w:tcBorders>
              <w:top w:val="single" w:sz="4" w:space="0" w:color="5B9BD5"/>
              <w:bottom w:val="single" w:sz="4" w:space="0" w:color="5B9BD5"/>
              <w:right w:val="single" w:sz="4" w:space="0" w:color="auto"/>
            </w:tcBorders>
            <w:shd w:val="clear" w:color="auto" w:fill="FFFFFF"/>
            <w:noWrap/>
            <w:hideMark/>
          </w:tcPr>
          <w:p w14:paraId="2A2E7927" w14:textId="2F867B86" w:rsidR="007F6C06" w:rsidRPr="003060B9" w:rsidRDefault="007F6C06" w:rsidP="007F6C06">
            <w:pPr>
              <w:spacing w:before="0" w:after="0"/>
              <w:rPr>
                <w:rFonts w:cs="Times New Roman"/>
                <w:bCs/>
              </w:rPr>
            </w:pPr>
            <w:r w:rsidRPr="005642E9">
              <w:t>DELAWARE</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EA8A3C" w14:textId="3C2DA1C2" w:rsidR="007F6C06" w:rsidRPr="00931431" w:rsidRDefault="007F6C06" w:rsidP="007F6C06">
            <w:pPr>
              <w:spacing w:before="0" w:after="0"/>
              <w:jc w:val="right"/>
              <w:rPr>
                <w:rFonts w:cs="Times New Roman"/>
                <w:color w:val="000000"/>
              </w:rPr>
            </w:pPr>
            <w:r w:rsidRPr="00B272D9">
              <w:rPr>
                <w:rFonts w:cs="Times New Roman"/>
                <w:color w:val="000000"/>
              </w:rPr>
              <w:t>3/26/2021</w:t>
            </w:r>
          </w:p>
        </w:tc>
        <w:tc>
          <w:tcPr>
            <w:tcW w:w="2515" w:type="dxa"/>
            <w:tcBorders>
              <w:top w:val="single" w:sz="4" w:space="0" w:color="auto"/>
              <w:left w:val="nil"/>
              <w:bottom w:val="single" w:sz="4" w:space="0" w:color="auto"/>
              <w:right w:val="single" w:sz="4" w:space="0" w:color="auto"/>
            </w:tcBorders>
            <w:shd w:val="clear" w:color="auto" w:fill="auto"/>
            <w:noWrap/>
            <w:vAlign w:val="bottom"/>
          </w:tcPr>
          <w:p w14:paraId="67C5FB0F" w14:textId="4E593340" w:rsidR="007F6C06" w:rsidRPr="007F6C06" w:rsidRDefault="007F6C06" w:rsidP="007F6C06">
            <w:pPr>
              <w:spacing w:before="0" w:after="0"/>
              <w:jc w:val="right"/>
              <w:rPr>
                <w:rFonts w:cs="Times New Roman"/>
                <w:color w:val="000000"/>
              </w:rPr>
            </w:pPr>
            <w:r w:rsidRPr="00B272D9">
              <w:rPr>
                <w:rFonts w:cs="Times New Roman"/>
                <w:color w:val="000000"/>
              </w:rPr>
              <w:t>3/29/2021</w:t>
            </w:r>
          </w:p>
        </w:tc>
      </w:tr>
      <w:tr w:rsidR="007F6C06" w:rsidRPr="003060B9" w14:paraId="4258BC21" w14:textId="77777777" w:rsidTr="00B272D9">
        <w:trPr>
          <w:trHeight w:val="300"/>
          <w:jc w:val="center"/>
        </w:trPr>
        <w:tc>
          <w:tcPr>
            <w:tcW w:w="3595" w:type="dxa"/>
            <w:tcBorders>
              <w:right w:val="single" w:sz="4" w:space="0" w:color="auto"/>
            </w:tcBorders>
            <w:shd w:val="clear" w:color="auto" w:fill="FFFFFF"/>
            <w:noWrap/>
            <w:hideMark/>
          </w:tcPr>
          <w:p w14:paraId="1869C0C8" w14:textId="347D3B15" w:rsidR="007F6C06" w:rsidRPr="003060B9" w:rsidRDefault="007F6C06" w:rsidP="007F6C06">
            <w:pPr>
              <w:spacing w:before="0" w:after="0"/>
              <w:rPr>
                <w:rFonts w:cs="Times New Roman"/>
                <w:bCs/>
              </w:rPr>
            </w:pPr>
            <w:r w:rsidRPr="005642E9">
              <w:t>DISTRICT OF COLUMBIA</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1567A3" w14:textId="3DA35995" w:rsidR="007F6C06" w:rsidRPr="00931431" w:rsidRDefault="007F6C06" w:rsidP="007F6C06">
            <w:pPr>
              <w:spacing w:before="0" w:after="0"/>
              <w:jc w:val="right"/>
              <w:rPr>
                <w:rFonts w:cs="Times New Roman"/>
                <w:color w:val="000000"/>
              </w:rPr>
            </w:pPr>
            <w:r w:rsidRPr="00B272D9">
              <w:rPr>
                <w:rFonts w:cs="Times New Roman"/>
                <w:color w:val="000000"/>
              </w:rPr>
              <w:t>3/24/2021</w:t>
            </w:r>
          </w:p>
        </w:tc>
        <w:tc>
          <w:tcPr>
            <w:tcW w:w="2515" w:type="dxa"/>
            <w:tcBorders>
              <w:top w:val="single" w:sz="4" w:space="0" w:color="auto"/>
              <w:left w:val="nil"/>
              <w:bottom w:val="single" w:sz="4" w:space="0" w:color="auto"/>
              <w:right w:val="single" w:sz="4" w:space="0" w:color="auto"/>
            </w:tcBorders>
            <w:shd w:val="clear" w:color="auto" w:fill="auto"/>
            <w:noWrap/>
            <w:vAlign w:val="bottom"/>
          </w:tcPr>
          <w:p w14:paraId="4C35ADC8" w14:textId="4F100760" w:rsidR="007F6C06" w:rsidRPr="007F6C06" w:rsidRDefault="007F6C06" w:rsidP="007F6C06">
            <w:pPr>
              <w:spacing w:before="0" w:after="0"/>
              <w:jc w:val="right"/>
              <w:rPr>
                <w:rFonts w:cs="Times New Roman"/>
                <w:color w:val="000000"/>
              </w:rPr>
            </w:pPr>
            <w:r w:rsidRPr="00B272D9">
              <w:rPr>
                <w:rFonts w:cs="Times New Roman"/>
                <w:color w:val="000000"/>
              </w:rPr>
              <w:t>11/30/2020</w:t>
            </w:r>
          </w:p>
        </w:tc>
      </w:tr>
      <w:tr w:rsidR="007F6C06" w:rsidRPr="003060B9" w14:paraId="4E932E73" w14:textId="77777777" w:rsidTr="00B272D9">
        <w:trPr>
          <w:trHeight w:val="300"/>
          <w:jc w:val="center"/>
        </w:trPr>
        <w:tc>
          <w:tcPr>
            <w:tcW w:w="3595" w:type="dxa"/>
            <w:tcBorders>
              <w:top w:val="single" w:sz="4" w:space="0" w:color="5B9BD5"/>
              <w:bottom w:val="single" w:sz="4" w:space="0" w:color="5B9BD5"/>
              <w:right w:val="single" w:sz="4" w:space="0" w:color="auto"/>
            </w:tcBorders>
            <w:shd w:val="clear" w:color="auto" w:fill="FFFFFF"/>
            <w:noWrap/>
            <w:hideMark/>
          </w:tcPr>
          <w:p w14:paraId="61361C19" w14:textId="487A97E2" w:rsidR="007F6C06" w:rsidRPr="003060B9" w:rsidRDefault="007F6C06" w:rsidP="007F6C06">
            <w:pPr>
              <w:spacing w:before="0" w:after="0"/>
              <w:rPr>
                <w:rFonts w:cs="Times New Roman"/>
                <w:bCs/>
              </w:rPr>
            </w:pPr>
            <w:r w:rsidRPr="005642E9">
              <w:t>FLORIDA</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E0CA50" w14:textId="3EB07542" w:rsidR="007F6C06" w:rsidRPr="00931431" w:rsidRDefault="007F6C06" w:rsidP="007F6C06">
            <w:pPr>
              <w:spacing w:before="0" w:after="0"/>
              <w:jc w:val="right"/>
              <w:rPr>
                <w:rFonts w:cs="Times New Roman"/>
                <w:color w:val="000000"/>
              </w:rPr>
            </w:pPr>
            <w:r w:rsidRPr="00B272D9">
              <w:rPr>
                <w:rFonts w:cs="Times New Roman"/>
                <w:color w:val="000000"/>
              </w:rPr>
              <w:t>12/3/2020</w:t>
            </w:r>
          </w:p>
        </w:tc>
        <w:tc>
          <w:tcPr>
            <w:tcW w:w="2515" w:type="dxa"/>
            <w:tcBorders>
              <w:top w:val="single" w:sz="4" w:space="0" w:color="auto"/>
              <w:left w:val="nil"/>
              <w:bottom w:val="single" w:sz="4" w:space="0" w:color="auto"/>
              <w:right w:val="single" w:sz="4" w:space="0" w:color="auto"/>
            </w:tcBorders>
            <w:shd w:val="clear" w:color="auto" w:fill="auto"/>
            <w:noWrap/>
            <w:vAlign w:val="bottom"/>
          </w:tcPr>
          <w:p w14:paraId="11BE5A19" w14:textId="34F7C1A5" w:rsidR="007F6C06" w:rsidRPr="007F6C06" w:rsidRDefault="007F6C06" w:rsidP="007F6C06">
            <w:pPr>
              <w:spacing w:before="0" w:after="0"/>
              <w:jc w:val="right"/>
              <w:rPr>
                <w:rFonts w:cs="Times New Roman"/>
                <w:color w:val="000000"/>
              </w:rPr>
            </w:pPr>
            <w:r w:rsidRPr="00B272D9">
              <w:rPr>
                <w:rFonts w:cs="Times New Roman"/>
                <w:color w:val="000000"/>
              </w:rPr>
              <w:t>12/1/2020</w:t>
            </w:r>
          </w:p>
        </w:tc>
      </w:tr>
      <w:tr w:rsidR="007F6C06" w:rsidRPr="003060B9" w14:paraId="267C9D06" w14:textId="77777777" w:rsidTr="00B272D9">
        <w:trPr>
          <w:trHeight w:val="300"/>
          <w:jc w:val="center"/>
        </w:trPr>
        <w:tc>
          <w:tcPr>
            <w:tcW w:w="3595" w:type="dxa"/>
            <w:tcBorders>
              <w:right w:val="single" w:sz="4" w:space="0" w:color="auto"/>
            </w:tcBorders>
            <w:shd w:val="clear" w:color="auto" w:fill="FFFFFF"/>
            <w:noWrap/>
            <w:hideMark/>
          </w:tcPr>
          <w:p w14:paraId="7F69C28C" w14:textId="77D6C7CE" w:rsidR="007F6C06" w:rsidRPr="003060B9" w:rsidRDefault="007F6C06" w:rsidP="007F6C06">
            <w:pPr>
              <w:spacing w:before="0" w:after="0"/>
              <w:rPr>
                <w:rFonts w:cs="Times New Roman"/>
                <w:bCs/>
              </w:rPr>
            </w:pPr>
            <w:r w:rsidRPr="005642E9">
              <w:t>GEORGIA</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596DB9" w14:textId="128F2D6F" w:rsidR="007F6C06" w:rsidRPr="00931431" w:rsidRDefault="007F6C06" w:rsidP="007F6C06">
            <w:pPr>
              <w:spacing w:before="0" w:after="0"/>
              <w:jc w:val="right"/>
              <w:rPr>
                <w:rFonts w:cs="Times New Roman"/>
                <w:color w:val="000000"/>
              </w:rPr>
            </w:pPr>
            <w:r w:rsidRPr="00B272D9">
              <w:rPr>
                <w:rFonts w:cs="Times New Roman"/>
                <w:color w:val="000000"/>
              </w:rPr>
              <w:t>12/8/2020</w:t>
            </w:r>
          </w:p>
        </w:tc>
        <w:tc>
          <w:tcPr>
            <w:tcW w:w="2515" w:type="dxa"/>
            <w:tcBorders>
              <w:top w:val="single" w:sz="4" w:space="0" w:color="auto"/>
              <w:left w:val="nil"/>
              <w:bottom w:val="single" w:sz="4" w:space="0" w:color="auto"/>
              <w:right w:val="single" w:sz="4" w:space="0" w:color="auto"/>
            </w:tcBorders>
            <w:shd w:val="clear" w:color="auto" w:fill="auto"/>
            <w:noWrap/>
            <w:vAlign w:val="bottom"/>
          </w:tcPr>
          <w:p w14:paraId="5CD3053B" w14:textId="1FCCB3A1" w:rsidR="007F6C06" w:rsidRPr="007F6C06" w:rsidRDefault="007F6C06" w:rsidP="007F6C06">
            <w:pPr>
              <w:spacing w:before="0" w:after="0"/>
              <w:jc w:val="right"/>
              <w:rPr>
                <w:rFonts w:cs="Times New Roman"/>
                <w:color w:val="000000"/>
              </w:rPr>
            </w:pPr>
            <w:r w:rsidRPr="00B272D9">
              <w:rPr>
                <w:rFonts w:cs="Times New Roman"/>
                <w:color w:val="000000"/>
              </w:rPr>
              <w:t>12/9/2020</w:t>
            </w:r>
          </w:p>
        </w:tc>
      </w:tr>
      <w:tr w:rsidR="007F6C06" w:rsidRPr="003060B9" w14:paraId="5E712A94" w14:textId="77777777" w:rsidTr="00B272D9">
        <w:trPr>
          <w:trHeight w:val="300"/>
          <w:jc w:val="center"/>
        </w:trPr>
        <w:tc>
          <w:tcPr>
            <w:tcW w:w="3595" w:type="dxa"/>
            <w:tcBorders>
              <w:top w:val="single" w:sz="4" w:space="0" w:color="5B9BD5"/>
              <w:bottom w:val="single" w:sz="4" w:space="0" w:color="5B9BD5"/>
              <w:right w:val="single" w:sz="4" w:space="0" w:color="auto"/>
            </w:tcBorders>
            <w:shd w:val="clear" w:color="auto" w:fill="FFFFFF"/>
            <w:noWrap/>
            <w:hideMark/>
          </w:tcPr>
          <w:p w14:paraId="15A0BAEF" w14:textId="2597FBFD" w:rsidR="007F6C06" w:rsidRPr="003060B9" w:rsidRDefault="007F6C06" w:rsidP="007F6C06">
            <w:pPr>
              <w:spacing w:before="0" w:after="0"/>
              <w:rPr>
                <w:rFonts w:cs="Times New Roman"/>
                <w:bCs/>
              </w:rPr>
            </w:pPr>
            <w:r w:rsidRPr="005642E9">
              <w:t>HAWAII</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302ECD" w14:textId="19CEC79B" w:rsidR="007F6C06" w:rsidRPr="00931431" w:rsidRDefault="007F6C06" w:rsidP="007F6C06">
            <w:pPr>
              <w:spacing w:before="0" w:after="0"/>
              <w:jc w:val="right"/>
              <w:rPr>
                <w:rFonts w:cs="Times New Roman"/>
                <w:color w:val="000000"/>
              </w:rPr>
            </w:pPr>
            <w:r w:rsidRPr="00B272D9">
              <w:rPr>
                <w:rFonts w:cs="Times New Roman"/>
                <w:color w:val="000000"/>
              </w:rPr>
              <w:t>11/16/2020</w:t>
            </w:r>
          </w:p>
        </w:tc>
        <w:tc>
          <w:tcPr>
            <w:tcW w:w="2515" w:type="dxa"/>
            <w:tcBorders>
              <w:top w:val="single" w:sz="4" w:space="0" w:color="auto"/>
              <w:left w:val="nil"/>
              <w:bottom w:val="single" w:sz="4" w:space="0" w:color="auto"/>
              <w:right w:val="single" w:sz="4" w:space="0" w:color="auto"/>
            </w:tcBorders>
            <w:shd w:val="clear" w:color="auto" w:fill="auto"/>
            <w:noWrap/>
            <w:vAlign w:val="bottom"/>
          </w:tcPr>
          <w:p w14:paraId="1D804F5B" w14:textId="0B13F56B" w:rsidR="007F6C06" w:rsidRPr="007F6C06" w:rsidRDefault="007F6C06" w:rsidP="007F6C06">
            <w:pPr>
              <w:spacing w:before="0" w:after="0"/>
              <w:jc w:val="right"/>
              <w:rPr>
                <w:rFonts w:cs="Times New Roman"/>
                <w:color w:val="000000"/>
              </w:rPr>
            </w:pPr>
            <w:r w:rsidRPr="00B272D9">
              <w:rPr>
                <w:rFonts w:cs="Times New Roman"/>
                <w:color w:val="000000"/>
              </w:rPr>
              <w:t>11/10/2020</w:t>
            </w:r>
          </w:p>
        </w:tc>
      </w:tr>
      <w:tr w:rsidR="007F6C06" w:rsidRPr="003060B9" w14:paraId="6E263845" w14:textId="77777777" w:rsidTr="00B272D9">
        <w:trPr>
          <w:trHeight w:val="300"/>
          <w:jc w:val="center"/>
        </w:trPr>
        <w:tc>
          <w:tcPr>
            <w:tcW w:w="3595" w:type="dxa"/>
            <w:tcBorders>
              <w:right w:val="single" w:sz="4" w:space="0" w:color="auto"/>
            </w:tcBorders>
            <w:shd w:val="clear" w:color="auto" w:fill="FFFFFF"/>
            <w:noWrap/>
            <w:hideMark/>
          </w:tcPr>
          <w:p w14:paraId="367B4569" w14:textId="6169C065" w:rsidR="007F6C06" w:rsidRPr="003060B9" w:rsidRDefault="007F6C06" w:rsidP="007F6C06">
            <w:pPr>
              <w:spacing w:before="0" w:after="0"/>
              <w:rPr>
                <w:rFonts w:cs="Times New Roman"/>
                <w:bCs/>
              </w:rPr>
            </w:pPr>
            <w:r w:rsidRPr="005642E9">
              <w:t>IDAHO</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229839" w14:textId="2CCC3557" w:rsidR="007F6C06" w:rsidRPr="00931431" w:rsidRDefault="007F6C06" w:rsidP="007F6C06">
            <w:pPr>
              <w:spacing w:before="0" w:after="0"/>
              <w:jc w:val="right"/>
              <w:rPr>
                <w:rFonts w:cs="Times New Roman"/>
                <w:color w:val="000000"/>
              </w:rPr>
            </w:pPr>
            <w:r w:rsidRPr="00B272D9">
              <w:rPr>
                <w:rFonts w:cs="Times New Roman"/>
                <w:color w:val="000000"/>
              </w:rPr>
              <w:t>4/16/2021</w:t>
            </w:r>
          </w:p>
        </w:tc>
        <w:tc>
          <w:tcPr>
            <w:tcW w:w="2515" w:type="dxa"/>
            <w:tcBorders>
              <w:top w:val="single" w:sz="4" w:space="0" w:color="auto"/>
              <w:left w:val="nil"/>
              <w:bottom w:val="single" w:sz="4" w:space="0" w:color="auto"/>
              <w:right w:val="single" w:sz="4" w:space="0" w:color="auto"/>
            </w:tcBorders>
            <w:shd w:val="clear" w:color="auto" w:fill="auto"/>
            <w:noWrap/>
            <w:vAlign w:val="bottom"/>
          </w:tcPr>
          <w:p w14:paraId="74369CB1" w14:textId="17BAB9C1" w:rsidR="007F6C06" w:rsidRPr="007F6C06" w:rsidRDefault="007F6C06" w:rsidP="007F6C06">
            <w:pPr>
              <w:spacing w:before="0" w:after="0"/>
              <w:jc w:val="right"/>
              <w:rPr>
                <w:rFonts w:cs="Times New Roman"/>
                <w:color w:val="000000"/>
              </w:rPr>
            </w:pPr>
            <w:r w:rsidRPr="00B272D9">
              <w:rPr>
                <w:rFonts w:cs="Times New Roman"/>
                <w:color w:val="000000"/>
              </w:rPr>
              <w:t>11/9/2020</w:t>
            </w:r>
          </w:p>
        </w:tc>
      </w:tr>
      <w:tr w:rsidR="007F6C06" w:rsidRPr="003060B9" w14:paraId="011CA252" w14:textId="77777777" w:rsidTr="00B272D9">
        <w:trPr>
          <w:trHeight w:val="300"/>
          <w:jc w:val="center"/>
        </w:trPr>
        <w:tc>
          <w:tcPr>
            <w:tcW w:w="3595" w:type="dxa"/>
            <w:tcBorders>
              <w:top w:val="single" w:sz="4" w:space="0" w:color="5B9BD5"/>
              <w:bottom w:val="single" w:sz="4" w:space="0" w:color="5B9BD5"/>
              <w:right w:val="single" w:sz="4" w:space="0" w:color="auto"/>
            </w:tcBorders>
            <w:shd w:val="clear" w:color="auto" w:fill="FFFFFF"/>
            <w:noWrap/>
            <w:hideMark/>
          </w:tcPr>
          <w:p w14:paraId="4B49A694" w14:textId="3380BBCB" w:rsidR="007F6C06" w:rsidRPr="003060B9" w:rsidRDefault="007F6C06" w:rsidP="007F6C06">
            <w:pPr>
              <w:spacing w:before="0" w:after="0"/>
              <w:rPr>
                <w:rFonts w:cs="Times New Roman"/>
                <w:bCs/>
              </w:rPr>
            </w:pPr>
            <w:r w:rsidRPr="005642E9">
              <w:t>ILLINOIS</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884AD0" w14:textId="31270EA4" w:rsidR="007F6C06" w:rsidRPr="00931431" w:rsidRDefault="007F6C06" w:rsidP="007F6C06">
            <w:pPr>
              <w:spacing w:before="0" w:after="0"/>
              <w:jc w:val="right"/>
              <w:rPr>
                <w:rFonts w:cs="Times New Roman"/>
                <w:color w:val="000000"/>
              </w:rPr>
            </w:pPr>
            <w:r w:rsidRPr="00B272D9">
              <w:rPr>
                <w:rFonts w:cs="Times New Roman"/>
                <w:color w:val="000000"/>
              </w:rPr>
              <w:t>12/11/2020</w:t>
            </w:r>
          </w:p>
        </w:tc>
        <w:tc>
          <w:tcPr>
            <w:tcW w:w="2515" w:type="dxa"/>
            <w:tcBorders>
              <w:top w:val="single" w:sz="4" w:space="0" w:color="auto"/>
              <w:left w:val="nil"/>
              <w:bottom w:val="single" w:sz="4" w:space="0" w:color="auto"/>
              <w:right w:val="single" w:sz="4" w:space="0" w:color="auto"/>
            </w:tcBorders>
            <w:shd w:val="clear" w:color="auto" w:fill="auto"/>
            <w:noWrap/>
            <w:vAlign w:val="bottom"/>
          </w:tcPr>
          <w:p w14:paraId="7EAAFF9A" w14:textId="7174D735" w:rsidR="007F6C06" w:rsidRPr="007F6C06" w:rsidRDefault="007F6C06" w:rsidP="007F6C06">
            <w:pPr>
              <w:spacing w:before="0" w:after="0"/>
              <w:jc w:val="right"/>
              <w:rPr>
                <w:rFonts w:cs="Times New Roman"/>
                <w:color w:val="000000"/>
              </w:rPr>
            </w:pPr>
            <w:r w:rsidRPr="00B272D9">
              <w:rPr>
                <w:rFonts w:cs="Times New Roman"/>
                <w:color w:val="000000"/>
              </w:rPr>
              <w:t>12/14/2020</w:t>
            </w:r>
          </w:p>
        </w:tc>
      </w:tr>
      <w:tr w:rsidR="007F6C06" w:rsidRPr="003060B9" w14:paraId="70905A8E" w14:textId="77777777" w:rsidTr="00B272D9">
        <w:trPr>
          <w:trHeight w:val="300"/>
          <w:jc w:val="center"/>
        </w:trPr>
        <w:tc>
          <w:tcPr>
            <w:tcW w:w="3595" w:type="dxa"/>
            <w:tcBorders>
              <w:right w:val="single" w:sz="4" w:space="0" w:color="auto"/>
            </w:tcBorders>
            <w:shd w:val="clear" w:color="auto" w:fill="FFFFFF"/>
            <w:noWrap/>
            <w:hideMark/>
          </w:tcPr>
          <w:p w14:paraId="428BE281" w14:textId="2561C263" w:rsidR="007F6C06" w:rsidRPr="003060B9" w:rsidRDefault="007F6C06" w:rsidP="007F6C06">
            <w:pPr>
              <w:spacing w:before="0" w:after="0"/>
              <w:rPr>
                <w:rFonts w:cs="Times New Roman"/>
                <w:bCs/>
              </w:rPr>
            </w:pPr>
            <w:r w:rsidRPr="005642E9">
              <w:t>INDIANA</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7D49FB" w14:textId="426980B8" w:rsidR="007F6C06" w:rsidRPr="00931431" w:rsidRDefault="007F6C06" w:rsidP="007F6C06">
            <w:pPr>
              <w:spacing w:before="0" w:after="0"/>
              <w:jc w:val="right"/>
              <w:rPr>
                <w:rFonts w:cs="Times New Roman"/>
                <w:color w:val="000000"/>
              </w:rPr>
            </w:pPr>
            <w:r w:rsidRPr="00B272D9">
              <w:rPr>
                <w:rFonts w:cs="Times New Roman"/>
                <w:color w:val="000000"/>
              </w:rPr>
              <w:t>3/9/2021</w:t>
            </w:r>
          </w:p>
        </w:tc>
        <w:tc>
          <w:tcPr>
            <w:tcW w:w="2515" w:type="dxa"/>
            <w:tcBorders>
              <w:top w:val="single" w:sz="4" w:space="0" w:color="auto"/>
              <w:left w:val="nil"/>
              <w:bottom w:val="single" w:sz="4" w:space="0" w:color="auto"/>
              <w:right w:val="single" w:sz="4" w:space="0" w:color="auto"/>
            </w:tcBorders>
            <w:shd w:val="clear" w:color="auto" w:fill="auto"/>
            <w:noWrap/>
            <w:vAlign w:val="bottom"/>
          </w:tcPr>
          <w:p w14:paraId="608BDC54" w14:textId="2A711201" w:rsidR="007F6C06" w:rsidRPr="007F6C06" w:rsidRDefault="007F6C06" w:rsidP="007F6C06">
            <w:pPr>
              <w:spacing w:before="0" w:after="0"/>
              <w:jc w:val="right"/>
              <w:rPr>
                <w:rFonts w:cs="Times New Roman"/>
                <w:color w:val="000000"/>
              </w:rPr>
            </w:pPr>
            <w:r w:rsidRPr="00B272D9">
              <w:rPr>
                <w:rFonts w:cs="Times New Roman"/>
                <w:color w:val="000000"/>
              </w:rPr>
              <w:t>11/6/2020</w:t>
            </w:r>
          </w:p>
        </w:tc>
      </w:tr>
      <w:tr w:rsidR="007F6C06" w:rsidRPr="003060B9" w14:paraId="19B3D4CA" w14:textId="77777777" w:rsidTr="00B272D9">
        <w:trPr>
          <w:trHeight w:val="300"/>
          <w:jc w:val="center"/>
        </w:trPr>
        <w:tc>
          <w:tcPr>
            <w:tcW w:w="3595" w:type="dxa"/>
            <w:tcBorders>
              <w:top w:val="single" w:sz="4" w:space="0" w:color="5B9BD5"/>
              <w:bottom w:val="single" w:sz="4" w:space="0" w:color="5B9BD5"/>
              <w:right w:val="single" w:sz="4" w:space="0" w:color="auto"/>
            </w:tcBorders>
            <w:shd w:val="clear" w:color="auto" w:fill="FFFFFF"/>
            <w:noWrap/>
            <w:hideMark/>
          </w:tcPr>
          <w:p w14:paraId="6CEEE3D5" w14:textId="24BEF7E3" w:rsidR="007F6C06" w:rsidRPr="003060B9" w:rsidRDefault="007F6C06" w:rsidP="007F6C06">
            <w:pPr>
              <w:spacing w:before="0" w:after="0"/>
              <w:rPr>
                <w:rFonts w:cs="Times New Roman"/>
                <w:bCs/>
              </w:rPr>
            </w:pPr>
            <w:r w:rsidRPr="005642E9">
              <w:t>IOWA</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A75219" w14:textId="647BF632" w:rsidR="007F6C06" w:rsidRPr="00931431" w:rsidRDefault="007F6C06" w:rsidP="007F6C06">
            <w:pPr>
              <w:spacing w:before="0" w:after="0"/>
              <w:jc w:val="right"/>
              <w:rPr>
                <w:rFonts w:cs="Times New Roman"/>
                <w:color w:val="000000"/>
              </w:rPr>
            </w:pPr>
            <w:r w:rsidRPr="00B272D9">
              <w:rPr>
                <w:rFonts w:cs="Times New Roman"/>
                <w:color w:val="000000"/>
              </w:rPr>
              <w:t>11/30/2020</w:t>
            </w:r>
          </w:p>
        </w:tc>
        <w:tc>
          <w:tcPr>
            <w:tcW w:w="2515" w:type="dxa"/>
            <w:tcBorders>
              <w:top w:val="single" w:sz="4" w:space="0" w:color="auto"/>
              <w:left w:val="nil"/>
              <w:bottom w:val="single" w:sz="4" w:space="0" w:color="auto"/>
              <w:right w:val="single" w:sz="4" w:space="0" w:color="auto"/>
            </w:tcBorders>
            <w:shd w:val="clear" w:color="auto" w:fill="auto"/>
            <w:noWrap/>
            <w:vAlign w:val="bottom"/>
          </w:tcPr>
          <w:p w14:paraId="65055C53" w14:textId="4ECC6CAE" w:rsidR="007F6C06" w:rsidRPr="007F6C06" w:rsidRDefault="007F6C06" w:rsidP="007F6C06">
            <w:pPr>
              <w:spacing w:before="0" w:after="0"/>
              <w:jc w:val="right"/>
              <w:rPr>
                <w:rFonts w:cs="Times New Roman"/>
                <w:color w:val="000000"/>
              </w:rPr>
            </w:pPr>
            <w:r w:rsidRPr="00B272D9">
              <w:rPr>
                <w:rFonts w:cs="Times New Roman"/>
                <w:color w:val="000000"/>
              </w:rPr>
              <w:t>11/30/2020</w:t>
            </w:r>
          </w:p>
        </w:tc>
      </w:tr>
      <w:tr w:rsidR="007F6C06" w:rsidRPr="003060B9" w14:paraId="1D3ED9CD" w14:textId="77777777" w:rsidTr="00B272D9">
        <w:trPr>
          <w:trHeight w:val="300"/>
          <w:jc w:val="center"/>
        </w:trPr>
        <w:tc>
          <w:tcPr>
            <w:tcW w:w="3595" w:type="dxa"/>
            <w:tcBorders>
              <w:right w:val="single" w:sz="4" w:space="0" w:color="auto"/>
            </w:tcBorders>
            <w:shd w:val="clear" w:color="auto" w:fill="FFFFFF"/>
            <w:noWrap/>
            <w:hideMark/>
          </w:tcPr>
          <w:p w14:paraId="22F70DCB" w14:textId="519A6D5B" w:rsidR="007F6C06" w:rsidRPr="003060B9" w:rsidRDefault="007F6C06" w:rsidP="007F6C06">
            <w:pPr>
              <w:spacing w:before="0" w:after="0"/>
              <w:rPr>
                <w:rFonts w:cs="Times New Roman"/>
                <w:bCs/>
              </w:rPr>
            </w:pPr>
            <w:r w:rsidRPr="005642E9">
              <w:t>KANSAS</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D8F85D" w14:textId="02A0D6D3" w:rsidR="007F6C06" w:rsidRPr="00931431" w:rsidRDefault="007F6C06" w:rsidP="007F6C06">
            <w:pPr>
              <w:spacing w:before="0" w:after="0"/>
              <w:jc w:val="right"/>
              <w:rPr>
                <w:rFonts w:cs="Times New Roman"/>
                <w:color w:val="000000"/>
              </w:rPr>
            </w:pPr>
            <w:r w:rsidRPr="00B272D9">
              <w:rPr>
                <w:rFonts w:cs="Times New Roman"/>
                <w:color w:val="000000"/>
              </w:rPr>
              <w:t>3/15/2021</w:t>
            </w:r>
          </w:p>
        </w:tc>
        <w:tc>
          <w:tcPr>
            <w:tcW w:w="2515" w:type="dxa"/>
            <w:tcBorders>
              <w:top w:val="single" w:sz="4" w:space="0" w:color="auto"/>
              <w:left w:val="nil"/>
              <w:bottom w:val="single" w:sz="4" w:space="0" w:color="auto"/>
              <w:right w:val="single" w:sz="4" w:space="0" w:color="auto"/>
            </w:tcBorders>
            <w:shd w:val="clear" w:color="auto" w:fill="auto"/>
            <w:noWrap/>
            <w:vAlign w:val="bottom"/>
          </w:tcPr>
          <w:p w14:paraId="70BCFCE5" w14:textId="13723185" w:rsidR="007F6C06" w:rsidRPr="007F6C06" w:rsidRDefault="007F6C06" w:rsidP="007F6C06">
            <w:pPr>
              <w:spacing w:before="0" w:after="0"/>
              <w:jc w:val="right"/>
              <w:rPr>
                <w:rFonts w:cs="Times New Roman"/>
                <w:color w:val="000000"/>
              </w:rPr>
            </w:pPr>
            <w:r w:rsidRPr="00B272D9">
              <w:rPr>
                <w:rFonts w:cs="Times New Roman"/>
                <w:color w:val="000000"/>
              </w:rPr>
              <w:t>11/19/2020</w:t>
            </w:r>
          </w:p>
        </w:tc>
      </w:tr>
      <w:tr w:rsidR="007F6C06" w:rsidRPr="003060B9" w14:paraId="67FE9FA5" w14:textId="77777777" w:rsidTr="00B272D9">
        <w:trPr>
          <w:trHeight w:val="300"/>
          <w:jc w:val="center"/>
        </w:trPr>
        <w:tc>
          <w:tcPr>
            <w:tcW w:w="3595" w:type="dxa"/>
            <w:tcBorders>
              <w:top w:val="single" w:sz="4" w:space="0" w:color="5B9BD5"/>
              <w:bottom w:val="single" w:sz="4" w:space="0" w:color="5B9BD5"/>
              <w:right w:val="single" w:sz="4" w:space="0" w:color="auto"/>
            </w:tcBorders>
            <w:shd w:val="clear" w:color="auto" w:fill="FFFFFF"/>
            <w:noWrap/>
            <w:hideMark/>
          </w:tcPr>
          <w:p w14:paraId="0F3643A6" w14:textId="6F648305" w:rsidR="007F6C06" w:rsidRPr="003060B9" w:rsidRDefault="007F6C06" w:rsidP="007F6C06">
            <w:pPr>
              <w:spacing w:before="0" w:after="0"/>
              <w:rPr>
                <w:rFonts w:cs="Times New Roman"/>
                <w:bCs/>
              </w:rPr>
            </w:pPr>
            <w:r w:rsidRPr="005642E9">
              <w:t>KENTUCKY</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CDF74B" w14:textId="6F5E1D63" w:rsidR="007F6C06" w:rsidRPr="00931431" w:rsidRDefault="007F6C06" w:rsidP="007F6C06">
            <w:pPr>
              <w:spacing w:before="0" w:after="0"/>
              <w:jc w:val="right"/>
              <w:rPr>
                <w:rFonts w:cs="Times New Roman"/>
                <w:color w:val="000000"/>
              </w:rPr>
            </w:pPr>
            <w:r w:rsidRPr="00B272D9">
              <w:rPr>
                <w:rFonts w:cs="Times New Roman"/>
                <w:color w:val="000000"/>
              </w:rPr>
              <w:t>12/7/2020</w:t>
            </w:r>
          </w:p>
        </w:tc>
        <w:tc>
          <w:tcPr>
            <w:tcW w:w="2515" w:type="dxa"/>
            <w:tcBorders>
              <w:top w:val="single" w:sz="4" w:space="0" w:color="auto"/>
              <w:left w:val="nil"/>
              <w:bottom w:val="single" w:sz="4" w:space="0" w:color="auto"/>
              <w:right w:val="single" w:sz="4" w:space="0" w:color="auto"/>
            </w:tcBorders>
            <w:shd w:val="clear" w:color="auto" w:fill="auto"/>
            <w:noWrap/>
            <w:vAlign w:val="bottom"/>
          </w:tcPr>
          <w:p w14:paraId="0B94D6BC" w14:textId="1EE27AC8" w:rsidR="007F6C06" w:rsidRPr="007F6C06" w:rsidRDefault="007F6C06" w:rsidP="007F6C06">
            <w:pPr>
              <w:spacing w:before="0" w:after="0"/>
              <w:jc w:val="right"/>
              <w:rPr>
                <w:rFonts w:cs="Times New Roman"/>
                <w:color w:val="000000"/>
              </w:rPr>
            </w:pPr>
            <w:r w:rsidRPr="00B272D9">
              <w:rPr>
                <w:rFonts w:cs="Times New Roman"/>
                <w:color w:val="000000"/>
              </w:rPr>
              <w:t>3/10/2021</w:t>
            </w:r>
          </w:p>
        </w:tc>
      </w:tr>
      <w:tr w:rsidR="007F6C06" w:rsidRPr="003060B9" w14:paraId="4A22CF92" w14:textId="77777777" w:rsidTr="00B272D9">
        <w:trPr>
          <w:trHeight w:val="300"/>
          <w:jc w:val="center"/>
        </w:trPr>
        <w:tc>
          <w:tcPr>
            <w:tcW w:w="3595" w:type="dxa"/>
            <w:tcBorders>
              <w:right w:val="single" w:sz="4" w:space="0" w:color="auto"/>
            </w:tcBorders>
            <w:shd w:val="clear" w:color="auto" w:fill="FFFFFF"/>
            <w:noWrap/>
            <w:hideMark/>
          </w:tcPr>
          <w:p w14:paraId="2E3F635F" w14:textId="78980410" w:rsidR="007F6C06" w:rsidRPr="003060B9" w:rsidRDefault="007F6C06" w:rsidP="007F6C06">
            <w:pPr>
              <w:spacing w:before="0" w:after="0"/>
              <w:rPr>
                <w:rFonts w:cs="Times New Roman"/>
                <w:bCs/>
              </w:rPr>
            </w:pPr>
            <w:r w:rsidRPr="005642E9">
              <w:t>LOUISIANA</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D3F29A" w14:textId="089A5CC7" w:rsidR="007F6C06" w:rsidRPr="00931431" w:rsidRDefault="007F6C06" w:rsidP="007F6C06">
            <w:pPr>
              <w:spacing w:before="0" w:after="0"/>
              <w:jc w:val="right"/>
              <w:rPr>
                <w:rFonts w:cs="Times New Roman"/>
                <w:color w:val="000000"/>
              </w:rPr>
            </w:pPr>
            <w:r w:rsidRPr="00B272D9">
              <w:rPr>
                <w:rFonts w:cs="Times New Roman"/>
                <w:color w:val="000000"/>
              </w:rPr>
              <w:t>12/1/2020</w:t>
            </w:r>
          </w:p>
        </w:tc>
        <w:tc>
          <w:tcPr>
            <w:tcW w:w="2515" w:type="dxa"/>
            <w:tcBorders>
              <w:top w:val="single" w:sz="4" w:space="0" w:color="auto"/>
              <w:left w:val="nil"/>
              <w:bottom w:val="single" w:sz="4" w:space="0" w:color="auto"/>
              <w:right w:val="single" w:sz="4" w:space="0" w:color="auto"/>
            </w:tcBorders>
            <w:shd w:val="clear" w:color="auto" w:fill="auto"/>
            <w:noWrap/>
            <w:vAlign w:val="bottom"/>
          </w:tcPr>
          <w:p w14:paraId="6E0ED589" w14:textId="718D1EB9" w:rsidR="007F6C06" w:rsidRPr="007F6C06" w:rsidRDefault="007F6C06" w:rsidP="007F6C06">
            <w:pPr>
              <w:spacing w:before="0" w:after="0"/>
              <w:jc w:val="right"/>
              <w:rPr>
                <w:rFonts w:cs="Times New Roman"/>
                <w:color w:val="000000"/>
              </w:rPr>
            </w:pPr>
            <w:r w:rsidRPr="00B272D9">
              <w:rPr>
                <w:rFonts w:cs="Times New Roman"/>
                <w:color w:val="000000"/>
              </w:rPr>
              <w:t>12/3/2020</w:t>
            </w:r>
          </w:p>
        </w:tc>
      </w:tr>
      <w:tr w:rsidR="007F6C06" w:rsidRPr="003060B9" w14:paraId="5F337EF7" w14:textId="77777777" w:rsidTr="00B272D9">
        <w:trPr>
          <w:trHeight w:val="300"/>
          <w:jc w:val="center"/>
        </w:trPr>
        <w:tc>
          <w:tcPr>
            <w:tcW w:w="3595" w:type="dxa"/>
            <w:tcBorders>
              <w:top w:val="single" w:sz="4" w:space="0" w:color="5B9BD5"/>
              <w:bottom w:val="single" w:sz="4" w:space="0" w:color="5B9BD5"/>
              <w:right w:val="single" w:sz="4" w:space="0" w:color="auto"/>
            </w:tcBorders>
            <w:shd w:val="clear" w:color="auto" w:fill="FFFFFF"/>
            <w:noWrap/>
            <w:hideMark/>
          </w:tcPr>
          <w:p w14:paraId="3481F5F9" w14:textId="229EF960" w:rsidR="007F6C06" w:rsidRPr="003060B9" w:rsidRDefault="007F6C06" w:rsidP="007F6C06">
            <w:pPr>
              <w:spacing w:before="0" w:after="0"/>
              <w:rPr>
                <w:rFonts w:cs="Times New Roman"/>
                <w:bCs/>
              </w:rPr>
            </w:pPr>
            <w:r w:rsidRPr="005642E9">
              <w:t>MAINE</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C61471" w14:textId="24E5E170" w:rsidR="007F6C06" w:rsidRPr="00931431" w:rsidRDefault="007F6C06" w:rsidP="007F6C06">
            <w:pPr>
              <w:spacing w:before="0" w:after="0"/>
              <w:jc w:val="right"/>
              <w:rPr>
                <w:rFonts w:cs="Times New Roman"/>
                <w:color w:val="000000"/>
              </w:rPr>
            </w:pPr>
            <w:r w:rsidRPr="00B272D9">
              <w:rPr>
                <w:rFonts w:cs="Times New Roman"/>
                <w:color w:val="000000"/>
              </w:rPr>
              <w:t>11/18/2020</w:t>
            </w:r>
          </w:p>
        </w:tc>
        <w:tc>
          <w:tcPr>
            <w:tcW w:w="2515" w:type="dxa"/>
            <w:tcBorders>
              <w:top w:val="single" w:sz="4" w:space="0" w:color="auto"/>
              <w:left w:val="nil"/>
              <w:bottom w:val="single" w:sz="4" w:space="0" w:color="auto"/>
              <w:right w:val="single" w:sz="4" w:space="0" w:color="auto"/>
            </w:tcBorders>
            <w:shd w:val="clear" w:color="auto" w:fill="auto"/>
            <w:noWrap/>
            <w:vAlign w:val="bottom"/>
          </w:tcPr>
          <w:p w14:paraId="620B1BB9" w14:textId="4DE097C4" w:rsidR="007F6C06" w:rsidRPr="007F6C06" w:rsidRDefault="007F6C06" w:rsidP="007F6C06">
            <w:pPr>
              <w:spacing w:before="0" w:after="0"/>
              <w:jc w:val="right"/>
              <w:rPr>
                <w:rFonts w:cs="Times New Roman"/>
                <w:color w:val="000000"/>
              </w:rPr>
            </w:pPr>
            <w:r w:rsidRPr="00B272D9">
              <w:rPr>
                <w:rFonts w:cs="Times New Roman"/>
                <w:color w:val="000000"/>
              </w:rPr>
              <w:t>3/17/2021</w:t>
            </w:r>
          </w:p>
        </w:tc>
      </w:tr>
      <w:tr w:rsidR="007F6C06" w:rsidRPr="003060B9" w14:paraId="6BBEEAED" w14:textId="77777777" w:rsidTr="00B272D9">
        <w:trPr>
          <w:trHeight w:val="300"/>
          <w:jc w:val="center"/>
        </w:trPr>
        <w:tc>
          <w:tcPr>
            <w:tcW w:w="3595" w:type="dxa"/>
            <w:tcBorders>
              <w:right w:val="single" w:sz="4" w:space="0" w:color="auto"/>
            </w:tcBorders>
            <w:shd w:val="clear" w:color="auto" w:fill="FFFFFF"/>
            <w:noWrap/>
            <w:hideMark/>
          </w:tcPr>
          <w:p w14:paraId="559AC61C" w14:textId="74F108ED" w:rsidR="007F6C06" w:rsidRPr="003060B9" w:rsidRDefault="007F6C06" w:rsidP="007F6C06">
            <w:pPr>
              <w:spacing w:before="0" w:after="0"/>
              <w:rPr>
                <w:rFonts w:cs="Times New Roman"/>
                <w:bCs/>
              </w:rPr>
            </w:pPr>
            <w:r w:rsidRPr="005642E9">
              <w:t>MARYLAND</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AF0E18" w14:textId="2206406F" w:rsidR="007F6C06" w:rsidRPr="00931431" w:rsidRDefault="007F6C06" w:rsidP="007F6C06">
            <w:pPr>
              <w:spacing w:before="0" w:after="0"/>
              <w:jc w:val="right"/>
              <w:rPr>
                <w:rFonts w:cs="Times New Roman"/>
                <w:color w:val="000000"/>
              </w:rPr>
            </w:pPr>
            <w:r w:rsidRPr="00B272D9">
              <w:rPr>
                <w:rFonts w:cs="Times New Roman"/>
                <w:color w:val="000000"/>
              </w:rPr>
              <w:t>11/19/2020</w:t>
            </w:r>
          </w:p>
        </w:tc>
        <w:tc>
          <w:tcPr>
            <w:tcW w:w="2515" w:type="dxa"/>
            <w:tcBorders>
              <w:top w:val="single" w:sz="4" w:space="0" w:color="auto"/>
              <w:left w:val="nil"/>
              <w:bottom w:val="single" w:sz="4" w:space="0" w:color="auto"/>
              <w:right w:val="single" w:sz="4" w:space="0" w:color="auto"/>
            </w:tcBorders>
            <w:shd w:val="clear" w:color="auto" w:fill="auto"/>
            <w:noWrap/>
            <w:vAlign w:val="bottom"/>
          </w:tcPr>
          <w:p w14:paraId="2FBC741B" w14:textId="3C2B1E15" w:rsidR="007F6C06" w:rsidRPr="007F6C06" w:rsidRDefault="007F6C06" w:rsidP="007F6C06">
            <w:pPr>
              <w:spacing w:before="0" w:after="0"/>
              <w:jc w:val="right"/>
              <w:rPr>
                <w:rFonts w:cs="Times New Roman"/>
                <w:color w:val="000000"/>
              </w:rPr>
            </w:pPr>
            <w:r w:rsidRPr="00B272D9">
              <w:rPr>
                <w:rFonts w:cs="Times New Roman"/>
                <w:color w:val="000000"/>
              </w:rPr>
              <w:t>11/23/2020</w:t>
            </w:r>
          </w:p>
        </w:tc>
      </w:tr>
      <w:tr w:rsidR="007F6C06" w:rsidRPr="003060B9" w14:paraId="6E540BEE" w14:textId="77777777" w:rsidTr="00B272D9">
        <w:trPr>
          <w:trHeight w:val="300"/>
          <w:jc w:val="center"/>
        </w:trPr>
        <w:tc>
          <w:tcPr>
            <w:tcW w:w="3595" w:type="dxa"/>
            <w:tcBorders>
              <w:top w:val="single" w:sz="4" w:space="0" w:color="5B9BD5"/>
              <w:bottom w:val="single" w:sz="4" w:space="0" w:color="5B9BD5"/>
              <w:right w:val="single" w:sz="4" w:space="0" w:color="auto"/>
            </w:tcBorders>
            <w:shd w:val="clear" w:color="auto" w:fill="FFFFFF"/>
            <w:noWrap/>
            <w:hideMark/>
          </w:tcPr>
          <w:p w14:paraId="16476C01" w14:textId="314B7BC4" w:rsidR="007F6C06" w:rsidRPr="003060B9" w:rsidRDefault="007F6C06" w:rsidP="007F6C06">
            <w:pPr>
              <w:spacing w:before="0" w:after="0"/>
              <w:rPr>
                <w:rFonts w:cs="Times New Roman"/>
                <w:bCs/>
              </w:rPr>
            </w:pPr>
            <w:r w:rsidRPr="005642E9">
              <w:t>MASSACHUSETTS</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07170A" w14:textId="64E2A562" w:rsidR="007F6C06" w:rsidRPr="00931431" w:rsidRDefault="007F6C06" w:rsidP="007F6C06">
            <w:pPr>
              <w:spacing w:before="0" w:after="0"/>
              <w:jc w:val="right"/>
              <w:rPr>
                <w:rFonts w:cs="Times New Roman"/>
                <w:color w:val="000000"/>
              </w:rPr>
            </w:pPr>
            <w:r w:rsidRPr="00B272D9">
              <w:rPr>
                <w:rFonts w:cs="Times New Roman"/>
                <w:color w:val="000000"/>
              </w:rPr>
              <w:t>3/31/2021</w:t>
            </w:r>
          </w:p>
        </w:tc>
        <w:tc>
          <w:tcPr>
            <w:tcW w:w="2515" w:type="dxa"/>
            <w:tcBorders>
              <w:top w:val="single" w:sz="4" w:space="0" w:color="auto"/>
              <w:left w:val="nil"/>
              <w:bottom w:val="single" w:sz="4" w:space="0" w:color="auto"/>
              <w:right w:val="single" w:sz="4" w:space="0" w:color="auto"/>
            </w:tcBorders>
            <w:shd w:val="clear" w:color="auto" w:fill="auto"/>
            <w:noWrap/>
            <w:vAlign w:val="bottom"/>
          </w:tcPr>
          <w:p w14:paraId="240BA8B6" w14:textId="5D2DEA56" w:rsidR="007F6C06" w:rsidRPr="007F6C06" w:rsidRDefault="007F6C06" w:rsidP="007F6C06">
            <w:pPr>
              <w:spacing w:before="0" w:after="0"/>
              <w:jc w:val="right"/>
              <w:rPr>
                <w:rFonts w:cs="Times New Roman"/>
                <w:color w:val="000000"/>
              </w:rPr>
            </w:pPr>
            <w:r w:rsidRPr="00B272D9">
              <w:rPr>
                <w:rFonts w:cs="Times New Roman"/>
                <w:color w:val="000000"/>
              </w:rPr>
              <w:t>3/31/2021</w:t>
            </w:r>
          </w:p>
        </w:tc>
      </w:tr>
      <w:tr w:rsidR="007F6C06" w:rsidRPr="003060B9" w14:paraId="5141DCB6" w14:textId="77777777" w:rsidTr="00B272D9">
        <w:trPr>
          <w:trHeight w:val="300"/>
          <w:jc w:val="center"/>
        </w:trPr>
        <w:tc>
          <w:tcPr>
            <w:tcW w:w="3595" w:type="dxa"/>
            <w:tcBorders>
              <w:right w:val="single" w:sz="4" w:space="0" w:color="auto"/>
            </w:tcBorders>
            <w:shd w:val="clear" w:color="auto" w:fill="FFFFFF"/>
            <w:noWrap/>
            <w:hideMark/>
          </w:tcPr>
          <w:p w14:paraId="295AA40C" w14:textId="5468DD61" w:rsidR="007F6C06" w:rsidRPr="003060B9" w:rsidRDefault="007F6C06" w:rsidP="007F6C06">
            <w:pPr>
              <w:spacing w:before="0" w:after="0"/>
              <w:rPr>
                <w:rFonts w:cs="Times New Roman"/>
                <w:bCs/>
              </w:rPr>
            </w:pPr>
            <w:r w:rsidRPr="005642E9">
              <w:t>MICHIGAN</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541A22" w14:textId="65EF903E" w:rsidR="007F6C06" w:rsidRPr="00931431" w:rsidRDefault="007F6C06" w:rsidP="007F6C06">
            <w:pPr>
              <w:spacing w:before="0" w:after="0"/>
              <w:jc w:val="right"/>
              <w:rPr>
                <w:rFonts w:cs="Times New Roman"/>
                <w:color w:val="000000"/>
              </w:rPr>
            </w:pPr>
            <w:r w:rsidRPr="00B272D9">
              <w:rPr>
                <w:rFonts w:cs="Times New Roman"/>
                <w:color w:val="000000"/>
              </w:rPr>
              <w:t>11/23/2020</w:t>
            </w:r>
          </w:p>
        </w:tc>
        <w:tc>
          <w:tcPr>
            <w:tcW w:w="2515" w:type="dxa"/>
            <w:tcBorders>
              <w:top w:val="single" w:sz="4" w:space="0" w:color="auto"/>
              <w:left w:val="nil"/>
              <w:bottom w:val="single" w:sz="4" w:space="0" w:color="auto"/>
              <w:right w:val="single" w:sz="4" w:space="0" w:color="auto"/>
            </w:tcBorders>
            <w:shd w:val="clear" w:color="auto" w:fill="auto"/>
            <w:noWrap/>
            <w:vAlign w:val="bottom"/>
          </w:tcPr>
          <w:p w14:paraId="567B3F8D" w14:textId="4583D5DC" w:rsidR="007F6C06" w:rsidRPr="007F6C06" w:rsidRDefault="007F6C06" w:rsidP="007F6C06">
            <w:pPr>
              <w:spacing w:before="0" w:after="0"/>
              <w:jc w:val="right"/>
              <w:rPr>
                <w:rFonts w:cs="Times New Roman"/>
                <w:color w:val="000000"/>
              </w:rPr>
            </w:pPr>
            <w:r w:rsidRPr="00B272D9">
              <w:rPr>
                <w:rFonts w:cs="Times New Roman"/>
                <w:color w:val="000000"/>
              </w:rPr>
              <w:t>11/23/2020</w:t>
            </w:r>
          </w:p>
        </w:tc>
      </w:tr>
      <w:tr w:rsidR="007F6C06" w:rsidRPr="003060B9" w14:paraId="4A23E51F" w14:textId="77777777" w:rsidTr="00B272D9">
        <w:trPr>
          <w:trHeight w:val="300"/>
          <w:jc w:val="center"/>
        </w:trPr>
        <w:tc>
          <w:tcPr>
            <w:tcW w:w="3595" w:type="dxa"/>
            <w:tcBorders>
              <w:top w:val="single" w:sz="4" w:space="0" w:color="5B9BD5"/>
              <w:bottom w:val="single" w:sz="4" w:space="0" w:color="5B9BD5"/>
              <w:right w:val="single" w:sz="4" w:space="0" w:color="auto"/>
            </w:tcBorders>
            <w:shd w:val="clear" w:color="auto" w:fill="FFFFFF"/>
            <w:noWrap/>
            <w:hideMark/>
          </w:tcPr>
          <w:p w14:paraId="66BD1FCF" w14:textId="2B9A24A4" w:rsidR="007F6C06" w:rsidRPr="003060B9" w:rsidRDefault="007F6C06" w:rsidP="007F6C06">
            <w:pPr>
              <w:spacing w:before="0" w:after="0"/>
              <w:rPr>
                <w:rFonts w:cs="Times New Roman"/>
                <w:bCs/>
              </w:rPr>
            </w:pPr>
            <w:r w:rsidRPr="005642E9">
              <w:lastRenderedPageBreak/>
              <w:t>MINNESOTA</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7A4569" w14:textId="327D8D17" w:rsidR="007F6C06" w:rsidRPr="00931431" w:rsidRDefault="007F6C06" w:rsidP="007F6C06">
            <w:pPr>
              <w:spacing w:before="0" w:after="0"/>
              <w:jc w:val="right"/>
              <w:rPr>
                <w:rFonts w:cs="Times New Roman"/>
                <w:color w:val="000000"/>
              </w:rPr>
            </w:pPr>
            <w:r w:rsidRPr="00B272D9">
              <w:rPr>
                <w:rFonts w:cs="Times New Roman"/>
                <w:color w:val="000000"/>
              </w:rPr>
              <w:t>3/31/2021</w:t>
            </w:r>
          </w:p>
        </w:tc>
        <w:tc>
          <w:tcPr>
            <w:tcW w:w="2515" w:type="dxa"/>
            <w:tcBorders>
              <w:top w:val="single" w:sz="4" w:space="0" w:color="auto"/>
              <w:left w:val="nil"/>
              <w:bottom w:val="single" w:sz="4" w:space="0" w:color="auto"/>
              <w:right w:val="single" w:sz="4" w:space="0" w:color="auto"/>
            </w:tcBorders>
            <w:shd w:val="clear" w:color="auto" w:fill="auto"/>
            <w:noWrap/>
            <w:vAlign w:val="bottom"/>
          </w:tcPr>
          <w:p w14:paraId="6DC56E43" w14:textId="6DB032FC" w:rsidR="007F6C06" w:rsidRPr="007F6C06" w:rsidRDefault="007F6C06" w:rsidP="007F6C06">
            <w:pPr>
              <w:spacing w:before="0" w:after="0"/>
              <w:jc w:val="right"/>
              <w:rPr>
                <w:rFonts w:cs="Times New Roman"/>
                <w:color w:val="000000"/>
              </w:rPr>
            </w:pPr>
            <w:r w:rsidRPr="00B272D9">
              <w:rPr>
                <w:rFonts w:cs="Times New Roman"/>
                <w:color w:val="000000"/>
              </w:rPr>
              <w:t>3/31/2021</w:t>
            </w:r>
          </w:p>
        </w:tc>
      </w:tr>
      <w:tr w:rsidR="007F6C06" w:rsidRPr="003060B9" w14:paraId="0811538F" w14:textId="77777777" w:rsidTr="00B272D9">
        <w:trPr>
          <w:trHeight w:val="300"/>
          <w:jc w:val="center"/>
        </w:trPr>
        <w:tc>
          <w:tcPr>
            <w:tcW w:w="3595" w:type="dxa"/>
            <w:tcBorders>
              <w:right w:val="single" w:sz="4" w:space="0" w:color="auto"/>
            </w:tcBorders>
            <w:shd w:val="clear" w:color="auto" w:fill="FFFFFF"/>
            <w:noWrap/>
            <w:hideMark/>
          </w:tcPr>
          <w:p w14:paraId="5E19A11D" w14:textId="22900589" w:rsidR="007F6C06" w:rsidRPr="003060B9" w:rsidRDefault="007F6C06" w:rsidP="007F6C06">
            <w:pPr>
              <w:spacing w:before="0" w:after="0"/>
              <w:rPr>
                <w:rFonts w:cs="Times New Roman"/>
                <w:bCs/>
              </w:rPr>
            </w:pPr>
            <w:r w:rsidRPr="005642E9">
              <w:t>MISSISSIPPI</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46C0FC" w14:textId="159A7AC8" w:rsidR="007F6C06" w:rsidRPr="00931431" w:rsidRDefault="007F6C06" w:rsidP="007F6C06">
            <w:pPr>
              <w:spacing w:before="0" w:after="0"/>
              <w:jc w:val="right"/>
              <w:rPr>
                <w:rFonts w:cs="Times New Roman"/>
                <w:color w:val="000000"/>
              </w:rPr>
            </w:pPr>
            <w:r w:rsidRPr="00B272D9">
              <w:rPr>
                <w:rFonts w:cs="Times New Roman"/>
                <w:color w:val="000000"/>
              </w:rPr>
              <w:t>5/18/2021</w:t>
            </w:r>
          </w:p>
        </w:tc>
        <w:tc>
          <w:tcPr>
            <w:tcW w:w="2515" w:type="dxa"/>
            <w:tcBorders>
              <w:top w:val="single" w:sz="4" w:space="0" w:color="auto"/>
              <w:left w:val="nil"/>
              <w:bottom w:val="single" w:sz="4" w:space="0" w:color="auto"/>
              <w:right w:val="single" w:sz="4" w:space="0" w:color="auto"/>
            </w:tcBorders>
            <w:shd w:val="clear" w:color="auto" w:fill="auto"/>
            <w:noWrap/>
            <w:vAlign w:val="bottom"/>
          </w:tcPr>
          <w:p w14:paraId="6D664927" w14:textId="1BA0D420" w:rsidR="007F6C06" w:rsidRPr="007F6C06" w:rsidRDefault="007F6C06" w:rsidP="007F6C06">
            <w:pPr>
              <w:spacing w:before="0" w:after="0"/>
              <w:jc w:val="right"/>
              <w:rPr>
                <w:rFonts w:cs="Times New Roman"/>
                <w:color w:val="000000"/>
              </w:rPr>
            </w:pPr>
            <w:r w:rsidRPr="00B272D9">
              <w:rPr>
                <w:rFonts w:cs="Times New Roman"/>
                <w:color w:val="000000"/>
              </w:rPr>
              <w:t>3/25/2021</w:t>
            </w:r>
          </w:p>
        </w:tc>
      </w:tr>
      <w:tr w:rsidR="007F6C06" w:rsidRPr="003060B9" w14:paraId="12248CEC" w14:textId="77777777" w:rsidTr="00B272D9">
        <w:trPr>
          <w:trHeight w:val="300"/>
          <w:jc w:val="center"/>
        </w:trPr>
        <w:tc>
          <w:tcPr>
            <w:tcW w:w="3595" w:type="dxa"/>
            <w:tcBorders>
              <w:top w:val="single" w:sz="4" w:space="0" w:color="5B9BD5"/>
              <w:bottom w:val="single" w:sz="4" w:space="0" w:color="5B9BD5"/>
              <w:right w:val="single" w:sz="4" w:space="0" w:color="auto"/>
            </w:tcBorders>
            <w:shd w:val="clear" w:color="auto" w:fill="FFFFFF"/>
            <w:noWrap/>
            <w:hideMark/>
          </w:tcPr>
          <w:p w14:paraId="1BBF4821" w14:textId="5FC4D9BF" w:rsidR="007F6C06" w:rsidRPr="003060B9" w:rsidRDefault="007F6C06" w:rsidP="007F6C06">
            <w:pPr>
              <w:spacing w:before="0" w:after="0"/>
              <w:rPr>
                <w:rFonts w:cs="Times New Roman"/>
                <w:bCs/>
              </w:rPr>
            </w:pPr>
            <w:r w:rsidRPr="005642E9">
              <w:t>MISSOURI</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3ECFCA" w14:textId="626512CF" w:rsidR="007F6C06" w:rsidRPr="00931431" w:rsidRDefault="007F6C06" w:rsidP="007F6C06">
            <w:pPr>
              <w:spacing w:before="0" w:after="0"/>
              <w:jc w:val="right"/>
              <w:rPr>
                <w:rFonts w:cs="Times New Roman"/>
                <w:color w:val="000000"/>
              </w:rPr>
            </w:pPr>
            <w:r w:rsidRPr="00B272D9">
              <w:rPr>
                <w:rFonts w:cs="Times New Roman"/>
                <w:color w:val="000000"/>
              </w:rPr>
              <w:t>3/9/2021</w:t>
            </w:r>
          </w:p>
        </w:tc>
        <w:tc>
          <w:tcPr>
            <w:tcW w:w="2515" w:type="dxa"/>
            <w:tcBorders>
              <w:top w:val="single" w:sz="4" w:space="0" w:color="auto"/>
              <w:left w:val="nil"/>
              <w:bottom w:val="single" w:sz="4" w:space="0" w:color="auto"/>
              <w:right w:val="single" w:sz="4" w:space="0" w:color="auto"/>
            </w:tcBorders>
            <w:shd w:val="clear" w:color="auto" w:fill="auto"/>
            <w:noWrap/>
            <w:vAlign w:val="bottom"/>
          </w:tcPr>
          <w:p w14:paraId="48B63BE5" w14:textId="03F69CBB" w:rsidR="007F6C06" w:rsidRPr="007F6C06" w:rsidRDefault="007F6C06" w:rsidP="007F6C06">
            <w:pPr>
              <w:spacing w:before="0" w:after="0"/>
              <w:jc w:val="right"/>
              <w:rPr>
                <w:rFonts w:cs="Times New Roman"/>
                <w:color w:val="000000"/>
              </w:rPr>
            </w:pPr>
            <w:r w:rsidRPr="00B272D9">
              <w:rPr>
                <w:rFonts w:cs="Times New Roman"/>
                <w:color w:val="000000"/>
              </w:rPr>
              <w:t>3/8/2021</w:t>
            </w:r>
          </w:p>
        </w:tc>
      </w:tr>
      <w:tr w:rsidR="007F6C06" w:rsidRPr="003060B9" w14:paraId="273C0DA8" w14:textId="77777777" w:rsidTr="00B272D9">
        <w:trPr>
          <w:trHeight w:val="300"/>
          <w:jc w:val="center"/>
        </w:trPr>
        <w:tc>
          <w:tcPr>
            <w:tcW w:w="3595" w:type="dxa"/>
            <w:tcBorders>
              <w:right w:val="single" w:sz="4" w:space="0" w:color="auto"/>
            </w:tcBorders>
            <w:shd w:val="clear" w:color="auto" w:fill="FFFFFF"/>
            <w:noWrap/>
            <w:hideMark/>
          </w:tcPr>
          <w:p w14:paraId="1F3EED36" w14:textId="0C4C4FC8" w:rsidR="007F6C06" w:rsidRPr="003060B9" w:rsidRDefault="007F6C06" w:rsidP="007F6C06">
            <w:pPr>
              <w:spacing w:before="0" w:after="0"/>
              <w:rPr>
                <w:rFonts w:cs="Times New Roman"/>
                <w:bCs/>
              </w:rPr>
            </w:pPr>
            <w:r w:rsidRPr="005642E9">
              <w:t>MONTANA</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1F024A" w14:textId="5A8F8C54" w:rsidR="007F6C06" w:rsidRPr="00931431" w:rsidRDefault="007F6C06" w:rsidP="007F6C06">
            <w:pPr>
              <w:spacing w:before="0" w:after="0"/>
              <w:jc w:val="right"/>
              <w:rPr>
                <w:rFonts w:cs="Times New Roman"/>
                <w:color w:val="000000"/>
              </w:rPr>
            </w:pPr>
            <w:r w:rsidRPr="00B272D9">
              <w:rPr>
                <w:rFonts w:cs="Times New Roman"/>
                <w:color w:val="000000"/>
              </w:rPr>
              <w:t>11/18/2020</w:t>
            </w:r>
          </w:p>
        </w:tc>
        <w:tc>
          <w:tcPr>
            <w:tcW w:w="2515" w:type="dxa"/>
            <w:tcBorders>
              <w:top w:val="single" w:sz="4" w:space="0" w:color="auto"/>
              <w:left w:val="nil"/>
              <w:bottom w:val="single" w:sz="4" w:space="0" w:color="auto"/>
              <w:right w:val="single" w:sz="4" w:space="0" w:color="auto"/>
            </w:tcBorders>
            <w:shd w:val="clear" w:color="auto" w:fill="auto"/>
            <w:noWrap/>
            <w:vAlign w:val="bottom"/>
          </w:tcPr>
          <w:p w14:paraId="5CA7AA45" w14:textId="26E761E4" w:rsidR="007F6C06" w:rsidRPr="007F6C06" w:rsidRDefault="007F6C06" w:rsidP="007F6C06">
            <w:pPr>
              <w:spacing w:before="0" w:after="0"/>
              <w:jc w:val="right"/>
              <w:rPr>
                <w:rFonts w:cs="Times New Roman"/>
                <w:color w:val="000000"/>
              </w:rPr>
            </w:pPr>
            <w:r w:rsidRPr="00B272D9">
              <w:rPr>
                <w:rFonts w:cs="Times New Roman"/>
                <w:color w:val="000000"/>
              </w:rPr>
              <w:t>10/22/2020</w:t>
            </w:r>
          </w:p>
        </w:tc>
      </w:tr>
      <w:tr w:rsidR="007F6C06" w:rsidRPr="003060B9" w14:paraId="164D4CEA" w14:textId="77777777" w:rsidTr="00B272D9">
        <w:trPr>
          <w:trHeight w:val="300"/>
          <w:jc w:val="center"/>
        </w:trPr>
        <w:tc>
          <w:tcPr>
            <w:tcW w:w="3595" w:type="dxa"/>
            <w:tcBorders>
              <w:top w:val="single" w:sz="4" w:space="0" w:color="5B9BD5"/>
              <w:bottom w:val="single" w:sz="4" w:space="0" w:color="5B9BD5"/>
              <w:right w:val="single" w:sz="4" w:space="0" w:color="auto"/>
            </w:tcBorders>
            <w:shd w:val="clear" w:color="auto" w:fill="FFFFFF"/>
            <w:noWrap/>
            <w:hideMark/>
          </w:tcPr>
          <w:p w14:paraId="45E4B1C9" w14:textId="507AD149" w:rsidR="007F6C06" w:rsidRPr="003060B9" w:rsidRDefault="007F6C06" w:rsidP="007F6C06">
            <w:pPr>
              <w:spacing w:before="0" w:after="0"/>
              <w:rPr>
                <w:rFonts w:cs="Times New Roman"/>
                <w:bCs/>
              </w:rPr>
            </w:pPr>
            <w:r w:rsidRPr="005642E9">
              <w:t>NEBRASKA</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8537FE" w14:textId="50075964" w:rsidR="007F6C06" w:rsidRPr="00931431" w:rsidRDefault="007F6C06" w:rsidP="007F6C06">
            <w:pPr>
              <w:spacing w:before="0" w:after="0"/>
              <w:jc w:val="right"/>
              <w:rPr>
                <w:rFonts w:cs="Times New Roman"/>
                <w:color w:val="000000"/>
              </w:rPr>
            </w:pPr>
            <w:r w:rsidRPr="00B272D9">
              <w:rPr>
                <w:rFonts w:cs="Times New Roman"/>
                <w:color w:val="000000"/>
              </w:rPr>
              <w:t>12/7/2020</w:t>
            </w:r>
          </w:p>
        </w:tc>
        <w:tc>
          <w:tcPr>
            <w:tcW w:w="2515" w:type="dxa"/>
            <w:tcBorders>
              <w:top w:val="single" w:sz="4" w:space="0" w:color="auto"/>
              <w:left w:val="nil"/>
              <w:bottom w:val="single" w:sz="4" w:space="0" w:color="auto"/>
              <w:right w:val="single" w:sz="4" w:space="0" w:color="auto"/>
            </w:tcBorders>
            <w:shd w:val="clear" w:color="auto" w:fill="auto"/>
            <w:noWrap/>
            <w:vAlign w:val="bottom"/>
          </w:tcPr>
          <w:p w14:paraId="1EC21285" w14:textId="15A324E6" w:rsidR="007F6C06" w:rsidRPr="007F6C06" w:rsidRDefault="007F6C06" w:rsidP="007F6C06">
            <w:pPr>
              <w:spacing w:before="0" w:after="0"/>
              <w:jc w:val="right"/>
              <w:rPr>
                <w:rFonts w:cs="Times New Roman"/>
                <w:color w:val="000000"/>
              </w:rPr>
            </w:pPr>
            <w:r w:rsidRPr="00B272D9">
              <w:rPr>
                <w:rFonts w:cs="Times New Roman"/>
                <w:color w:val="000000"/>
              </w:rPr>
              <w:t>12/7/2020</w:t>
            </w:r>
          </w:p>
        </w:tc>
      </w:tr>
      <w:tr w:rsidR="007F6C06" w:rsidRPr="003060B9" w14:paraId="3A879586" w14:textId="77777777" w:rsidTr="00B272D9">
        <w:trPr>
          <w:trHeight w:val="300"/>
          <w:jc w:val="center"/>
        </w:trPr>
        <w:tc>
          <w:tcPr>
            <w:tcW w:w="3595" w:type="dxa"/>
            <w:tcBorders>
              <w:right w:val="single" w:sz="4" w:space="0" w:color="auto"/>
            </w:tcBorders>
            <w:shd w:val="clear" w:color="auto" w:fill="FFFFFF"/>
            <w:noWrap/>
            <w:hideMark/>
          </w:tcPr>
          <w:p w14:paraId="2E8C6342" w14:textId="1F0CB06D" w:rsidR="007F6C06" w:rsidRPr="003060B9" w:rsidRDefault="007F6C06" w:rsidP="007F6C06">
            <w:pPr>
              <w:spacing w:before="0" w:after="0"/>
              <w:rPr>
                <w:rFonts w:cs="Times New Roman"/>
                <w:bCs/>
              </w:rPr>
            </w:pPr>
            <w:r w:rsidRPr="005642E9">
              <w:t>NEVADA</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C8A1EF" w14:textId="44FD3A3A" w:rsidR="007F6C06" w:rsidRPr="00931431" w:rsidRDefault="007F6C06" w:rsidP="007F6C06">
            <w:pPr>
              <w:spacing w:before="0" w:after="0"/>
              <w:jc w:val="right"/>
              <w:rPr>
                <w:rFonts w:cs="Times New Roman"/>
                <w:color w:val="000000"/>
              </w:rPr>
            </w:pPr>
            <w:r w:rsidRPr="00B272D9">
              <w:rPr>
                <w:rFonts w:cs="Times New Roman"/>
                <w:color w:val="000000"/>
              </w:rPr>
              <w:t>5/17/2021</w:t>
            </w:r>
          </w:p>
        </w:tc>
        <w:tc>
          <w:tcPr>
            <w:tcW w:w="2515" w:type="dxa"/>
            <w:tcBorders>
              <w:top w:val="single" w:sz="4" w:space="0" w:color="auto"/>
              <w:left w:val="nil"/>
              <w:bottom w:val="single" w:sz="4" w:space="0" w:color="auto"/>
              <w:right w:val="single" w:sz="4" w:space="0" w:color="auto"/>
            </w:tcBorders>
            <w:shd w:val="clear" w:color="auto" w:fill="auto"/>
            <w:noWrap/>
            <w:vAlign w:val="bottom"/>
          </w:tcPr>
          <w:p w14:paraId="5DF92830" w14:textId="2ECB4075" w:rsidR="007F6C06" w:rsidRPr="007F6C06" w:rsidRDefault="007F6C06" w:rsidP="007F6C06">
            <w:pPr>
              <w:spacing w:before="0" w:after="0"/>
              <w:jc w:val="right"/>
              <w:rPr>
                <w:rFonts w:cs="Times New Roman"/>
                <w:color w:val="000000"/>
              </w:rPr>
            </w:pPr>
            <w:r w:rsidRPr="00B272D9">
              <w:rPr>
                <w:rFonts w:cs="Times New Roman"/>
                <w:color w:val="000000"/>
              </w:rPr>
              <w:t>3/29/2021</w:t>
            </w:r>
          </w:p>
        </w:tc>
      </w:tr>
      <w:tr w:rsidR="007F6C06" w:rsidRPr="003060B9" w14:paraId="7081399A" w14:textId="77777777" w:rsidTr="00B272D9">
        <w:trPr>
          <w:trHeight w:val="300"/>
          <w:jc w:val="center"/>
        </w:trPr>
        <w:tc>
          <w:tcPr>
            <w:tcW w:w="3595" w:type="dxa"/>
            <w:tcBorders>
              <w:top w:val="single" w:sz="4" w:space="0" w:color="5B9BD5"/>
              <w:bottom w:val="single" w:sz="4" w:space="0" w:color="5B9BD5"/>
              <w:right w:val="single" w:sz="4" w:space="0" w:color="auto"/>
            </w:tcBorders>
            <w:shd w:val="clear" w:color="auto" w:fill="FFFFFF"/>
            <w:noWrap/>
            <w:hideMark/>
          </w:tcPr>
          <w:p w14:paraId="7E801895" w14:textId="295B1C32" w:rsidR="007F6C06" w:rsidRPr="003060B9" w:rsidRDefault="007F6C06" w:rsidP="007F6C06">
            <w:pPr>
              <w:spacing w:before="0" w:after="0"/>
              <w:rPr>
                <w:rFonts w:cs="Times New Roman"/>
                <w:bCs/>
              </w:rPr>
            </w:pPr>
            <w:r w:rsidRPr="005642E9">
              <w:t>NEW HAMPSHIRE</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3C0358" w14:textId="41AFA84C" w:rsidR="007F6C06" w:rsidRPr="00931431" w:rsidRDefault="007F6C06" w:rsidP="007F6C06">
            <w:pPr>
              <w:spacing w:before="0" w:after="0"/>
              <w:jc w:val="right"/>
              <w:rPr>
                <w:rFonts w:cs="Times New Roman"/>
                <w:color w:val="000000"/>
              </w:rPr>
            </w:pPr>
            <w:r w:rsidRPr="00B272D9">
              <w:rPr>
                <w:rFonts w:cs="Times New Roman"/>
                <w:color w:val="000000"/>
              </w:rPr>
              <w:t>3/29/2021</w:t>
            </w:r>
          </w:p>
        </w:tc>
        <w:tc>
          <w:tcPr>
            <w:tcW w:w="2515" w:type="dxa"/>
            <w:tcBorders>
              <w:top w:val="single" w:sz="4" w:space="0" w:color="auto"/>
              <w:left w:val="nil"/>
              <w:bottom w:val="single" w:sz="4" w:space="0" w:color="auto"/>
              <w:right w:val="single" w:sz="4" w:space="0" w:color="auto"/>
            </w:tcBorders>
            <w:shd w:val="clear" w:color="auto" w:fill="auto"/>
            <w:noWrap/>
            <w:vAlign w:val="bottom"/>
          </w:tcPr>
          <w:p w14:paraId="0058FA26" w14:textId="4674851F" w:rsidR="007F6C06" w:rsidRPr="007F6C06" w:rsidRDefault="007F6C06" w:rsidP="007F6C06">
            <w:pPr>
              <w:spacing w:before="0" w:after="0"/>
              <w:jc w:val="right"/>
              <w:rPr>
                <w:rFonts w:cs="Times New Roman"/>
                <w:color w:val="000000"/>
              </w:rPr>
            </w:pPr>
            <w:r w:rsidRPr="00B272D9">
              <w:rPr>
                <w:rFonts w:cs="Times New Roman"/>
                <w:color w:val="000000"/>
              </w:rPr>
              <w:t>11/3/2020</w:t>
            </w:r>
          </w:p>
        </w:tc>
      </w:tr>
      <w:tr w:rsidR="007F6C06" w:rsidRPr="003060B9" w14:paraId="34A051D1" w14:textId="77777777" w:rsidTr="00B272D9">
        <w:trPr>
          <w:trHeight w:val="300"/>
          <w:jc w:val="center"/>
        </w:trPr>
        <w:tc>
          <w:tcPr>
            <w:tcW w:w="3595" w:type="dxa"/>
            <w:tcBorders>
              <w:right w:val="single" w:sz="4" w:space="0" w:color="auto"/>
            </w:tcBorders>
            <w:shd w:val="clear" w:color="auto" w:fill="FFFFFF"/>
            <w:noWrap/>
            <w:hideMark/>
          </w:tcPr>
          <w:p w14:paraId="288BB2D2" w14:textId="37F3A11C" w:rsidR="007F6C06" w:rsidRPr="003060B9" w:rsidRDefault="007F6C06" w:rsidP="007F6C06">
            <w:pPr>
              <w:spacing w:before="0" w:after="0"/>
              <w:rPr>
                <w:rFonts w:cs="Times New Roman"/>
                <w:bCs/>
              </w:rPr>
            </w:pPr>
            <w:r w:rsidRPr="005642E9">
              <w:t>NEW JERSEY</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57FD7B" w14:textId="0AD854AA" w:rsidR="007F6C06" w:rsidRPr="00931431" w:rsidRDefault="007F6C06" w:rsidP="007F6C06">
            <w:pPr>
              <w:spacing w:before="0" w:after="0"/>
              <w:jc w:val="right"/>
              <w:rPr>
                <w:rFonts w:cs="Times New Roman"/>
                <w:color w:val="000000"/>
              </w:rPr>
            </w:pPr>
            <w:r w:rsidRPr="00B272D9">
              <w:rPr>
                <w:rFonts w:cs="Times New Roman"/>
                <w:color w:val="000000"/>
              </w:rPr>
              <w:t>3/19/2021</w:t>
            </w:r>
          </w:p>
        </w:tc>
        <w:tc>
          <w:tcPr>
            <w:tcW w:w="2515" w:type="dxa"/>
            <w:tcBorders>
              <w:top w:val="single" w:sz="4" w:space="0" w:color="auto"/>
              <w:left w:val="nil"/>
              <w:bottom w:val="single" w:sz="4" w:space="0" w:color="auto"/>
              <w:right w:val="single" w:sz="4" w:space="0" w:color="auto"/>
            </w:tcBorders>
            <w:shd w:val="clear" w:color="auto" w:fill="auto"/>
            <w:noWrap/>
            <w:vAlign w:val="bottom"/>
          </w:tcPr>
          <w:p w14:paraId="54A40D55" w14:textId="7F23CE13" w:rsidR="007F6C06" w:rsidRPr="007F6C06" w:rsidRDefault="007F6C06" w:rsidP="007F6C06">
            <w:pPr>
              <w:spacing w:before="0" w:after="0"/>
              <w:jc w:val="right"/>
              <w:rPr>
                <w:rFonts w:cs="Times New Roman"/>
                <w:color w:val="000000"/>
              </w:rPr>
            </w:pPr>
            <w:r w:rsidRPr="00B272D9">
              <w:rPr>
                <w:rFonts w:cs="Times New Roman"/>
                <w:color w:val="000000"/>
              </w:rPr>
              <w:t>12/2/2020</w:t>
            </w:r>
          </w:p>
        </w:tc>
      </w:tr>
      <w:tr w:rsidR="007F6C06" w:rsidRPr="003060B9" w14:paraId="63DFFA3F" w14:textId="77777777" w:rsidTr="00B272D9">
        <w:trPr>
          <w:trHeight w:val="300"/>
          <w:jc w:val="center"/>
        </w:trPr>
        <w:tc>
          <w:tcPr>
            <w:tcW w:w="3595" w:type="dxa"/>
            <w:tcBorders>
              <w:top w:val="single" w:sz="4" w:space="0" w:color="5B9BD5"/>
              <w:bottom w:val="single" w:sz="4" w:space="0" w:color="5B9BD5"/>
              <w:right w:val="single" w:sz="4" w:space="0" w:color="auto"/>
            </w:tcBorders>
            <w:shd w:val="clear" w:color="auto" w:fill="FFFFFF"/>
            <w:noWrap/>
            <w:hideMark/>
          </w:tcPr>
          <w:p w14:paraId="056F93E6" w14:textId="6EC832A8" w:rsidR="007F6C06" w:rsidRPr="003060B9" w:rsidRDefault="007F6C06" w:rsidP="007F6C06">
            <w:pPr>
              <w:spacing w:before="0" w:after="0"/>
              <w:rPr>
                <w:rFonts w:cs="Times New Roman"/>
                <w:bCs/>
              </w:rPr>
            </w:pPr>
            <w:r w:rsidRPr="005642E9">
              <w:t>NEW MEXICO</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899148" w14:textId="2834A433" w:rsidR="007F6C06" w:rsidRPr="00931431" w:rsidRDefault="007F6C06" w:rsidP="007F6C06">
            <w:pPr>
              <w:spacing w:before="0" w:after="0"/>
              <w:jc w:val="right"/>
              <w:rPr>
                <w:rFonts w:cs="Times New Roman"/>
                <w:color w:val="000000"/>
              </w:rPr>
            </w:pPr>
            <w:r w:rsidRPr="00B272D9">
              <w:rPr>
                <w:rFonts w:cs="Times New Roman"/>
                <w:color w:val="000000"/>
              </w:rPr>
              <w:t>3/31/2021</w:t>
            </w:r>
          </w:p>
        </w:tc>
        <w:tc>
          <w:tcPr>
            <w:tcW w:w="2515" w:type="dxa"/>
            <w:tcBorders>
              <w:top w:val="single" w:sz="4" w:space="0" w:color="auto"/>
              <w:left w:val="nil"/>
              <w:bottom w:val="single" w:sz="4" w:space="0" w:color="auto"/>
              <w:right w:val="single" w:sz="4" w:space="0" w:color="auto"/>
            </w:tcBorders>
            <w:shd w:val="clear" w:color="auto" w:fill="auto"/>
            <w:noWrap/>
            <w:vAlign w:val="bottom"/>
          </w:tcPr>
          <w:p w14:paraId="4C974FDF" w14:textId="1BA5AA9D" w:rsidR="007F6C06" w:rsidRPr="007F6C06" w:rsidRDefault="007F6C06" w:rsidP="007F6C06">
            <w:pPr>
              <w:spacing w:before="0" w:after="0"/>
              <w:jc w:val="right"/>
              <w:rPr>
                <w:rFonts w:cs="Times New Roman"/>
                <w:color w:val="000000"/>
              </w:rPr>
            </w:pPr>
            <w:r w:rsidRPr="00B272D9">
              <w:rPr>
                <w:rFonts w:cs="Times New Roman"/>
                <w:color w:val="000000"/>
              </w:rPr>
              <w:t>12/9/2020</w:t>
            </w:r>
          </w:p>
        </w:tc>
      </w:tr>
      <w:tr w:rsidR="007F6C06" w:rsidRPr="003060B9" w14:paraId="7341497B" w14:textId="77777777" w:rsidTr="00B272D9">
        <w:trPr>
          <w:trHeight w:val="300"/>
          <w:jc w:val="center"/>
        </w:trPr>
        <w:tc>
          <w:tcPr>
            <w:tcW w:w="3595" w:type="dxa"/>
            <w:tcBorders>
              <w:right w:val="single" w:sz="4" w:space="0" w:color="auto"/>
            </w:tcBorders>
            <w:shd w:val="clear" w:color="auto" w:fill="FFFFFF"/>
            <w:noWrap/>
            <w:hideMark/>
          </w:tcPr>
          <w:p w14:paraId="229033BB" w14:textId="3062C52C" w:rsidR="007F6C06" w:rsidRPr="003060B9" w:rsidRDefault="007F6C06" w:rsidP="007F6C06">
            <w:pPr>
              <w:spacing w:before="0" w:after="0"/>
              <w:rPr>
                <w:rFonts w:cs="Times New Roman"/>
                <w:bCs/>
              </w:rPr>
            </w:pPr>
            <w:r w:rsidRPr="005642E9">
              <w:t>NEW YORK</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1D558B" w14:textId="068BF2FA" w:rsidR="007F6C06" w:rsidRPr="00931431" w:rsidRDefault="007F6C06" w:rsidP="007F6C06">
            <w:pPr>
              <w:spacing w:before="0" w:after="0"/>
              <w:jc w:val="right"/>
              <w:rPr>
                <w:rFonts w:cs="Times New Roman"/>
                <w:color w:val="000000"/>
              </w:rPr>
            </w:pPr>
            <w:r w:rsidRPr="00B272D9">
              <w:rPr>
                <w:rFonts w:cs="Times New Roman"/>
                <w:color w:val="000000"/>
              </w:rPr>
              <w:t>1/5/2021</w:t>
            </w:r>
          </w:p>
        </w:tc>
        <w:tc>
          <w:tcPr>
            <w:tcW w:w="2515" w:type="dxa"/>
            <w:tcBorders>
              <w:top w:val="single" w:sz="4" w:space="0" w:color="auto"/>
              <w:left w:val="nil"/>
              <w:bottom w:val="single" w:sz="4" w:space="0" w:color="auto"/>
              <w:right w:val="single" w:sz="4" w:space="0" w:color="auto"/>
            </w:tcBorders>
            <w:shd w:val="clear" w:color="auto" w:fill="auto"/>
            <w:noWrap/>
            <w:vAlign w:val="bottom"/>
          </w:tcPr>
          <w:p w14:paraId="2D676959" w14:textId="3D8EF851" w:rsidR="007F6C06" w:rsidRPr="007F6C06" w:rsidRDefault="007F6C06" w:rsidP="007F6C06">
            <w:pPr>
              <w:spacing w:before="0" w:after="0"/>
              <w:jc w:val="right"/>
              <w:rPr>
                <w:rFonts w:cs="Times New Roman"/>
                <w:color w:val="000000"/>
              </w:rPr>
            </w:pPr>
            <w:r w:rsidRPr="00B272D9">
              <w:rPr>
                <w:rFonts w:cs="Times New Roman"/>
                <w:color w:val="000000"/>
              </w:rPr>
              <w:t>11/20/2020</w:t>
            </w:r>
          </w:p>
        </w:tc>
      </w:tr>
      <w:tr w:rsidR="007F6C06" w:rsidRPr="003060B9" w14:paraId="2FF921D7" w14:textId="77777777" w:rsidTr="00B272D9">
        <w:trPr>
          <w:trHeight w:val="300"/>
          <w:jc w:val="center"/>
        </w:trPr>
        <w:tc>
          <w:tcPr>
            <w:tcW w:w="3595" w:type="dxa"/>
            <w:tcBorders>
              <w:top w:val="single" w:sz="4" w:space="0" w:color="5B9BD5"/>
              <w:bottom w:val="single" w:sz="4" w:space="0" w:color="5B9BD5"/>
              <w:right w:val="single" w:sz="4" w:space="0" w:color="auto"/>
            </w:tcBorders>
            <w:shd w:val="clear" w:color="auto" w:fill="FFFFFF"/>
            <w:noWrap/>
            <w:hideMark/>
          </w:tcPr>
          <w:p w14:paraId="2AACDED5" w14:textId="0C6B6FCC" w:rsidR="007F6C06" w:rsidRPr="003060B9" w:rsidRDefault="007F6C06" w:rsidP="007F6C06">
            <w:pPr>
              <w:spacing w:before="0" w:after="0"/>
              <w:rPr>
                <w:rFonts w:cs="Times New Roman"/>
                <w:bCs/>
              </w:rPr>
            </w:pPr>
            <w:r w:rsidRPr="005642E9">
              <w:t>NORTH CAROLINA</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ED61A1" w14:textId="41F50802" w:rsidR="007F6C06" w:rsidRPr="00931431" w:rsidRDefault="007F6C06" w:rsidP="007F6C06">
            <w:pPr>
              <w:spacing w:before="0" w:after="0"/>
              <w:jc w:val="right"/>
              <w:rPr>
                <w:rFonts w:cs="Times New Roman"/>
                <w:color w:val="000000"/>
              </w:rPr>
            </w:pPr>
            <w:r w:rsidRPr="00B272D9">
              <w:rPr>
                <w:rFonts w:cs="Times New Roman"/>
                <w:color w:val="000000"/>
              </w:rPr>
              <w:t>11/4/2020</w:t>
            </w:r>
          </w:p>
        </w:tc>
        <w:tc>
          <w:tcPr>
            <w:tcW w:w="2515" w:type="dxa"/>
            <w:tcBorders>
              <w:top w:val="single" w:sz="4" w:space="0" w:color="auto"/>
              <w:left w:val="nil"/>
              <w:bottom w:val="single" w:sz="4" w:space="0" w:color="auto"/>
              <w:right w:val="single" w:sz="4" w:space="0" w:color="auto"/>
            </w:tcBorders>
            <w:shd w:val="clear" w:color="auto" w:fill="auto"/>
            <w:noWrap/>
            <w:vAlign w:val="bottom"/>
          </w:tcPr>
          <w:p w14:paraId="61C72591" w14:textId="30D90681" w:rsidR="007F6C06" w:rsidRPr="007F6C06" w:rsidRDefault="007F6C06" w:rsidP="007F6C06">
            <w:pPr>
              <w:spacing w:before="0" w:after="0"/>
              <w:jc w:val="right"/>
              <w:rPr>
                <w:rFonts w:cs="Times New Roman"/>
                <w:color w:val="000000"/>
              </w:rPr>
            </w:pPr>
            <w:r w:rsidRPr="00B272D9">
              <w:rPr>
                <w:rFonts w:cs="Times New Roman"/>
                <w:color w:val="000000"/>
              </w:rPr>
              <w:t>11/4/2020</w:t>
            </w:r>
          </w:p>
        </w:tc>
      </w:tr>
      <w:tr w:rsidR="007F6C06" w:rsidRPr="003060B9" w14:paraId="17D7ECF2" w14:textId="77777777" w:rsidTr="00B272D9">
        <w:trPr>
          <w:trHeight w:val="300"/>
          <w:jc w:val="center"/>
        </w:trPr>
        <w:tc>
          <w:tcPr>
            <w:tcW w:w="3595" w:type="dxa"/>
            <w:tcBorders>
              <w:right w:val="single" w:sz="4" w:space="0" w:color="auto"/>
            </w:tcBorders>
            <w:shd w:val="clear" w:color="auto" w:fill="FFFFFF"/>
            <w:noWrap/>
            <w:hideMark/>
          </w:tcPr>
          <w:p w14:paraId="0393F9BE" w14:textId="352E4E8D" w:rsidR="007F6C06" w:rsidRPr="003060B9" w:rsidRDefault="007F6C06" w:rsidP="007F6C06">
            <w:pPr>
              <w:spacing w:before="0" w:after="0"/>
              <w:rPr>
                <w:rFonts w:cs="Times New Roman"/>
                <w:bCs/>
              </w:rPr>
            </w:pPr>
            <w:r w:rsidRPr="005642E9">
              <w:t>NORTH DAKOTA</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E0B02F" w14:textId="70410E7D" w:rsidR="007F6C06" w:rsidRPr="00931431" w:rsidRDefault="007F6C06" w:rsidP="007F6C06">
            <w:pPr>
              <w:spacing w:before="0" w:after="0"/>
              <w:jc w:val="right"/>
              <w:rPr>
                <w:rFonts w:cs="Times New Roman"/>
                <w:color w:val="000000"/>
              </w:rPr>
            </w:pPr>
            <w:r w:rsidRPr="00B272D9">
              <w:rPr>
                <w:rFonts w:cs="Times New Roman"/>
                <w:color w:val="000000"/>
              </w:rPr>
              <w:t>12/7/2020</w:t>
            </w:r>
          </w:p>
        </w:tc>
        <w:tc>
          <w:tcPr>
            <w:tcW w:w="2515" w:type="dxa"/>
            <w:tcBorders>
              <w:top w:val="single" w:sz="4" w:space="0" w:color="auto"/>
              <w:left w:val="nil"/>
              <w:bottom w:val="single" w:sz="4" w:space="0" w:color="auto"/>
              <w:right w:val="single" w:sz="4" w:space="0" w:color="auto"/>
            </w:tcBorders>
            <w:shd w:val="clear" w:color="auto" w:fill="auto"/>
            <w:noWrap/>
            <w:vAlign w:val="bottom"/>
          </w:tcPr>
          <w:p w14:paraId="6CD3E3D2" w14:textId="10DB5CDB" w:rsidR="007F6C06" w:rsidRPr="007F6C06" w:rsidRDefault="007F6C06" w:rsidP="007F6C06">
            <w:pPr>
              <w:spacing w:before="0" w:after="0"/>
              <w:jc w:val="right"/>
              <w:rPr>
                <w:rFonts w:cs="Times New Roman"/>
                <w:color w:val="000000"/>
              </w:rPr>
            </w:pPr>
            <w:r w:rsidRPr="00B272D9">
              <w:rPr>
                <w:rFonts w:cs="Times New Roman"/>
                <w:color w:val="000000"/>
              </w:rPr>
              <w:t>12/7/2020</w:t>
            </w:r>
          </w:p>
        </w:tc>
      </w:tr>
      <w:tr w:rsidR="007F6C06" w:rsidRPr="003060B9" w14:paraId="19AA3C4D" w14:textId="77777777" w:rsidTr="00B272D9">
        <w:trPr>
          <w:trHeight w:val="300"/>
          <w:jc w:val="center"/>
        </w:trPr>
        <w:tc>
          <w:tcPr>
            <w:tcW w:w="3595" w:type="dxa"/>
            <w:tcBorders>
              <w:top w:val="single" w:sz="4" w:space="0" w:color="5B9BD5"/>
              <w:bottom w:val="single" w:sz="4" w:space="0" w:color="5B9BD5"/>
              <w:right w:val="single" w:sz="4" w:space="0" w:color="auto"/>
            </w:tcBorders>
            <w:shd w:val="clear" w:color="auto" w:fill="FFFFFF"/>
            <w:noWrap/>
            <w:hideMark/>
          </w:tcPr>
          <w:p w14:paraId="51A9CAEB" w14:textId="273C412B" w:rsidR="007F6C06" w:rsidRPr="003060B9" w:rsidRDefault="007F6C06" w:rsidP="007F6C06">
            <w:pPr>
              <w:spacing w:before="0" w:after="0"/>
              <w:rPr>
                <w:rFonts w:cs="Times New Roman"/>
                <w:bCs/>
              </w:rPr>
            </w:pPr>
            <w:r w:rsidRPr="005642E9">
              <w:t>OHIO</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DA6C63" w14:textId="0AD5C27B" w:rsidR="007F6C06" w:rsidRPr="00931431" w:rsidRDefault="007F6C06" w:rsidP="007F6C06">
            <w:pPr>
              <w:spacing w:before="0" w:after="0"/>
              <w:jc w:val="right"/>
              <w:rPr>
                <w:rFonts w:cs="Times New Roman"/>
                <w:color w:val="000000"/>
              </w:rPr>
            </w:pPr>
            <w:r w:rsidRPr="00B272D9">
              <w:rPr>
                <w:rFonts w:cs="Times New Roman"/>
                <w:color w:val="000000"/>
              </w:rPr>
              <w:t>10/8/2020</w:t>
            </w:r>
          </w:p>
        </w:tc>
        <w:tc>
          <w:tcPr>
            <w:tcW w:w="2515" w:type="dxa"/>
            <w:tcBorders>
              <w:top w:val="single" w:sz="4" w:space="0" w:color="auto"/>
              <w:left w:val="nil"/>
              <w:bottom w:val="single" w:sz="4" w:space="0" w:color="auto"/>
              <w:right w:val="single" w:sz="4" w:space="0" w:color="auto"/>
            </w:tcBorders>
            <w:shd w:val="clear" w:color="auto" w:fill="auto"/>
            <w:noWrap/>
            <w:vAlign w:val="bottom"/>
          </w:tcPr>
          <w:p w14:paraId="4B7D1C0F" w14:textId="4A85F6CE" w:rsidR="007F6C06" w:rsidRPr="007F6C06" w:rsidRDefault="007F6C06" w:rsidP="007F6C06">
            <w:pPr>
              <w:spacing w:before="0" w:after="0"/>
              <w:jc w:val="right"/>
              <w:rPr>
                <w:rFonts w:cs="Times New Roman"/>
                <w:color w:val="000000"/>
              </w:rPr>
            </w:pPr>
            <w:r w:rsidRPr="00B272D9">
              <w:rPr>
                <w:rFonts w:cs="Times New Roman"/>
                <w:color w:val="000000"/>
              </w:rPr>
              <w:t>10/7/2020</w:t>
            </w:r>
          </w:p>
        </w:tc>
      </w:tr>
      <w:tr w:rsidR="007F6C06" w:rsidRPr="003060B9" w14:paraId="3912B1D5" w14:textId="77777777" w:rsidTr="00B272D9">
        <w:trPr>
          <w:trHeight w:val="300"/>
          <w:jc w:val="center"/>
        </w:trPr>
        <w:tc>
          <w:tcPr>
            <w:tcW w:w="3595" w:type="dxa"/>
            <w:tcBorders>
              <w:right w:val="single" w:sz="4" w:space="0" w:color="auto"/>
            </w:tcBorders>
            <w:shd w:val="clear" w:color="auto" w:fill="FFFFFF"/>
            <w:noWrap/>
            <w:hideMark/>
          </w:tcPr>
          <w:p w14:paraId="32D80913" w14:textId="0302CCCA" w:rsidR="007F6C06" w:rsidRPr="003060B9" w:rsidRDefault="007F6C06" w:rsidP="007F6C06">
            <w:pPr>
              <w:spacing w:before="0" w:after="0"/>
              <w:rPr>
                <w:rFonts w:cs="Times New Roman"/>
                <w:bCs/>
              </w:rPr>
            </w:pPr>
            <w:r w:rsidRPr="005642E9">
              <w:t>OKLAHOMA</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E0F319" w14:textId="45929FE8" w:rsidR="007F6C06" w:rsidRPr="00931431" w:rsidRDefault="007F6C06" w:rsidP="007F6C06">
            <w:pPr>
              <w:spacing w:before="0" w:after="0"/>
              <w:jc w:val="right"/>
              <w:rPr>
                <w:rFonts w:cs="Times New Roman"/>
                <w:color w:val="000000"/>
              </w:rPr>
            </w:pPr>
            <w:r w:rsidRPr="00B272D9">
              <w:rPr>
                <w:rFonts w:cs="Times New Roman"/>
                <w:color w:val="000000"/>
              </w:rPr>
              <w:t>3/26/2021</w:t>
            </w:r>
          </w:p>
        </w:tc>
        <w:tc>
          <w:tcPr>
            <w:tcW w:w="2515" w:type="dxa"/>
            <w:tcBorders>
              <w:top w:val="single" w:sz="4" w:space="0" w:color="auto"/>
              <w:left w:val="nil"/>
              <w:bottom w:val="single" w:sz="4" w:space="0" w:color="auto"/>
              <w:right w:val="single" w:sz="4" w:space="0" w:color="auto"/>
            </w:tcBorders>
            <w:shd w:val="clear" w:color="auto" w:fill="auto"/>
            <w:noWrap/>
            <w:vAlign w:val="bottom"/>
          </w:tcPr>
          <w:p w14:paraId="64DACDB6" w14:textId="105A0DFD" w:rsidR="007F6C06" w:rsidRPr="007F6C06" w:rsidRDefault="007F6C06" w:rsidP="007F6C06">
            <w:pPr>
              <w:spacing w:before="0" w:after="0"/>
              <w:jc w:val="right"/>
              <w:rPr>
                <w:rFonts w:cs="Times New Roman"/>
                <w:color w:val="000000"/>
              </w:rPr>
            </w:pPr>
            <w:r w:rsidRPr="00B272D9">
              <w:rPr>
                <w:rFonts w:cs="Times New Roman"/>
                <w:color w:val="000000"/>
              </w:rPr>
              <w:t>11/18/2020</w:t>
            </w:r>
          </w:p>
        </w:tc>
      </w:tr>
      <w:tr w:rsidR="007F6C06" w:rsidRPr="003060B9" w14:paraId="5DC51039" w14:textId="77777777" w:rsidTr="00B272D9">
        <w:trPr>
          <w:trHeight w:val="300"/>
          <w:jc w:val="center"/>
        </w:trPr>
        <w:tc>
          <w:tcPr>
            <w:tcW w:w="3595" w:type="dxa"/>
            <w:tcBorders>
              <w:top w:val="single" w:sz="4" w:space="0" w:color="5B9BD5"/>
              <w:bottom w:val="single" w:sz="4" w:space="0" w:color="5B9BD5"/>
              <w:right w:val="single" w:sz="4" w:space="0" w:color="auto"/>
            </w:tcBorders>
            <w:shd w:val="clear" w:color="auto" w:fill="FFFFFF"/>
            <w:noWrap/>
            <w:hideMark/>
          </w:tcPr>
          <w:p w14:paraId="1D3D15BE" w14:textId="5406C799" w:rsidR="007F6C06" w:rsidRPr="003060B9" w:rsidRDefault="007F6C06" w:rsidP="007F6C06">
            <w:pPr>
              <w:spacing w:before="0" w:after="0"/>
              <w:rPr>
                <w:rFonts w:cs="Times New Roman"/>
                <w:bCs/>
              </w:rPr>
            </w:pPr>
            <w:r w:rsidRPr="005642E9">
              <w:t>OREGON</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77D9F0" w14:textId="250D5C1A" w:rsidR="007F6C06" w:rsidRPr="00931431" w:rsidRDefault="007F6C06" w:rsidP="007F6C06">
            <w:pPr>
              <w:spacing w:before="0" w:after="0"/>
              <w:jc w:val="right"/>
              <w:rPr>
                <w:rFonts w:cs="Times New Roman"/>
                <w:color w:val="000000"/>
              </w:rPr>
            </w:pPr>
            <w:r w:rsidRPr="00B272D9">
              <w:rPr>
                <w:rFonts w:cs="Times New Roman"/>
                <w:color w:val="000000"/>
              </w:rPr>
              <w:t>12/16/2020</w:t>
            </w:r>
          </w:p>
        </w:tc>
        <w:tc>
          <w:tcPr>
            <w:tcW w:w="2515" w:type="dxa"/>
            <w:tcBorders>
              <w:top w:val="single" w:sz="4" w:space="0" w:color="auto"/>
              <w:left w:val="nil"/>
              <w:bottom w:val="single" w:sz="4" w:space="0" w:color="auto"/>
              <w:right w:val="single" w:sz="4" w:space="0" w:color="auto"/>
            </w:tcBorders>
            <w:shd w:val="clear" w:color="auto" w:fill="auto"/>
            <w:noWrap/>
            <w:vAlign w:val="bottom"/>
          </w:tcPr>
          <w:p w14:paraId="4FF0A3B4" w14:textId="69D74B85" w:rsidR="007F6C06" w:rsidRPr="007F6C06" w:rsidRDefault="007F6C06" w:rsidP="007F6C06">
            <w:pPr>
              <w:spacing w:before="0" w:after="0"/>
              <w:jc w:val="right"/>
              <w:rPr>
                <w:rFonts w:cs="Times New Roman"/>
                <w:color w:val="000000"/>
              </w:rPr>
            </w:pPr>
            <w:r w:rsidRPr="00B272D9">
              <w:rPr>
                <w:rFonts w:cs="Times New Roman"/>
                <w:color w:val="000000"/>
              </w:rPr>
              <w:t>12/11/2020</w:t>
            </w:r>
          </w:p>
        </w:tc>
      </w:tr>
      <w:tr w:rsidR="007F6C06" w:rsidRPr="003060B9" w14:paraId="74759341" w14:textId="77777777" w:rsidTr="00B272D9">
        <w:trPr>
          <w:trHeight w:val="300"/>
          <w:jc w:val="center"/>
        </w:trPr>
        <w:tc>
          <w:tcPr>
            <w:tcW w:w="3595" w:type="dxa"/>
            <w:tcBorders>
              <w:right w:val="single" w:sz="4" w:space="0" w:color="auto"/>
            </w:tcBorders>
            <w:shd w:val="clear" w:color="auto" w:fill="FFFFFF"/>
            <w:noWrap/>
            <w:hideMark/>
          </w:tcPr>
          <w:p w14:paraId="6C0C40C2" w14:textId="79655265" w:rsidR="007F6C06" w:rsidRPr="003060B9" w:rsidRDefault="007F6C06" w:rsidP="007F6C06">
            <w:pPr>
              <w:spacing w:before="0" w:after="0"/>
              <w:rPr>
                <w:rFonts w:cs="Times New Roman"/>
                <w:bCs/>
              </w:rPr>
            </w:pPr>
            <w:r w:rsidRPr="005642E9">
              <w:t>PENNSYLVANIA</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1D3B74" w14:textId="0C931C9A" w:rsidR="007F6C06" w:rsidRPr="00931431" w:rsidRDefault="007F6C06" w:rsidP="007F6C06">
            <w:pPr>
              <w:spacing w:before="0" w:after="0"/>
              <w:jc w:val="right"/>
              <w:rPr>
                <w:rFonts w:cs="Times New Roman"/>
                <w:color w:val="000000"/>
              </w:rPr>
            </w:pPr>
            <w:r w:rsidRPr="00B272D9">
              <w:rPr>
                <w:rFonts w:cs="Times New Roman"/>
                <w:color w:val="000000"/>
              </w:rPr>
              <w:t>11/9/2020</w:t>
            </w:r>
          </w:p>
        </w:tc>
        <w:tc>
          <w:tcPr>
            <w:tcW w:w="2515" w:type="dxa"/>
            <w:tcBorders>
              <w:top w:val="single" w:sz="4" w:space="0" w:color="auto"/>
              <w:left w:val="nil"/>
              <w:bottom w:val="single" w:sz="4" w:space="0" w:color="auto"/>
              <w:right w:val="single" w:sz="4" w:space="0" w:color="auto"/>
            </w:tcBorders>
            <w:shd w:val="clear" w:color="auto" w:fill="auto"/>
            <w:noWrap/>
            <w:vAlign w:val="bottom"/>
          </w:tcPr>
          <w:p w14:paraId="557E970C" w14:textId="03791865" w:rsidR="007F6C06" w:rsidRPr="007F6C06" w:rsidRDefault="007F6C06" w:rsidP="007F6C06">
            <w:pPr>
              <w:spacing w:before="0" w:after="0"/>
              <w:jc w:val="right"/>
              <w:rPr>
                <w:rFonts w:cs="Times New Roman"/>
                <w:color w:val="000000"/>
              </w:rPr>
            </w:pPr>
            <w:r w:rsidRPr="00B272D9">
              <w:rPr>
                <w:rFonts w:cs="Times New Roman"/>
                <w:color w:val="000000"/>
              </w:rPr>
              <w:t>11/9/2020</w:t>
            </w:r>
          </w:p>
        </w:tc>
      </w:tr>
      <w:tr w:rsidR="007F6C06" w:rsidRPr="003060B9" w14:paraId="2ECF7828" w14:textId="77777777" w:rsidTr="00B272D9">
        <w:trPr>
          <w:trHeight w:val="300"/>
          <w:jc w:val="center"/>
        </w:trPr>
        <w:tc>
          <w:tcPr>
            <w:tcW w:w="3595" w:type="dxa"/>
            <w:tcBorders>
              <w:top w:val="single" w:sz="4" w:space="0" w:color="5B9BD5"/>
              <w:bottom w:val="single" w:sz="4" w:space="0" w:color="5B9BD5"/>
              <w:right w:val="single" w:sz="4" w:space="0" w:color="auto"/>
            </w:tcBorders>
            <w:shd w:val="clear" w:color="auto" w:fill="FFFFFF"/>
            <w:noWrap/>
            <w:hideMark/>
          </w:tcPr>
          <w:p w14:paraId="5D9F1408" w14:textId="33A39410" w:rsidR="007F6C06" w:rsidRPr="003060B9" w:rsidRDefault="007F6C06" w:rsidP="007F6C06">
            <w:pPr>
              <w:spacing w:before="0" w:after="0"/>
              <w:rPr>
                <w:rFonts w:cs="Times New Roman"/>
                <w:bCs/>
              </w:rPr>
            </w:pPr>
            <w:r w:rsidRPr="005642E9">
              <w:t>PUERTO RICO</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D054A4" w14:textId="02BCFA8B" w:rsidR="007F6C06" w:rsidRPr="00931431" w:rsidRDefault="007F6C06" w:rsidP="007F6C06">
            <w:pPr>
              <w:spacing w:before="0" w:after="0"/>
              <w:jc w:val="right"/>
              <w:rPr>
                <w:rFonts w:cs="Times New Roman"/>
                <w:color w:val="000000"/>
              </w:rPr>
            </w:pPr>
            <w:r w:rsidRPr="00B272D9">
              <w:rPr>
                <w:rFonts w:cs="Times New Roman"/>
                <w:color w:val="000000"/>
              </w:rPr>
              <w:t>12/2/2020</w:t>
            </w:r>
          </w:p>
        </w:tc>
        <w:tc>
          <w:tcPr>
            <w:tcW w:w="2515" w:type="dxa"/>
            <w:tcBorders>
              <w:top w:val="single" w:sz="4" w:space="0" w:color="auto"/>
              <w:left w:val="nil"/>
              <w:bottom w:val="single" w:sz="4" w:space="0" w:color="auto"/>
              <w:right w:val="single" w:sz="4" w:space="0" w:color="auto"/>
            </w:tcBorders>
            <w:shd w:val="clear" w:color="auto" w:fill="auto"/>
            <w:noWrap/>
            <w:vAlign w:val="bottom"/>
          </w:tcPr>
          <w:p w14:paraId="654BFA55" w14:textId="57A97D75" w:rsidR="007F6C06" w:rsidRPr="007F6C06" w:rsidRDefault="007F6C06" w:rsidP="007F6C06">
            <w:pPr>
              <w:spacing w:before="0" w:after="0"/>
              <w:jc w:val="right"/>
              <w:rPr>
                <w:rFonts w:cs="Times New Roman"/>
                <w:color w:val="000000"/>
              </w:rPr>
            </w:pPr>
            <w:r w:rsidRPr="00B272D9">
              <w:rPr>
                <w:rFonts w:cs="Times New Roman"/>
                <w:color w:val="000000"/>
              </w:rPr>
              <w:t>12/2/2020</w:t>
            </w:r>
          </w:p>
        </w:tc>
      </w:tr>
      <w:tr w:rsidR="007F6C06" w:rsidRPr="003060B9" w14:paraId="533822EE" w14:textId="77777777" w:rsidTr="00B272D9">
        <w:trPr>
          <w:trHeight w:val="300"/>
          <w:jc w:val="center"/>
        </w:trPr>
        <w:tc>
          <w:tcPr>
            <w:tcW w:w="3595" w:type="dxa"/>
            <w:tcBorders>
              <w:right w:val="single" w:sz="4" w:space="0" w:color="auto"/>
            </w:tcBorders>
            <w:shd w:val="clear" w:color="auto" w:fill="FFFFFF"/>
            <w:noWrap/>
            <w:hideMark/>
          </w:tcPr>
          <w:p w14:paraId="684151DF" w14:textId="2E178D8B" w:rsidR="007F6C06" w:rsidRPr="003060B9" w:rsidRDefault="007F6C06" w:rsidP="007F6C06">
            <w:pPr>
              <w:spacing w:before="0" w:after="0"/>
              <w:rPr>
                <w:rFonts w:cs="Times New Roman"/>
                <w:bCs/>
              </w:rPr>
            </w:pPr>
            <w:r w:rsidRPr="005642E9">
              <w:t>RHODE ISLAND</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EED2D2" w14:textId="26E45B9F" w:rsidR="007F6C06" w:rsidRPr="00931431" w:rsidRDefault="007F6C06" w:rsidP="007F6C06">
            <w:pPr>
              <w:spacing w:before="0" w:after="0"/>
              <w:jc w:val="right"/>
              <w:rPr>
                <w:rFonts w:cs="Times New Roman"/>
                <w:color w:val="000000"/>
              </w:rPr>
            </w:pPr>
            <w:r w:rsidRPr="00B272D9">
              <w:rPr>
                <w:rFonts w:cs="Times New Roman"/>
                <w:color w:val="000000"/>
              </w:rPr>
              <w:t>12/4/2020</w:t>
            </w:r>
          </w:p>
        </w:tc>
        <w:tc>
          <w:tcPr>
            <w:tcW w:w="2515" w:type="dxa"/>
            <w:tcBorders>
              <w:top w:val="single" w:sz="4" w:space="0" w:color="auto"/>
              <w:left w:val="nil"/>
              <w:bottom w:val="single" w:sz="4" w:space="0" w:color="auto"/>
              <w:right w:val="single" w:sz="4" w:space="0" w:color="auto"/>
            </w:tcBorders>
            <w:shd w:val="clear" w:color="auto" w:fill="auto"/>
            <w:noWrap/>
            <w:vAlign w:val="bottom"/>
          </w:tcPr>
          <w:p w14:paraId="611A90F6" w14:textId="1C3ED623" w:rsidR="007F6C06" w:rsidRPr="007F6C06" w:rsidRDefault="007F6C06" w:rsidP="007F6C06">
            <w:pPr>
              <w:spacing w:before="0" w:after="0"/>
              <w:jc w:val="right"/>
              <w:rPr>
                <w:rFonts w:cs="Times New Roman"/>
                <w:color w:val="000000"/>
              </w:rPr>
            </w:pPr>
            <w:r w:rsidRPr="00B272D9">
              <w:rPr>
                <w:rFonts w:cs="Times New Roman"/>
                <w:color w:val="000000"/>
              </w:rPr>
              <w:t>3/8/2021</w:t>
            </w:r>
          </w:p>
        </w:tc>
      </w:tr>
      <w:tr w:rsidR="007F6C06" w:rsidRPr="003060B9" w14:paraId="298FCA7F" w14:textId="77777777" w:rsidTr="00B272D9">
        <w:trPr>
          <w:trHeight w:val="300"/>
          <w:jc w:val="center"/>
        </w:trPr>
        <w:tc>
          <w:tcPr>
            <w:tcW w:w="3595" w:type="dxa"/>
            <w:tcBorders>
              <w:top w:val="single" w:sz="4" w:space="0" w:color="5B9BD5"/>
              <w:bottom w:val="single" w:sz="4" w:space="0" w:color="5B9BD5"/>
              <w:right w:val="single" w:sz="4" w:space="0" w:color="auto"/>
            </w:tcBorders>
            <w:shd w:val="clear" w:color="auto" w:fill="FFFFFF"/>
            <w:noWrap/>
            <w:hideMark/>
          </w:tcPr>
          <w:p w14:paraId="2BA0DE14" w14:textId="23A439DA" w:rsidR="007F6C06" w:rsidRPr="003060B9" w:rsidRDefault="007F6C06" w:rsidP="007F6C06">
            <w:pPr>
              <w:spacing w:before="0" w:after="0"/>
              <w:rPr>
                <w:rFonts w:cs="Times New Roman"/>
                <w:bCs/>
              </w:rPr>
            </w:pPr>
            <w:r w:rsidRPr="005642E9">
              <w:t>SOUTH CAROLINA</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746208" w14:textId="219BB44A" w:rsidR="007F6C06" w:rsidRPr="00931431" w:rsidRDefault="007F6C06" w:rsidP="007F6C06">
            <w:pPr>
              <w:spacing w:before="0" w:after="0"/>
              <w:jc w:val="right"/>
              <w:rPr>
                <w:rFonts w:cs="Times New Roman"/>
                <w:color w:val="000000"/>
              </w:rPr>
            </w:pPr>
            <w:r w:rsidRPr="00B272D9">
              <w:rPr>
                <w:rFonts w:cs="Times New Roman"/>
                <w:color w:val="000000"/>
              </w:rPr>
              <w:t>12/15/2020</w:t>
            </w:r>
          </w:p>
        </w:tc>
        <w:tc>
          <w:tcPr>
            <w:tcW w:w="2515" w:type="dxa"/>
            <w:tcBorders>
              <w:top w:val="single" w:sz="4" w:space="0" w:color="auto"/>
              <w:left w:val="nil"/>
              <w:bottom w:val="single" w:sz="4" w:space="0" w:color="auto"/>
              <w:right w:val="single" w:sz="4" w:space="0" w:color="auto"/>
            </w:tcBorders>
            <w:shd w:val="clear" w:color="auto" w:fill="auto"/>
            <w:noWrap/>
            <w:vAlign w:val="bottom"/>
          </w:tcPr>
          <w:p w14:paraId="6CE1B2A8" w14:textId="31A9AE05" w:rsidR="007F6C06" w:rsidRPr="007F6C06" w:rsidRDefault="007F6C06" w:rsidP="007F6C06">
            <w:pPr>
              <w:spacing w:before="0" w:after="0"/>
              <w:jc w:val="right"/>
              <w:rPr>
                <w:rFonts w:cs="Times New Roman"/>
                <w:color w:val="000000"/>
              </w:rPr>
            </w:pPr>
            <w:r w:rsidRPr="00B272D9">
              <w:rPr>
                <w:rFonts w:cs="Times New Roman"/>
                <w:color w:val="000000"/>
              </w:rPr>
              <w:t>11/2/2020</w:t>
            </w:r>
          </w:p>
        </w:tc>
      </w:tr>
      <w:tr w:rsidR="007F6C06" w:rsidRPr="003060B9" w14:paraId="30597628" w14:textId="77777777" w:rsidTr="00B272D9">
        <w:trPr>
          <w:trHeight w:val="300"/>
          <w:jc w:val="center"/>
        </w:trPr>
        <w:tc>
          <w:tcPr>
            <w:tcW w:w="3595" w:type="dxa"/>
            <w:tcBorders>
              <w:right w:val="single" w:sz="4" w:space="0" w:color="auto"/>
            </w:tcBorders>
            <w:shd w:val="clear" w:color="auto" w:fill="FFFFFF"/>
            <w:noWrap/>
            <w:hideMark/>
          </w:tcPr>
          <w:p w14:paraId="0C584088" w14:textId="2785CF8D" w:rsidR="007F6C06" w:rsidRPr="003060B9" w:rsidRDefault="007F6C06" w:rsidP="007F6C06">
            <w:pPr>
              <w:spacing w:before="0" w:after="0"/>
              <w:rPr>
                <w:rFonts w:cs="Times New Roman"/>
                <w:bCs/>
              </w:rPr>
            </w:pPr>
            <w:r w:rsidRPr="005642E9">
              <w:t>SOUTH DAKOTA</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B06571" w14:textId="6D6036F9" w:rsidR="007F6C06" w:rsidRPr="00931431" w:rsidRDefault="007F6C06" w:rsidP="007F6C06">
            <w:pPr>
              <w:spacing w:before="0" w:after="0"/>
              <w:jc w:val="right"/>
              <w:rPr>
                <w:rFonts w:cs="Times New Roman"/>
                <w:color w:val="000000"/>
              </w:rPr>
            </w:pPr>
            <w:r w:rsidRPr="00B272D9">
              <w:rPr>
                <w:rFonts w:cs="Times New Roman"/>
                <w:color w:val="000000"/>
              </w:rPr>
              <w:t>12/15/2020</w:t>
            </w:r>
          </w:p>
        </w:tc>
        <w:tc>
          <w:tcPr>
            <w:tcW w:w="2515" w:type="dxa"/>
            <w:tcBorders>
              <w:top w:val="single" w:sz="4" w:space="0" w:color="auto"/>
              <w:left w:val="nil"/>
              <w:bottom w:val="single" w:sz="4" w:space="0" w:color="auto"/>
              <w:right w:val="single" w:sz="4" w:space="0" w:color="auto"/>
            </w:tcBorders>
            <w:shd w:val="clear" w:color="auto" w:fill="auto"/>
            <w:noWrap/>
            <w:vAlign w:val="bottom"/>
          </w:tcPr>
          <w:p w14:paraId="7A307730" w14:textId="5585BD39" w:rsidR="007F6C06" w:rsidRPr="007F6C06" w:rsidRDefault="007F6C06" w:rsidP="007F6C06">
            <w:pPr>
              <w:spacing w:before="0" w:after="0"/>
              <w:jc w:val="right"/>
              <w:rPr>
                <w:rFonts w:cs="Times New Roman"/>
                <w:color w:val="000000"/>
              </w:rPr>
            </w:pPr>
            <w:r w:rsidRPr="00B272D9">
              <w:rPr>
                <w:rFonts w:cs="Times New Roman"/>
                <w:color w:val="000000"/>
              </w:rPr>
              <w:t>12/9/2020</w:t>
            </w:r>
          </w:p>
        </w:tc>
      </w:tr>
      <w:tr w:rsidR="007F6C06" w:rsidRPr="003060B9" w14:paraId="2AF53499" w14:textId="77777777" w:rsidTr="00B272D9">
        <w:trPr>
          <w:trHeight w:val="300"/>
          <w:jc w:val="center"/>
        </w:trPr>
        <w:tc>
          <w:tcPr>
            <w:tcW w:w="3595" w:type="dxa"/>
            <w:tcBorders>
              <w:top w:val="single" w:sz="4" w:space="0" w:color="5B9BD5"/>
              <w:bottom w:val="single" w:sz="4" w:space="0" w:color="5B9BD5"/>
              <w:right w:val="single" w:sz="4" w:space="0" w:color="auto"/>
            </w:tcBorders>
            <w:shd w:val="clear" w:color="auto" w:fill="FFFFFF"/>
            <w:noWrap/>
            <w:hideMark/>
          </w:tcPr>
          <w:p w14:paraId="7316B0F9" w14:textId="0F45005D" w:rsidR="007F6C06" w:rsidRPr="003060B9" w:rsidRDefault="007F6C06" w:rsidP="007F6C06">
            <w:pPr>
              <w:spacing w:before="0" w:after="0"/>
              <w:rPr>
                <w:rFonts w:cs="Times New Roman"/>
                <w:bCs/>
              </w:rPr>
            </w:pPr>
            <w:r w:rsidRPr="005642E9">
              <w:t>TENNESSEE</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90357F" w14:textId="1F29E239" w:rsidR="007F6C06" w:rsidRPr="00931431" w:rsidRDefault="007F6C06" w:rsidP="007F6C06">
            <w:pPr>
              <w:spacing w:before="0" w:after="0"/>
              <w:jc w:val="right"/>
              <w:rPr>
                <w:rFonts w:cs="Times New Roman"/>
                <w:color w:val="000000"/>
              </w:rPr>
            </w:pPr>
            <w:r w:rsidRPr="00B272D9">
              <w:rPr>
                <w:rFonts w:cs="Times New Roman"/>
                <w:color w:val="000000"/>
              </w:rPr>
              <w:t>11/25/2020</w:t>
            </w:r>
          </w:p>
        </w:tc>
        <w:tc>
          <w:tcPr>
            <w:tcW w:w="2515" w:type="dxa"/>
            <w:tcBorders>
              <w:top w:val="single" w:sz="4" w:space="0" w:color="auto"/>
              <w:left w:val="nil"/>
              <w:bottom w:val="single" w:sz="4" w:space="0" w:color="auto"/>
              <w:right w:val="single" w:sz="4" w:space="0" w:color="auto"/>
            </w:tcBorders>
            <w:shd w:val="clear" w:color="auto" w:fill="auto"/>
            <w:noWrap/>
            <w:vAlign w:val="bottom"/>
          </w:tcPr>
          <w:p w14:paraId="5F61187C" w14:textId="06B91185" w:rsidR="007F6C06" w:rsidRPr="007F6C06" w:rsidRDefault="007F6C06" w:rsidP="007F6C06">
            <w:pPr>
              <w:spacing w:before="0" w:after="0"/>
              <w:jc w:val="right"/>
              <w:rPr>
                <w:rFonts w:cs="Times New Roman"/>
                <w:color w:val="000000"/>
              </w:rPr>
            </w:pPr>
            <w:r w:rsidRPr="00B272D9">
              <w:rPr>
                <w:rFonts w:cs="Times New Roman"/>
                <w:color w:val="000000"/>
              </w:rPr>
              <w:t>11/25/2020</w:t>
            </w:r>
          </w:p>
        </w:tc>
      </w:tr>
      <w:tr w:rsidR="007F6C06" w:rsidRPr="003060B9" w14:paraId="27F8578D" w14:textId="77777777" w:rsidTr="00B272D9">
        <w:trPr>
          <w:trHeight w:val="300"/>
          <w:jc w:val="center"/>
        </w:trPr>
        <w:tc>
          <w:tcPr>
            <w:tcW w:w="3595" w:type="dxa"/>
            <w:tcBorders>
              <w:right w:val="single" w:sz="4" w:space="0" w:color="auto"/>
            </w:tcBorders>
            <w:shd w:val="clear" w:color="auto" w:fill="FFFFFF"/>
            <w:noWrap/>
            <w:hideMark/>
          </w:tcPr>
          <w:p w14:paraId="1BEFAC79" w14:textId="573BB40C" w:rsidR="007F6C06" w:rsidRPr="003060B9" w:rsidRDefault="007F6C06" w:rsidP="007F6C06">
            <w:pPr>
              <w:spacing w:before="0" w:after="0"/>
              <w:rPr>
                <w:rFonts w:cs="Times New Roman"/>
                <w:bCs/>
              </w:rPr>
            </w:pPr>
            <w:r w:rsidRPr="005642E9">
              <w:t>TEXAS</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B85E18" w14:textId="24D8709D" w:rsidR="007F6C06" w:rsidRPr="00931431" w:rsidRDefault="007F6C06" w:rsidP="007F6C06">
            <w:pPr>
              <w:spacing w:before="0" w:after="0"/>
              <w:jc w:val="right"/>
              <w:rPr>
                <w:rFonts w:cs="Times New Roman"/>
                <w:color w:val="000000"/>
              </w:rPr>
            </w:pPr>
            <w:r w:rsidRPr="00B272D9">
              <w:rPr>
                <w:rFonts w:cs="Times New Roman"/>
                <w:color w:val="000000"/>
              </w:rPr>
              <w:t>5/11/2021</w:t>
            </w:r>
          </w:p>
        </w:tc>
        <w:tc>
          <w:tcPr>
            <w:tcW w:w="2515" w:type="dxa"/>
            <w:tcBorders>
              <w:top w:val="single" w:sz="4" w:space="0" w:color="auto"/>
              <w:left w:val="nil"/>
              <w:bottom w:val="single" w:sz="4" w:space="0" w:color="auto"/>
              <w:right w:val="single" w:sz="4" w:space="0" w:color="auto"/>
            </w:tcBorders>
            <w:shd w:val="clear" w:color="auto" w:fill="auto"/>
            <w:noWrap/>
            <w:vAlign w:val="bottom"/>
          </w:tcPr>
          <w:p w14:paraId="3FFEAB24" w14:textId="04E1DEAE" w:rsidR="007F6C06" w:rsidRPr="007F6C06" w:rsidRDefault="007F6C06" w:rsidP="007F6C06">
            <w:pPr>
              <w:spacing w:before="0" w:after="0"/>
              <w:jc w:val="right"/>
              <w:rPr>
                <w:rFonts w:cs="Times New Roman"/>
                <w:color w:val="000000"/>
              </w:rPr>
            </w:pPr>
            <w:r w:rsidRPr="00B272D9">
              <w:rPr>
                <w:rFonts w:cs="Times New Roman"/>
                <w:color w:val="000000"/>
              </w:rPr>
              <w:t>12/11/2020</w:t>
            </w:r>
          </w:p>
        </w:tc>
      </w:tr>
      <w:tr w:rsidR="007F6C06" w:rsidRPr="003060B9" w14:paraId="375B0631" w14:textId="77777777" w:rsidTr="00B272D9">
        <w:trPr>
          <w:trHeight w:val="300"/>
          <w:jc w:val="center"/>
        </w:trPr>
        <w:tc>
          <w:tcPr>
            <w:tcW w:w="3595" w:type="dxa"/>
            <w:tcBorders>
              <w:top w:val="single" w:sz="4" w:space="0" w:color="5B9BD5"/>
              <w:bottom w:val="single" w:sz="4" w:space="0" w:color="5B9BD5"/>
              <w:right w:val="single" w:sz="4" w:space="0" w:color="auto"/>
            </w:tcBorders>
            <w:shd w:val="clear" w:color="auto" w:fill="FFFFFF"/>
            <w:noWrap/>
            <w:hideMark/>
          </w:tcPr>
          <w:p w14:paraId="7D437D08" w14:textId="235FA23E" w:rsidR="007F6C06" w:rsidRPr="003060B9" w:rsidRDefault="007F6C06" w:rsidP="007F6C06">
            <w:pPr>
              <w:spacing w:before="0" w:after="0"/>
              <w:rPr>
                <w:rFonts w:cs="Times New Roman"/>
                <w:bCs/>
              </w:rPr>
            </w:pPr>
            <w:r w:rsidRPr="005642E9">
              <w:t>UTAH</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20A0AE" w14:textId="1E64EA97" w:rsidR="007F6C06" w:rsidRPr="00931431" w:rsidRDefault="007F6C06" w:rsidP="007F6C06">
            <w:pPr>
              <w:spacing w:before="0" w:after="0"/>
              <w:jc w:val="right"/>
              <w:rPr>
                <w:rFonts w:cs="Times New Roman"/>
                <w:color w:val="000000"/>
              </w:rPr>
            </w:pPr>
            <w:r w:rsidRPr="00B272D9">
              <w:rPr>
                <w:rFonts w:cs="Times New Roman"/>
                <w:color w:val="000000"/>
              </w:rPr>
              <w:t>12/16/2020</w:t>
            </w:r>
          </w:p>
        </w:tc>
        <w:tc>
          <w:tcPr>
            <w:tcW w:w="2515" w:type="dxa"/>
            <w:tcBorders>
              <w:top w:val="single" w:sz="4" w:space="0" w:color="auto"/>
              <w:left w:val="nil"/>
              <w:bottom w:val="single" w:sz="4" w:space="0" w:color="auto"/>
              <w:right w:val="single" w:sz="4" w:space="0" w:color="auto"/>
            </w:tcBorders>
            <w:shd w:val="clear" w:color="auto" w:fill="auto"/>
            <w:noWrap/>
            <w:vAlign w:val="bottom"/>
          </w:tcPr>
          <w:p w14:paraId="7BC107F4" w14:textId="68287800" w:rsidR="007F6C06" w:rsidRPr="007F6C06" w:rsidRDefault="007F6C06" w:rsidP="007F6C06">
            <w:pPr>
              <w:spacing w:before="0" w:after="0"/>
              <w:jc w:val="right"/>
              <w:rPr>
                <w:rFonts w:cs="Times New Roman"/>
                <w:color w:val="000000"/>
              </w:rPr>
            </w:pPr>
            <w:r w:rsidRPr="00B272D9">
              <w:rPr>
                <w:rFonts w:cs="Times New Roman"/>
                <w:color w:val="000000"/>
              </w:rPr>
              <w:t>12/14/2020</w:t>
            </w:r>
          </w:p>
        </w:tc>
      </w:tr>
      <w:tr w:rsidR="007F6C06" w:rsidRPr="003060B9" w14:paraId="2BEF70CF" w14:textId="77777777" w:rsidTr="00B272D9">
        <w:trPr>
          <w:trHeight w:val="300"/>
          <w:jc w:val="center"/>
        </w:trPr>
        <w:tc>
          <w:tcPr>
            <w:tcW w:w="3595" w:type="dxa"/>
            <w:tcBorders>
              <w:right w:val="single" w:sz="4" w:space="0" w:color="auto"/>
            </w:tcBorders>
            <w:shd w:val="clear" w:color="auto" w:fill="FFFFFF"/>
            <w:noWrap/>
            <w:hideMark/>
          </w:tcPr>
          <w:p w14:paraId="3A0944AB" w14:textId="5EEA2928" w:rsidR="007F6C06" w:rsidRPr="003060B9" w:rsidRDefault="007F6C06" w:rsidP="007F6C06">
            <w:pPr>
              <w:spacing w:before="0" w:after="0"/>
              <w:rPr>
                <w:rFonts w:cs="Times New Roman"/>
                <w:bCs/>
              </w:rPr>
            </w:pPr>
            <w:r w:rsidRPr="005642E9">
              <w:t>VERMONT</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9C16CF" w14:textId="20885522" w:rsidR="007F6C06" w:rsidRPr="00931431" w:rsidRDefault="007F6C06" w:rsidP="007F6C06">
            <w:pPr>
              <w:spacing w:before="0" w:after="0"/>
              <w:jc w:val="right"/>
              <w:rPr>
                <w:rFonts w:cs="Times New Roman"/>
                <w:color w:val="000000"/>
              </w:rPr>
            </w:pPr>
            <w:r w:rsidRPr="00B272D9">
              <w:rPr>
                <w:rFonts w:cs="Times New Roman"/>
                <w:color w:val="000000"/>
              </w:rPr>
              <w:t>11/17/2020</w:t>
            </w:r>
          </w:p>
        </w:tc>
        <w:tc>
          <w:tcPr>
            <w:tcW w:w="2515" w:type="dxa"/>
            <w:tcBorders>
              <w:top w:val="single" w:sz="4" w:space="0" w:color="auto"/>
              <w:left w:val="nil"/>
              <w:bottom w:val="single" w:sz="4" w:space="0" w:color="auto"/>
              <w:right w:val="single" w:sz="4" w:space="0" w:color="auto"/>
            </w:tcBorders>
            <w:shd w:val="clear" w:color="auto" w:fill="auto"/>
            <w:noWrap/>
            <w:vAlign w:val="bottom"/>
          </w:tcPr>
          <w:p w14:paraId="4F23D000" w14:textId="73907A14" w:rsidR="007F6C06" w:rsidRPr="007F6C06" w:rsidRDefault="007F6C06" w:rsidP="007F6C06">
            <w:pPr>
              <w:spacing w:before="0" w:after="0"/>
              <w:jc w:val="right"/>
              <w:rPr>
                <w:rFonts w:cs="Times New Roman"/>
                <w:color w:val="000000"/>
              </w:rPr>
            </w:pPr>
            <w:r w:rsidRPr="00B272D9">
              <w:rPr>
                <w:rFonts w:cs="Times New Roman"/>
                <w:color w:val="000000"/>
              </w:rPr>
              <w:t>10/5/2020</w:t>
            </w:r>
          </w:p>
        </w:tc>
      </w:tr>
      <w:tr w:rsidR="007F6C06" w:rsidRPr="003060B9" w14:paraId="092D758C" w14:textId="77777777" w:rsidTr="00B272D9">
        <w:trPr>
          <w:trHeight w:val="300"/>
          <w:jc w:val="center"/>
        </w:trPr>
        <w:tc>
          <w:tcPr>
            <w:tcW w:w="3595" w:type="dxa"/>
            <w:tcBorders>
              <w:top w:val="single" w:sz="4" w:space="0" w:color="5B9BD5"/>
              <w:bottom w:val="single" w:sz="4" w:space="0" w:color="5B9BD5"/>
              <w:right w:val="single" w:sz="4" w:space="0" w:color="auto"/>
            </w:tcBorders>
            <w:shd w:val="clear" w:color="auto" w:fill="FFFFFF"/>
            <w:noWrap/>
            <w:hideMark/>
          </w:tcPr>
          <w:p w14:paraId="1BC782C1" w14:textId="62086906" w:rsidR="007F6C06" w:rsidRPr="003060B9" w:rsidRDefault="007F6C06" w:rsidP="007F6C06">
            <w:pPr>
              <w:spacing w:before="0" w:after="0"/>
              <w:rPr>
                <w:rFonts w:cs="Times New Roman"/>
                <w:bCs/>
              </w:rPr>
            </w:pPr>
            <w:r w:rsidRPr="005642E9">
              <w:t>VIRGINIA</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EFD983" w14:textId="2936CE9F" w:rsidR="007F6C06" w:rsidRPr="00931431" w:rsidRDefault="007F6C06" w:rsidP="007F6C06">
            <w:pPr>
              <w:spacing w:before="0" w:after="0"/>
              <w:jc w:val="right"/>
              <w:rPr>
                <w:rFonts w:cs="Times New Roman"/>
                <w:color w:val="000000"/>
              </w:rPr>
            </w:pPr>
            <w:r w:rsidRPr="00B272D9">
              <w:rPr>
                <w:rFonts w:cs="Times New Roman"/>
                <w:color w:val="000000"/>
              </w:rPr>
              <w:t>3/15/2021</w:t>
            </w:r>
          </w:p>
        </w:tc>
        <w:tc>
          <w:tcPr>
            <w:tcW w:w="2515" w:type="dxa"/>
            <w:tcBorders>
              <w:top w:val="single" w:sz="4" w:space="0" w:color="auto"/>
              <w:left w:val="nil"/>
              <w:bottom w:val="single" w:sz="4" w:space="0" w:color="auto"/>
              <w:right w:val="single" w:sz="4" w:space="0" w:color="auto"/>
            </w:tcBorders>
            <w:shd w:val="clear" w:color="auto" w:fill="auto"/>
            <w:noWrap/>
            <w:vAlign w:val="bottom"/>
          </w:tcPr>
          <w:p w14:paraId="3F7867A8" w14:textId="08A8488E" w:rsidR="007F6C06" w:rsidRPr="007F6C06" w:rsidRDefault="007F6C06" w:rsidP="007F6C06">
            <w:pPr>
              <w:spacing w:before="0" w:after="0"/>
              <w:jc w:val="right"/>
              <w:rPr>
                <w:rFonts w:cs="Times New Roman"/>
                <w:color w:val="000000"/>
              </w:rPr>
            </w:pPr>
            <w:r w:rsidRPr="00B272D9">
              <w:rPr>
                <w:rFonts w:cs="Times New Roman"/>
                <w:color w:val="000000"/>
              </w:rPr>
              <w:t>3/16/2021</w:t>
            </w:r>
          </w:p>
        </w:tc>
      </w:tr>
      <w:tr w:rsidR="007F6C06" w:rsidRPr="003060B9" w14:paraId="3F6837D6" w14:textId="77777777" w:rsidTr="00B272D9">
        <w:trPr>
          <w:trHeight w:val="300"/>
          <w:jc w:val="center"/>
        </w:trPr>
        <w:tc>
          <w:tcPr>
            <w:tcW w:w="3595" w:type="dxa"/>
            <w:tcBorders>
              <w:right w:val="single" w:sz="4" w:space="0" w:color="auto"/>
            </w:tcBorders>
            <w:shd w:val="clear" w:color="auto" w:fill="FFFFFF"/>
            <w:noWrap/>
            <w:hideMark/>
          </w:tcPr>
          <w:p w14:paraId="30032359" w14:textId="1288F3F0" w:rsidR="007F6C06" w:rsidRPr="003060B9" w:rsidRDefault="007F6C06" w:rsidP="007F6C06">
            <w:pPr>
              <w:spacing w:before="0" w:after="0"/>
              <w:rPr>
                <w:rFonts w:cs="Times New Roman"/>
                <w:bCs/>
              </w:rPr>
            </w:pPr>
            <w:r w:rsidRPr="005642E9">
              <w:t>WASHINGTON</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6FDC9C" w14:textId="36A1785D" w:rsidR="007F6C06" w:rsidRPr="00931431" w:rsidRDefault="007F6C06" w:rsidP="007F6C06">
            <w:pPr>
              <w:spacing w:before="0" w:after="0"/>
              <w:jc w:val="right"/>
              <w:rPr>
                <w:rFonts w:cs="Times New Roman"/>
                <w:color w:val="000000"/>
              </w:rPr>
            </w:pPr>
            <w:r w:rsidRPr="00B272D9">
              <w:rPr>
                <w:rFonts w:cs="Times New Roman"/>
                <w:color w:val="000000"/>
              </w:rPr>
              <w:t>3/22/2021</w:t>
            </w:r>
          </w:p>
        </w:tc>
        <w:tc>
          <w:tcPr>
            <w:tcW w:w="2515" w:type="dxa"/>
            <w:tcBorders>
              <w:top w:val="single" w:sz="4" w:space="0" w:color="auto"/>
              <w:left w:val="nil"/>
              <w:bottom w:val="single" w:sz="4" w:space="0" w:color="auto"/>
              <w:right w:val="single" w:sz="4" w:space="0" w:color="auto"/>
            </w:tcBorders>
            <w:shd w:val="clear" w:color="auto" w:fill="auto"/>
            <w:noWrap/>
            <w:vAlign w:val="bottom"/>
          </w:tcPr>
          <w:p w14:paraId="756F06E3" w14:textId="3AF429A8" w:rsidR="007F6C06" w:rsidRPr="007F6C06" w:rsidRDefault="007F6C06" w:rsidP="007F6C06">
            <w:pPr>
              <w:spacing w:before="0" w:after="0"/>
              <w:jc w:val="right"/>
              <w:rPr>
                <w:rFonts w:cs="Times New Roman"/>
                <w:color w:val="000000"/>
              </w:rPr>
            </w:pPr>
            <w:r w:rsidRPr="00B272D9">
              <w:rPr>
                <w:rFonts w:cs="Times New Roman"/>
                <w:color w:val="000000"/>
              </w:rPr>
              <w:t>11/23/2020</w:t>
            </w:r>
          </w:p>
        </w:tc>
      </w:tr>
      <w:tr w:rsidR="007F6C06" w:rsidRPr="003060B9" w14:paraId="4D0285C3" w14:textId="77777777" w:rsidTr="00B272D9">
        <w:trPr>
          <w:trHeight w:val="300"/>
          <w:jc w:val="center"/>
        </w:trPr>
        <w:tc>
          <w:tcPr>
            <w:tcW w:w="3595" w:type="dxa"/>
            <w:tcBorders>
              <w:top w:val="single" w:sz="4" w:space="0" w:color="5B9BD5"/>
              <w:bottom w:val="single" w:sz="4" w:space="0" w:color="5B9BD5"/>
              <w:right w:val="single" w:sz="4" w:space="0" w:color="auto"/>
            </w:tcBorders>
            <w:shd w:val="clear" w:color="auto" w:fill="FFFFFF"/>
            <w:noWrap/>
            <w:hideMark/>
          </w:tcPr>
          <w:p w14:paraId="1C32F2DF" w14:textId="1BAC0CDF" w:rsidR="007F6C06" w:rsidRPr="003060B9" w:rsidRDefault="007F6C06" w:rsidP="007F6C06">
            <w:pPr>
              <w:spacing w:before="0" w:after="0"/>
              <w:rPr>
                <w:rFonts w:cs="Times New Roman"/>
                <w:bCs/>
              </w:rPr>
            </w:pPr>
            <w:r w:rsidRPr="005642E9">
              <w:t>WEST VIRGINIA</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9C1E97" w14:textId="6B935004" w:rsidR="007F6C06" w:rsidRPr="00931431" w:rsidRDefault="007F6C06" w:rsidP="007F6C06">
            <w:pPr>
              <w:spacing w:before="0" w:after="0"/>
              <w:jc w:val="right"/>
              <w:rPr>
                <w:rFonts w:cs="Times New Roman"/>
                <w:color w:val="000000"/>
              </w:rPr>
            </w:pPr>
            <w:r w:rsidRPr="00B272D9">
              <w:rPr>
                <w:rFonts w:cs="Times New Roman"/>
                <w:color w:val="000000"/>
              </w:rPr>
              <w:t>3/25/2021</w:t>
            </w:r>
          </w:p>
        </w:tc>
        <w:tc>
          <w:tcPr>
            <w:tcW w:w="2515" w:type="dxa"/>
            <w:tcBorders>
              <w:top w:val="single" w:sz="4" w:space="0" w:color="auto"/>
              <w:left w:val="nil"/>
              <w:bottom w:val="single" w:sz="4" w:space="0" w:color="auto"/>
              <w:right w:val="single" w:sz="4" w:space="0" w:color="auto"/>
            </w:tcBorders>
            <w:shd w:val="clear" w:color="auto" w:fill="auto"/>
            <w:noWrap/>
            <w:vAlign w:val="bottom"/>
          </w:tcPr>
          <w:p w14:paraId="254E6EEF" w14:textId="43EEE31B" w:rsidR="007F6C06" w:rsidRPr="007F6C06" w:rsidRDefault="007F6C06" w:rsidP="007F6C06">
            <w:pPr>
              <w:spacing w:before="0" w:after="0"/>
              <w:jc w:val="right"/>
              <w:rPr>
                <w:rFonts w:cs="Times New Roman"/>
                <w:color w:val="000000"/>
              </w:rPr>
            </w:pPr>
            <w:r w:rsidRPr="00B272D9">
              <w:rPr>
                <w:rFonts w:cs="Times New Roman"/>
                <w:color w:val="000000"/>
              </w:rPr>
              <w:t>3/25/2021</w:t>
            </w:r>
          </w:p>
        </w:tc>
      </w:tr>
      <w:tr w:rsidR="007F6C06" w:rsidRPr="003060B9" w14:paraId="1CD599C3" w14:textId="77777777" w:rsidTr="00B272D9">
        <w:trPr>
          <w:trHeight w:val="300"/>
          <w:jc w:val="center"/>
        </w:trPr>
        <w:tc>
          <w:tcPr>
            <w:tcW w:w="3595" w:type="dxa"/>
            <w:tcBorders>
              <w:bottom w:val="single" w:sz="4" w:space="0" w:color="auto"/>
              <w:right w:val="single" w:sz="4" w:space="0" w:color="auto"/>
            </w:tcBorders>
            <w:shd w:val="clear" w:color="auto" w:fill="FFFFFF"/>
            <w:noWrap/>
            <w:hideMark/>
          </w:tcPr>
          <w:p w14:paraId="74D279DB" w14:textId="082CC9BA" w:rsidR="007F6C06" w:rsidRPr="003060B9" w:rsidRDefault="007F6C06" w:rsidP="007F6C06">
            <w:pPr>
              <w:spacing w:before="0" w:after="0"/>
              <w:rPr>
                <w:rFonts w:cs="Times New Roman"/>
                <w:bCs/>
              </w:rPr>
            </w:pPr>
            <w:r w:rsidRPr="005642E9">
              <w:t>WISCONSIN</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99B59A" w14:textId="0D718731" w:rsidR="007F6C06" w:rsidRPr="00931431" w:rsidRDefault="007F6C06" w:rsidP="007F6C06">
            <w:pPr>
              <w:spacing w:before="0" w:after="0"/>
              <w:jc w:val="right"/>
              <w:rPr>
                <w:rFonts w:cs="Times New Roman"/>
                <w:color w:val="000000"/>
              </w:rPr>
            </w:pPr>
            <w:r w:rsidRPr="00B272D9">
              <w:rPr>
                <w:rFonts w:cs="Times New Roman"/>
                <w:color w:val="000000"/>
              </w:rPr>
              <w:t>12/15/2020</w:t>
            </w:r>
          </w:p>
        </w:tc>
        <w:tc>
          <w:tcPr>
            <w:tcW w:w="2515" w:type="dxa"/>
            <w:tcBorders>
              <w:top w:val="single" w:sz="4" w:space="0" w:color="auto"/>
              <w:left w:val="nil"/>
              <w:bottom w:val="single" w:sz="4" w:space="0" w:color="auto"/>
              <w:right w:val="single" w:sz="4" w:space="0" w:color="auto"/>
            </w:tcBorders>
            <w:shd w:val="clear" w:color="auto" w:fill="auto"/>
            <w:noWrap/>
            <w:vAlign w:val="bottom"/>
          </w:tcPr>
          <w:p w14:paraId="28D8B647" w14:textId="3E8B4AD1" w:rsidR="007F6C06" w:rsidRPr="007F6C06" w:rsidRDefault="007F6C06" w:rsidP="007F6C06">
            <w:pPr>
              <w:spacing w:before="0" w:after="0"/>
              <w:jc w:val="right"/>
              <w:rPr>
                <w:rFonts w:cs="Times New Roman"/>
                <w:color w:val="000000"/>
              </w:rPr>
            </w:pPr>
            <w:r w:rsidRPr="00B272D9">
              <w:rPr>
                <w:rFonts w:cs="Times New Roman"/>
                <w:color w:val="000000"/>
              </w:rPr>
              <w:t>12/14/2020</w:t>
            </w:r>
          </w:p>
        </w:tc>
      </w:tr>
      <w:tr w:rsidR="007F6C06" w:rsidRPr="003060B9" w14:paraId="6BE183BA" w14:textId="77777777" w:rsidTr="00B272D9">
        <w:trPr>
          <w:trHeight w:val="300"/>
          <w:jc w:val="center"/>
        </w:trPr>
        <w:tc>
          <w:tcPr>
            <w:tcW w:w="3595" w:type="dxa"/>
            <w:tcBorders>
              <w:top w:val="single" w:sz="4" w:space="0" w:color="auto"/>
              <w:bottom w:val="single" w:sz="4" w:space="0" w:color="auto"/>
              <w:right w:val="single" w:sz="4" w:space="0" w:color="auto"/>
            </w:tcBorders>
            <w:shd w:val="clear" w:color="auto" w:fill="FFFFFF"/>
            <w:noWrap/>
            <w:hideMark/>
          </w:tcPr>
          <w:p w14:paraId="49788AC2" w14:textId="0A54C3F9" w:rsidR="007F6C06" w:rsidRPr="003060B9" w:rsidRDefault="007F6C06" w:rsidP="007F6C06">
            <w:pPr>
              <w:spacing w:before="0" w:after="0"/>
              <w:rPr>
                <w:rFonts w:cs="Times New Roman"/>
                <w:bCs/>
              </w:rPr>
            </w:pPr>
            <w:r w:rsidRPr="005642E9">
              <w:t>WYOMING</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7001CE" w14:textId="575C1F44" w:rsidR="007F6C06" w:rsidRPr="00931431" w:rsidRDefault="007F6C06" w:rsidP="007F6C06">
            <w:pPr>
              <w:spacing w:before="0" w:after="0"/>
              <w:jc w:val="right"/>
              <w:rPr>
                <w:rFonts w:cs="Times New Roman"/>
                <w:color w:val="000000"/>
              </w:rPr>
            </w:pPr>
            <w:r w:rsidRPr="00B272D9">
              <w:rPr>
                <w:rFonts w:cs="Times New Roman"/>
                <w:color w:val="000000"/>
              </w:rPr>
              <w:t>5/11/2021</w:t>
            </w:r>
          </w:p>
        </w:tc>
        <w:tc>
          <w:tcPr>
            <w:tcW w:w="2515" w:type="dxa"/>
            <w:tcBorders>
              <w:top w:val="single" w:sz="4" w:space="0" w:color="auto"/>
              <w:left w:val="nil"/>
              <w:bottom w:val="single" w:sz="4" w:space="0" w:color="auto"/>
              <w:right w:val="single" w:sz="4" w:space="0" w:color="auto"/>
            </w:tcBorders>
            <w:shd w:val="clear" w:color="auto" w:fill="auto"/>
            <w:noWrap/>
            <w:vAlign w:val="bottom"/>
          </w:tcPr>
          <w:p w14:paraId="540200B2" w14:textId="00C1FCC3" w:rsidR="007F6C06" w:rsidRPr="007F6C06" w:rsidRDefault="007F6C06" w:rsidP="007F6C06">
            <w:pPr>
              <w:spacing w:before="0" w:after="0"/>
              <w:jc w:val="right"/>
              <w:rPr>
                <w:rFonts w:cs="Times New Roman"/>
                <w:color w:val="000000"/>
              </w:rPr>
            </w:pPr>
            <w:r w:rsidRPr="00B272D9">
              <w:rPr>
                <w:rFonts w:cs="Times New Roman"/>
                <w:color w:val="000000"/>
              </w:rPr>
              <w:t>11/25/2020</w:t>
            </w:r>
          </w:p>
        </w:tc>
      </w:tr>
    </w:tbl>
    <w:p w14:paraId="7CA00736" w14:textId="77777777" w:rsidR="00EF6884" w:rsidRDefault="00EF6884">
      <w:pPr>
        <w:spacing w:before="0" w:after="0"/>
        <w:rPr>
          <w:rFonts w:cs="Times New Roman"/>
          <w:b/>
          <w:bCs/>
          <w:color w:val="145192"/>
          <w:sz w:val="28"/>
          <w:szCs w:val="28"/>
        </w:rPr>
      </w:pPr>
      <w:r>
        <w:br w:type="page"/>
      </w:r>
    </w:p>
    <w:p w14:paraId="45877952" w14:textId="4FC611A7" w:rsidR="000C7249" w:rsidRPr="003060B9" w:rsidRDefault="000C7249" w:rsidP="0004611A">
      <w:pPr>
        <w:pStyle w:val="Heading1"/>
        <w:rPr>
          <w:color w:val="auto"/>
        </w:rPr>
      </w:pPr>
      <w:bookmarkStart w:id="41" w:name="_Toc78460245"/>
      <w:r w:rsidRPr="003060B9">
        <w:lastRenderedPageBreak/>
        <w:t>Appendix B: Identified Data Anomalies</w:t>
      </w:r>
      <w:bookmarkEnd w:id="39"/>
      <w:bookmarkEnd w:id="41"/>
    </w:p>
    <w:p w14:paraId="79461747" w14:textId="690A0D1C" w:rsidR="000C7249" w:rsidRDefault="000C7249" w:rsidP="000C7249">
      <w:pPr>
        <w:rPr>
          <w:rFonts w:cs="Times New Roman"/>
        </w:rPr>
      </w:pPr>
      <w:r w:rsidRPr="003060B9">
        <w:rPr>
          <w:rFonts w:cs="Times New Roman"/>
        </w:rPr>
        <w:t>The table below lists known data anomalies</w:t>
      </w:r>
      <w:r w:rsidR="002D1274">
        <w:rPr>
          <w:rFonts w:cs="Times New Roman"/>
        </w:rPr>
        <w:t xml:space="preserve"> as of the dat</w:t>
      </w:r>
      <w:r w:rsidR="00D512E5">
        <w:rPr>
          <w:rFonts w:cs="Times New Roman"/>
        </w:rPr>
        <w:t>e</w:t>
      </w:r>
      <w:r w:rsidR="002D1274">
        <w:rPr>
          <w:rFonts w:cs="Times New Roman"/>
        </w:rPr>
        <w:t xml:space="preserve"> of last submission reported in Table A-1 in Appendix A</w:t>
      </w:r>
      <w:r w:rsidRPr="003060B9">
        <w:rPr>
          <w:rFonts w:cs="Times New Roman"/>
        </w:rPr>
        <w:t xml:space="preserve">. States that are not contained in the table do not have known data anomalies. </w:t>
      </w:r>
      <w:r w:rsidR="002D1274">
        <w:rPr>
          <w:rFonts w:cs="Times New Roman"/>
        </w:rPr>
        <w:t xml:space="preserve">Please note that the 2019-20 school year corresponds with the beginning of the pandemic and state of emergency </w:t>
      </w:r>
      <w:r w:rsidR="003C6D82">
        <w:rPr>
          <w:rFonts w:cs="Times New Roman"/>
        </w:rPr>
        <w:t xml:space="preserve">from March 2020, </w:t>
      </w:r>
      <w:r w:rsidR="002D1274">
        <w:rPr>
          <w:rFonts w:cs="Times New Roman"/>
        </w:rPr>
        <w:t xml:space="preserve">when many public schools </w:t>
      </w:r>
      <w:r w:rsidR="003C6D82">
        <w:rPr>
          <w:rFonts w:cs="Times New Roman"/>
        </w:rPr>
        <w:t>changed their instructional schedules and modes. In particular, ways of tracking attendance, chronic absenteeism and enrollment may have changed. We note this issue for States that reported specifically how the pandemic affected their data collection or verification process.</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9"/>
        <w:gridCol w:w="7299"/>
      </w:tblGrid>
      <w:tr w:rsidR="008D478E" w:rsidRPr="00195C61" w14:paraId="7817C5C3" w14:textId="77777777" w:rsidTr="003201BA">
        <w:trPr>
          <w:trHeight w:val="259"/>
          <w:tblHeader/>
          <w:jc w:val="center"/>
        </w:trPr>
        <w:tc>
          <w:tcPr>
            <w:tcW w:w="2259" w:type="dxa"/>
            <w:shd w:val="clear" w:color="auto" w:fill="5B9BD5"/>
            <w:noWrap/>
          </w:tcPr>
          <w:p w14:paraId="4698A6B9" w14:textId="77777777" w:rsidR="008D478E" w:rsidRPr="00F66E5A" w:rsidRDefault="008D478E" w:rsidP="003201BA">
            <w:pPr>
              <w:spacing w:before="0" w:after="0"/>
              <w:rPr>
                <w:rFonts w:eastAsia="Calibri" w:cs="Times New Roman"/>
                <w:b/>
                <w:bCs/>
              </w:rPr>
            </w:pPr>
            <w:r w:rsidRPr="00F66E5A">
              <w:rPr>
                <w:rFonts w:eastAsia="Calibri" w:cs="Times New Roman"/>
                <w:b/>
                <w:bCs/>
              </w:rPr>
              <w:t>STATE</w:t>
            </w:r>
          </w:p>
        </w:tc>
        <w:tc>
          <w:tcPr>
            <w:tcW w:w="7299" w:type="dxa"/>
            <w:shd w:val="clear" w:color="auto" w:fill="5B9BD5"/>
            <w:noWrap/>
          </w:tcPr>
          <w:p w14:paraId="6940DAD3" w14:textId="5E8E4A28" w:rsidR="008D478E" w:rsidRPr="00F66E5A" w:rsidRDefault="008D478E" w:rsidP="003201BA">
            <w:pPr>
              <w:spacing w:before="0" w:after="0"/>
              <w:rPr>
                <w:rFonts w:eastAsia="Calibri" w:cs="Times New Roman"/>
                <w:b/>
                <w:bCs/>
              </w:rPr>
            </w:pPr>
            <w:r w:rsidRPr="00F66E5A">
              <w:rPr>
                <w:rFonts w:eastAsia="Calibri" w:cs="Times New Roman"/>
                <w:b/>
                <w:bCs/>
              </w:rPr>
              <w:t>SY 201</w:t>
            </w:r>
            <w:r w:rsidR="002D1274" w:rsidRPr="00F66E5A">
              <w:rPr>
                <w:rFonts w:eastAsia="Calibri" w:cs="Times New Roman"/>
                <w:b/>
                <w:bCs/>
              </w:rPr>
              <w:t>9</w:t>
            </w:r>
            <w:r w:rsidRPr="00F66E5A">
              <w:rPr>
                <w:rFonts w:eastAsia="Calibri" w:cs="Times New Roman"/>
                <w:b/>
                <w:bCs/>
              </w:rPr>
              <w:t>-</w:t>
            </w:r>
            <w:r w:rsidR="002D1274" w:rsidRPr="00F66E5A">
              <w:rPr>
                <w:rFonts w:eastAsia="Calibri" w:cs="Times New Roman"/>
                <w:b/>
                <w:bCs/>
              </w:rPr>
              <w:t>20</w:t>
            </w:r>
            <w:r w:rsidRPr="00F66E5A">
              <w:rPr>
                <w:rFonts w:eastAsia="Calibri" w:cs="Times New Roman"/>
                <w:b/>
                <w:bCs/>
              </w:rPr>
              <w:t xml:space="preserve"> Enrolled Homeless Students</w:t>
            </w:r>
          </w:p>
        </w:tc>
      </w:tr>
      <w:tr w:rsidR="008D478E" w:rsidRPr="00195C61" w14:paraId="4A37C99C" w14:textId="77777777" w:rsidTr="003201BA">
        <w:trPr>
          <w:trHeight w:val="259"/>
          <w:jc w:val="center"/>
        </w:trPr>
        <w:tc>
          <w:tcPr>
            <w:tcW w:w="2259" w:type="dxa"/>
            <w:shd w:val="clear" w:color="auto" w:fill="FFFFFF"/>
            <w:noWrap/>
          </w:tcPr>
          <w:p w14:paraId="430AC65F" w14:textId="77777777" w:rsidR="008D478E" w:rsidRPr="00195C61" w:rsidRDefault="008D478E" w:rsidP="003201BA">
            <w:pPr>
              <w:spacing w:before="0" w:after="0"/>
              <w:rPr>
                <w:rFonts w:eastAsia="Calibri" w:cs="Times New Roman"/>
                <w:bCs/>
              </w:rPr>
            </w:pPr>
            <w:r w:rsidRPr="00195C61">
              <w:rPr>
                <w:rFonts w:eastAsia="Calibri" w:cs="Times New Roman"/>
                <w:bCs/>
              </w:rPr>
              <w:t>ALABAMA</w:t>
            </w:r>
          </w:p>
        </w:tc>
        <w:tc>
          <w:tcPr>
            <w:tcW w:w="7299" w:type="dxa"/>
            <w:shd w:val="clear" w:color="auto" w:fill="auto"/>
            <w:noWrap/>
          </w:tcPr>
          <w:p w14:paraId="0F690028" w14:textId="7A76329F" w:rsidR="008D478E" w:rsidRPr="00195C61" w:rsidRDefault="008D478E" w:rsidP="003201BA">
            <w:pPr>
              <w:spacing w:before="0" w:after="0"/>
              <w:rPr>
                <w:rFonts w:eastAsia="Calibri" w:cs="Times New Roman"/>
              </w:rPr>
            </w:pPr>
            <w:r w:rsidRPr="009953C5">
              <w:rPr>
                <w:rFonts w:eastAsia="Calibri" w:cs="Times New Roman"/>
              </w:rPr>
              <w:t>The total number of homeless enrolled students reported at the SEA</w:t>
            </w:r>
            <w:r w:rsidR="00085277">
              <w:rPr>
                <w:rFonts w:eastAsia="Calibri" w:cs="Times New Roman"/>
              </w:rPr>
              <w:t xml:space="preserve"> </w:t>
            </w:r>
            <w:r w:rsidRPr="009953C5">
              <w:rPr>
                <w:rFonts w:eastAsia="Calibri" w:cs="Times New Roman"/>
              </w:rPr>
              <w:t>level is greater than or equal to the sum of the total homeless enrolled students reported across LEAs in the LEA-level data. This may result in an underreporting of students in the LEA file or a duplicated count at the SEA level.  The state uses a point-in-time count for identifying homeless enrolled students.</w:t>
            </w:r>
            <w:r>
              <w:rPr>
                <w:rFonts w:eastAsia="Calibri" w:cs="Times New Roman"/>
              </w:rPr>
              <w:t xml:space="preserve"> </w:t>
            </w:r>
            <w:r w:rsidRPr="009953C5">
              <w:rPr>
                <w:rFonts w:eastAsia="Calibri" w:cs="Times New Roman"/>
              </w:rPr>
              <w:t>Schools within 4 LEAs reported homeless students as chronically absent, but the LEA did not report any homeless students enrolled within the LEA.</w:t>
            </w:r>
          </w:p>
        </w:tc>
      </w:tr>
      <w:tr w:rsidR="008D478E" w:rsidRPr="003060B9" w14:paraId="2AE1F583" w14:textId="77777777" w:rsidTr="003201BA">
        <w:trPr>
          <w:trHeight w:val="259"/>
          <w:jc w:val="center"/>
        </w:trPr>
        <w:tc>
          <w:tcPr>
            <w:tcW w:w="2259" w:type="dxa"/>
            <w:shd w:val="clear" w:color="auto" w:fill="FFFFFF"/>
            <w:noWrap/>
          </w:tcPr>
          <w:p w14:paraId="593E3FA9" w14:textId="77777777" w:rsidR="008D478E" w:rsidRPr="003060B9" w:rsidRDefault="008D478E" w:rsidP="003201BA">
            <w:pPr>
              <w:spacing w:before="0" w:after="0"/>
              <w:rPr>
                <w:rFonts w:eastAsia="Calibri" w:cs="Times New Roman"/>
                <w:bCs/>
              </w:rPr>
            </w:pPr>
            <w:r w:rsidRPr="003060B9">
              <w:rPr>
                <w:rFonts w:eastAsia="Calibri" w:cs="Times New Roman"/>
                <w:bCs/>
              </w:rPr>
              <w:t>ARIZONA</w:t>
            </w:r>
          </w:p>
        </w:tc>
        <w:tc>
          <w:tcPr>
            <w:tcW w:w="7299" w:type="dxa"/>
            <w:shd w:val="clear" w:color="auto" w:fill="auto"/>
            <w:noWrap/>
          </w:tcPr>
          <w:p w14:paraId="441D1601" w14:textId="22EAF9D5" w:rsidR="008D478E" w:rsidRPr="003060B9" w:rsidRDefault="008D478E" w:rsidP="003201BA">
            <w:pPr>
              <w:spacing w:before="0" w:after="0"/>
              <w:rPr>
                <w:rFonts w:eastAsia="Calibri" w:cs="Times New Roman"/>
              </w:rPr>
            </w:pPr>
            <w:r w:rsidRPr="009953C5">
              <w:rPr>
                <w:rFonts w:eastAsia="Calibri" w:cs="Times New Roman"/>
              </w:rPr>
              <w:t xml:space="preserve">Due to liaison turnover, the sum of UHY by primary nighttime residence does not equal the total number of UHY in six LEAs. Primary nighttime residence data is missing for 10 LEAs. </w:t>
            </w:r>
            <w:r w:rsidR="00C81892">
              <w:rPr>
                <w:rFonts w:eastAsia="Calibri" w:cs="Times New Roman"/>
              </w:rPr>
              <w:t>UHY</w:t>
            </w:r>
            <w:r w:rsidRPr="009953C5">
              <w:rPr>
                <w:rFonts w:eastAsia="Calibri" w:cs="Times New Roman"/>
              </w:rPr>
              <w:t xml:space="preserve"> primary nighttime residence data is missing for nine LEAs. </w:t>
            </w:r>
            <w:r w:rsidR="00577ABC">
              <w:rPr>
                <w:rFonts w:eastAsia="Calibri" w:cs="Times New Roman"/>
              </w:rPr>
              <w:t>In addition</w:t>
            </w:r>
            <w:r w:rsidRPr="009953C5">
              <w:rPr>
                <w:rFonts w:eastAsia="Calibri" w:cs="Times New Roman"/>
              </w:rPr>
              <w:t>, the sum of students by primary nighttime residence does not equal the education unit total in 39 LEAs.</w:t>
            </w:r>
          </w:p>
        </w:tc>
      </w:tr>
      <w:tr w:rsidR="008D478E" w:rsidRPr="00B461C8" w14:paraId="31777B19" w14:textId="77777777" w:rsidTr="003201BA">
        <w:trPr>
          <w:trHeight w:val="259"/>
          <w:jc w:val="center"/>
        </w:trPr>
        <w:tc>
          <w:tcPr>
            <w:tcW w:w="2259" w:type="dxa"/>
            <w:shd w:val="clear" w:color="auto" w:fill="FFFFFF"/>
            <w:noWrap/>
          </w:tcPr>
          <w:p w14:paraId="39947191" w14:textId="77777777" w:rsidR="008D478E" w:rsidRPr="003060B9" w:rsidRDefault="008D478E" w:rsidP="003201BA">
            <w:pPr>
              <w:spacing w:before="0" w:after="0"/>
              <w:rPr>
                <w:rFonts w:eastAsia="Calibri" w:cs="Times New Roman"/>
                <w:bCs/>
              </w:rPr>
            </w:pPr>
            <w:r w:rsidRPr="003060B9">
              <w:rPr>
                <w:rFonts w:eastAsia="Calibri" w:cs="Times New Roman"/>
                <w:bCs/>
              </w:rPr>
              <w:t>ARKANSAS</w:t>
            </w:r>
          </w:p>
        </w:tc>
        <w:tc>
          <w:tcPr>
            <w:tcW w:w="7299" w:type="dxa"/>
            <w:shd w:val="clear" w:color="auto" w:fill="auto"/>
            <w:noWrap/>
          </w:tcPr>
          <w:p w14:paraId="0ED58C63" w14:textId="553A3649" w:rsidR="008D478E" w:rsidRPr="00B461C8" w:rsidRDefault="008D478E" w:rsidP="003201BA">
            <w:pPr>
              <w:spacing w:before="0" w:after="0"/>
              <w:rPr>
                <w:rFonts w:eastAsia="Calibri" w:cs="Times New Roman"/>
              </w:rPr>
            </w:pPr>
            <w:r w:rsidRPr="009953C5">
              <w:rPr>
                <w:rFonts w:eastAsia="Calibri" w:cs="Times New Roman"/>
              </w:rPr>
              <w:t>Schools within one LEA reported homeless students as chronically absent, but the LEA did not report any homeless students enrolled within the LEA.</w:t>
            </w:r>
          </w:p>
        </w:tc>
      </w:tr>
      <w:tr w:rsidR="008D478E" w:rsidRPr="00B461C8" w14:paraId="360C0968" w14:textId="77777777" w:rsidTr="003201BA">
        <w:trPr>
          <w:trHeight w:val="259"/>
          <w:jc w:val="center"/>
        </w:trPr>
        <w:tc>
          <w:tcPr>
            <w:tcW w:w="2259" w:type="dxa"/>
            <w:shd w:val="clear" w:color="auto" w:fill="auto"/>
            <w:noWrap/>
          </w:tcPr>
          <w:p w14:paraId="4FBA2C59" w14:textId="77777777" w:rsidR="008D478E" w:rsidRPr="00B461C8" w:rsidRDefault="008D478E" w:rsidP="003201BA">
            <w:pPr>
              <w:spacing w:before="0" w:after="0"/>
              <w:rPr>
                <w:rFonts w:eastAsia="Calibri" w:cs="Times New Roman"/>
                <w:bCs/>
              </w:rPr>
            </w:pPr>
            <w:r w:rsidRPr="00B461C8">
              <w:rPr>
                <w:rFonts w:eastAsia="Calibri" w:cs="Times New Roman"/>
                <w:bCs/>
              </w:rPr>
              <w:t>BUREAU OF INDIAN EDUCATION</w:t>
            </w:r>
          </w:p>
        </w:tc>
        <w:tc>
          <w:tcPr>
            <w:tcW w:w="7299" w:type="dxa"/>
            <w:shd w:val="clear" w:color="auto" w:fill="auto"/>
            <w:noWrap/>
          </w:tcPr>
          <w:p w14:paraId="34442A00" w14:textId="3723081E" w:rsidR="008D478E" w:rsidRPr="00B461C8" w:rsidRDefault="008D478E" w:rsidP="003201BA">
            <w:pPr>
              <w:spacing w:before="0" w:after="0"/>
              <w:rPr>
                <w:rFonts w:eastAsia="Calibri" w:cs="Times New Roman"/>
              </w:rPr>
            </w:pPr>
            <w:r w:rsidRPr="009953C5">
              <w:rPr>
                <w:rFonts w:eastAsia="Calibri" w:cs="Times New Roman"/>
              </w:rPr>
              <w:t>The total number of homeless enrolled students reported at the SEA</w:t>
            </w:r>
            <w:r w:rsidR="00821D48">
              <w:rPr>
                <w:rFonts w:eastAsia="Calibri" w:cs="Times New Roman"/>
              </w:rPr>
              <w:t xml:space="preserve"> </w:t>
            </w:r>
            <w:r w:rsidRPr="009953C5">
              <w:rPr>
                <w:rFonts w:eastAsia="Calibri" w:cs="Times New Roman"/>
              </w:rPr>
              <w:t xml:space="preserve">level is greater than or equal to the sum of the total homeless enrolled students reported across LEAs in the LEA-level data. This may result in an underreporting of students in the LEA file or a duplicated count at the SEA level.  </w:t>
            </w:r>
          </w:p>
        </w:tc>
      </w:tr>
      <w:tr w:rsidR="008D478E" w:rsidRPr="00195C61" w14:paraId="3509ACEB" w14:textId="77777777" w:rsidTr="003201BA">
        <w:trPr>
          <w:trHeight w:val="259"/>
          <w:jc w:val="center"/>
        </w:trPr>
        <w:tc>
          <w:tcPr>
            <w:tcW w:w="2259" w:type="dxa"/>
            <w:shd w:val="clear" w:color="auto" w:fill="FFFFFF"/>
            <w:noWrap/>
          </w:tcPr>
          <w:p w14:paraId="06D1B898" w14:textId="77777777" w:rsidR="008D478E" w:rsidRPr="003060B9" w:rsidRDefault="008D478E" w:rsidP="003201BA">
            <w:pPr>
              <w:spacing w:before="0" w:after="0"/>
              <w:rPr>
                <w:rFonts w:eastAsia="Calibri" w:cs="Times New Roman"/>
                <w:bCs/>
              </w:rPr>
            </w:pPr>
            <w:r w:rsidRPr="003060B9">
              <w:rPr>
                <w:rFonts w:eastAsia="Calibri" w:cs="Times New Roman"/>
                <w:bCs/>
              </w:rPr>
              <w:t>DISTRICT OF COLUMBIA</w:t>
            </w:r>
          </w:p>
        </w:tc>
        <w:tc>
          <w:tcPr>
            <w:tcW w:w="7299" w:type="dxa"/>
            <w:shd w:val="clear" w:color="auto" w:fill="auto"/>
            <w:noWrap/>
          </w:tcPr>
          <w:p w14:paraId="36A36295" w14:textId="77777777" w:rsidR="008D478E" w:rsidRPr="00195C61" w:rsidRDefault="008D478E" w:rsidP="003201BA">
            <w:pPr>
              <w:spacing w:before="0" w:after="0"/>
              <w:rPr>
                <w:rFonts w:eastAsia="Calibri" w:cs="Times New Roman"/>
              </w:rPr>
            </w:pPr>
            <w:r w:rsidRPr="009953C5">
              <w:rPr>
                <w:rFonts w:eastAsia="Calibri" w:cs="Times New Roman"/>
              </w:rPr>
              <w:t>The sum of UHY by primary nighttime residence does not equal the total number of UHY in two LEAs. The sum of students by primary nighttime residence does not equal the education unit total in 10 LEAs. Primary nighttime residence data is missing for one LEA.</w:t>
            </w:r>
          </w:p>
        </w:tc>
      </w:tr>
      <w:tr w:rsidR="008D478E" w:rsidRPr="003060B9" w14:paraId="1B54E126" w14:textId="77777777" w:rsidTr="003201BA">
        <w:trPr>
          <w:trHeight w:val="259"/>
          <w:jc w:val="center"/>
        </w:trPr>
        <w:tc>
          <w:tcPr>
            <w:tcW w:w="2259" w:type="dxa"/>
            <w:shd w:val="clear" w:color="auto" w:fill="FFFFFF"/>
            <w:noWrap/>
          </w:tcPr>
          <w:p w14:paraId="13584383" w14:textId="77777777" w:rsidR="008D478E" w:rsidRPr="003060B9" w:rsidRDefault="008D478E" w:rsidP="003201BA">
            <w:pPr>
              <w:spacing w:before="0" w:after="0"/>
              <w:rPr>
                <w:rFonts w:eastAsia="Calibri" w:cs="Times New Roman"/>
                <w:bCs/>
              </w:rPr>
            </w:pPr>
            <w:r w:rsidRPr="003060B9">
              <w:rPr>
                <w:rFonts w:eastAsia="Calibri" w:cs="Times New Roman"/>
                <w:bCs/>
              </w:rPr>
              <w:t>ILLINOIS</w:t>
            </w:r>
          </w:p>
        </w:tc>
        <w:tc>
          <w:tcPr>
            <w:tcW w:w="7299" w:type="dxa"/>
            <w:shd w:val="clear" w:color="auto" w:fill="auto"/>
            <w:noWrap/>
          </w:tcPr>
          <w:p w14:paraId="3C22BA61" w14:textId="77777777" w:rsidR="008D478E" w:rsidRPr="003060B9" w:rsidRDefault="008D478E" w:rsidP="003201BA">
            <w:pPr>
              <w:spacing w:before="0" w:after="0"/>
              <w:rPr>
                <w:rFonts w:eastAsia="Calibri" w:cs="Times New Roman"/>
              </w:rPr>
            </w:pPr>
            <w:r w:rsidRPr="009953C5">
              <w:rPr>
                <w:rFonts w:eastAsia="Calibri" w:cs="Times New Roman"/>
              </w:rPr>
              <w:t>The sum of UHY by primary nighttime residence does not equal the total number of UHY in three LEAs. The sum of students by age/grade in 75 LEAs does not equal the education unit total. Primary nighttime residence data is missing for one LEA. The sum of students by primary nighttime residence does not equal the education unit total in 69 LEAs.</w:t>
            </w:r>
            <w:r>
              <w:rPr>
                <w:rFonts w:eastAsia="Calibri" w:cs="Times New Roman"/>
              </w:rPr>
              <w:t xml:space="preserve"> </w:t>
            </w:r>
            <w:r w:rsidRPr="009953C5">
              <w:rPr>
                <w:rFonts w:eastAsia="Calibri" w:cs="Times New Roman"/>
              </w:rPr>
              <w:t>Schools within six LEAs reported homeless students as chronically absent, but the LEAs did not report any homeless students enrolled within the LEA.</w:t>
            </w:r>
          </w:p>
        </w:tc>
      </w:tr>
      <w:tr w:rsidR="008D478E" w:rsidRPr="003060B9" w14:paraId="407E4F0E" w14:textId="77777777" w:rsidTr="003201BA">
        <w:trPr>
          <w:trHeight w:val="259"/>
          <w:jc w:val="center"/>
        </w:trPr>
        <w:tc>
          <w:tcPr>
            <w:tcW w:w="2259" w:type="dxa"/>
            <w:shd w:val="clear" w:color="auto" w:fill="FFFFFF"/>
            <w:noWrap/>
          </w:tcPr>
          <w:p w14:paraId="224E3457" w14:textId="77777777" w:rsidR="008D478E" w:rsidRPr="003060B9" w:rsidRDefault="008D478E" w:rsidP="003201BA">
            <w:pPr>
              <w:spacing w:before="0" w:after="0"/>
              <w:rPr>
                <w:rFonts w:eastAsia="Calibri" w:cs="Times New Roman"/>
                <w:bCs/>
              </w:rPr>
            </w:pPr>
            <w:r w:rsidRPr="00EB6D7B">
              <w:rPr>
                <w:rFonts w:eastAsia="Calibri" w:cs="Times New Roman"/>
                <w:bCs/>
              </w:rPr>
              <w:t>INDIANA</w:t>
            </w:r>
          </w:p>
        </w:tc>
        <w:tc>
          <w:tcPr>
            <w:tcW w:w="7299" w:type="dxa"/>
            <w:shd w:val="clear" w:color="auto" w:fill="auto"/>
            <w:noWrap/>
          </w:tcPr>
          <w:p w14:paraId="2D3AB6A9" w14:textId="77777777" w:rsidR="008D478E" w:rsidRPr="003060B9" w:rsidRDefault="008D478E" w:rsidP="003201BA">
            <w:pPr>
              <w:spacing w:before="0" w:after="0"/>
              <w:rPr>
                <w:rFonts w:eastAsia="Calibri" w:cs="Times New Roman"/>
              </w:rPr>
            </w:pPr>
            <w:r w:rsidRPr="009953C5">
              <w:rPr>
                <w:rFonts w:eastAsia="Calibri" w:cs="Times New Roman"/>
              </w:rPr>
              <w:t xml:space="preserve">Counts of homeless English learners were impacted by an increase in English learners overall. The sum of students by primary nighttime </w:t>
            </w:r>
            <w:r w:rsidRPr="009953C5">
              <w:rPr>
                <w:rFonts w:eastAsia="Calibri" w:cs="Times New Roman"/>
              </w:rPr>
              <w:lastRenderedPageBreak/>
              <w:t>residence does not equal the education unit total in one LEA.</w:t>
            </w:r>
            <w:r>
              <w:rPr>
                <w:rFonts w:eastAsia="Calibri" w:cs="Times New Roman"/>
              </w:rPr>
              <w:t xml:space="preserve"> </w:t>
            </w:r>
            <w:r w:rsidRPr="009953C5">
              <w:rPr>
                <w:rFonts w:eastAsia="Calibri" w:cs="Times New Roman"/>
              </w:rPr>
              <w:t>Not all LEAs with a subgrant were reported for SY 19-20 due to the implementation of a consortium model.</w:t>
            </w:r>
          </w:p>
        </w:tc>
      </w:tr>
      <w:tr w:rsidR="008D478E" w:rsidRPr="009953C5" w14:paraId="1A38B021" w14:textId="77777777" w:rsidTr="003201BA">
        <w:trPr>
          <w:trHeight w:val="259"/>
          <w:jc w:val="center"/>
        </w:trPr>
        <w:tc>
          <w:tcPr>
            <w:tcW w:w="2259" w:type="dxa"/>
            <w:shd w:val="clear" w:color="auto" w:fill="FFFFFF"/>
            <w:noWrap/>
          </w:tcPr>
          <w:p w14:paraId="4EEFA09C" w14:textId="77777777" w:rsidR="008D478E" w:rsidRDefault="008D478E" w:rsidP="003201BA">
            <w:pPr>
              <w:spacing w:before="0" w:after="0"/>
              <w:rPr>
                <w:rFonts w:eastAsia="Calibri" w:cs="Times New Roman"/>
                <w:bCs/>
              </w:rPr>
            </w:pPr>
            <w:r>
              <w:rPr>
                <w:rFonts w:eastAsia="Calibri" w:cs="Times New Roman"/>
                <w:bCs/>
              </w:rPr>
              <w:lastRenderedPageBreak/>
              <w:t>MARYLAND</w:t>
            </w:r>
          </w:p>
        </w:tc>
        <w:tc>
          <w:tcPr>
            <w:tcW w:w="7299" w:type="dxa"/>
            <w:shd w:val="clear" w:color="auto" w:fill="auto"/>
            <w:noWrap/>
          </w:tcPr>
          <w:p w14:paraId="59F15437" w14:textId="77777777" w:rsidR="008D478E" w:rsidRPr="009953C5" w:rsidRDefault="008D478E" w:rsidP="003201BA">
            <w:pPr>
              <w:spacing w:before="0" w:after="0"/>
              <w:rPr>
                <w:rFonts w:eastAsia="Calibri" w:cs="Times New Roman"/>
              </w:rPr>
            </w:pPr>
            <w:r w:rsidRPr="009953C5">
              <w:rPr>
                <w:rFonts w:eastAsia="Calibri" w:cs="Times New Roman"/>
              </w:rPr>
              <w:t xml:space="preserve">Counts of homeless English learners </w:t>
            </w:r>
            <w:r>
              <w:rPr>
                <w:rFonts w:eastAsia="Calibri" w:cs="Times New Roman"/>
              </w:rPr>
              <w:t xml:space="preserve">were </w:t>
            </w:r>
            <w:r w:rsidRPr="009953C5">
              <w:rPr>
                <w:rFonts w:eastAsia="Calibri" w:cs="Times New Roman"/>
              </w:rPr>
              <w:t>impacted by a</w:t>
            </w:r>
            <w:r>
              <w:rPr>
                <w:rFonts w:eastAsia="Calibri" w:cs="Times New Roman"/>
              </w:rPr>
              <w:t>n</w:t>
            </w:r>
            <w:r w:rsidRPr="009953C5">
              <w:rPr>
                <w:rFonts w:eastAsia="Calibri" w:cs="Times New Roman"/>
              </w:rPr>
              <w:t xml:space="preserve"> overall increase in English learners and an increase in the number of HCY overall.</w:t>
            </w:r>
          </w:p>
        </w:tc>
      </w:tr>
      <w:tr w:rsidR="008D478E" w:rsidRPr="003060B9" w14:paraId="56E33DA6" w14:textId="77777777" w:rsidTr="003201BA">
        <w:trPr>
          <w:trHeight w:val="259"/>
          <w:jc w:val="center"/>
        </w:trPr>
        <w:tc>
          <w:tcPr>
            <w:tcW w:w="2259" w:type="dxa"/>
            <w:shd w:val="clear" w:color="auto" w:fill="FFFFFF"/>
            <w:noWrap/>
          </w:tcPr>
          <w:p w14:paraId="0BC995EB" w14:textId="77777777" w:rsidR="008D478E" w:rsidRPr="003060B9" w:rsidRDefault="008D478E" w:rsidP="003201BA">
            <w:pPr>
              <w:spacing w:before="0" w:after="0"/>
              <w:rPr>
                <w:rFonts w:eastAsia="Calibri" w:cs="Times New Roman"/>
                <w:bCs/>
              </w:rPr>
            </w:pPr>
            <w:r w:rsidRPr="003060B9">
              <w:rPr>
                <w:rFonts w:eastAsia="Calibri" w:cs="Times New Roman"/>
                <w:bCs/>
              </w:rPr>
              <w:t>MINNESOTA</w:t>
            </w:r>
          </w:p>
        </w:tc>
        <w:tc>
          <w:tcPr>
            <w:tcW w:w="7299" w:type="dxa"/>
            <w:shd w:val="clear" w:color="auto" w:fill="auto"/>
            <w:noWrap/>
          </w:tcPr>
          <w:p w14:paraId="4F890720" w14:textId="7F279F83" w:rsidR="008D478E" w:rsidRPr="003060B9" w:rsidRDefault="008D478E" w:rsidP="003201BA">
            <w:pPr>
              <w:spacing w:before="0" w:after="0"/>
              <w:rPr>
                <w:rFonts w:eastAsia="Calibri" w:cs="Times New Roman"/>
              </w:rPr>
            </w:pPr>
            <w:r w:rsidRPr="009953C5">
              <w:rPr>
                <w:rFonts w:eastAsia="Calibri" w:cs="Times New Roman"/>
              </w:rPr>
              <w:t xml:space="preserve">Due to challenges associated with the COVID-19 pandemic, not all LEAs were able to report </w:t>
            </w:r>
            <w:r w:rsidR="00140AF2">
              <w:rPr>
                <w:rFonts w:eastAsia="Calibri" w:cs="Times New Roman"/>
              </w:rPr>
              <w:t xml:space="preserve">complete or consistent </w:t>
            </w:r>
            <w:r w:rsidRPr="009953C5">
              <w:rPr>
                <w:rFonts w:eastAsia="Calibri" w:cs="Times New Roman"/>
              </w:rPr>
              <w:t>data. The total number of homeless enrolled students reported at the SEA</w:t>
            </w:r>
            <w:r w:rsidR="00286121">
              <w:rPr>
                <w:rFonts w:eastAsia="Calibri" w:cs="Times New Roman"/>
              </w:rPr>
              <w:t xml:space="preserve"> </w:t>
            </w:r>
            <w:r w:rsidRPr="009953C5">
              <w:rPr>
                <w:rFonts w:eastAsia="Calibri" w:cs="Times New Roman"/>
              </w:rPr>
              <w:t>level is greater than or equal to the sum of the total homeless enrolled students reported across LEAs in the LEA-level data. This may result in an underreporting of students in the LEA file or a duplicated count at the SEA level.</w:t>
            </w:r>
            <w:r>
              <w:rPr>
                <w:rFonts w:eastAsia="Calibri" w:cs="Times New Roman"/>
              </w:rPr>
              <w:t xml:space="preserve"> </w:t>
            </w:r>
            <w:r w:rsidRPr="009953C5">
              <w:rPr>
                <w:rFonts w:eastAsia="Calibri" w:cs="Times New Roman"/>
              </w:rPr>
              <w:t>Schools within 377 LEAs reported homeless students as chronically absent, but the LEA did not report any homeless students enrolled within the LEA.</w:t>
            </w:r>
          </w:p>
        </w:tc>
      </w:tr>
      <w:tr w:rsidR="008D478E" w14:paraId="5106499C" w14:textId="77777777" w:rsidTr="003201BA">
        <w:trPr>
          <w:trHeight w:val="259"/>
          <w:jc w:val="center"/>
        </w:trPr>
        <w:tc>
          <w:tcPr>
            <w:tcW w:w="2259" w:type="dxa"/>
            <w:shd w:val="clear" w:color="auto" w:fill="FFFFFF"/>
            <w:noWrap/>
          </w:tcPr>
          <w:p w14:paraId="66C10024" w14:textId="77777777" w:rsidR="008D478E" w:rsidRPr="003060B9" w:rsidRDefault="008D478E" w:rsidP="003201BA">
            <w:pPr>
              <w:spacing w:before="0" w:after="0"/>
              <w:rPr>
                <w:rFonts w:eastAsia="Calibri" w:cs="Times New Roman"/>
                <w:bCs/>
              </w:rPr>
            </w:pPr>
            <w:r>
              <w:rPr>
                <w:rFonts w:eastAsia="Calibri" w:cs="Times New Roman"/>
                <w:bCs/>
              </w:rPr>
              <w:t>MISSISSIPPI</w:t>
            </w:r>
          </w:p>
        </w:tc>
        <w:tc>
          <w:tcPr>
            <w:tcW w:w="7299" w:type="dxa"/>
            <w:shd w:val="clear" w:color="auto" w:fill="auto"/>
            <w:noWrap/>
          </w:tcPr>
          <w:p w14:paraId="152F4211" w14:textId="77777777" w:rsidR="008D478E" w:rsidRDefault="008D478E" w:rsidP="003201BA">
            <w:pPr>
              <w:spacing w:before="0" w:after="0"/>
              <w:rPr>
                <w:rFonts w:eastAsia="Calibri" w:cs="Times New Roman"/>
              </w:rPr>
            </w:pPr>
            <w:r w:rsidRPr="009953C5">
              <w:rPr>
                <w:rFonts w:eastAsia="Calibri" w:cs="Times New Roman"/>
              </w:rPr>
              <w:t>Due to altered school operations as a result of COVID-19, all students were marked as "present" between March 11, 2020 and the end of the SY 19-20. Schools within 30 LEAs reported homeless students as chronically absent, but the LEA did not report any homeless students enrolled within the LEA.</w:t>
            </w:r>
          </w:p>
        </w:tc>
      </w:tr>
      <w:tr w:rsidR="008D478E" w:rsidRPr="002C32C1" w14:paraId="5F7A8F33" w14:textId="77777777" w:rsidTr="003201BA">
        <w:trPr>
          <w:trHeight w:val="259"/>
          <w:jc w:val="center"/>
        </w:trPr>
        <w:tc>
          <w:tcPr>
            <w:tcW w:w="2259" w:type="dxa"/>
            <w:shd w:val="clear" w:color="auto" w:fill="FFFFFF"/>
            <w:noWrap/>
          </w:tcPr>
          <w:p w14:paraId="7942D1CA" w14:textId="77777777" w:rsidR="008D478E" w:rsidRPr="002C32C1" w:rsidRDefault="008D478E" w:rsidP="003201BA">
            <w:pPr>
              <w:spacing w:before="0" w:after="0"/>
              <w:rPr>
                <w:rFonts w:eastAsia="Calibri" w:cs="Times New Roman"/>
                <w:bCs/>
              </w:rPr>
            </w:pPr>
            <w:r w:rsidRPr="002C32C1">
              <w:rPr>
                <w:rFonts w:eastAsia="Calibri" w:cs="Times New Roman"/>
                <w:bCs/>
              </w:rPr>
              <w:t>MISSOURI</w:t>
            </w:r>
          </w:p>
        </w:tc>
        <w:tc>
          <w:tcPr>
            <w:tcW w:w="7299" w:type="dxa"/>
            <w:shd w:val="clear" w:color="auto" w:fill="auto"/>
            <w:noWrap/>
          </w:tcPr>
          <w:p w14:paraId="137736B6" w14:textId="2E1F5F8C" w:rsidR="008D478E" w:rsidRPr="002C32C1" w:rsidRDefault="008D478E" w:rsidP="003201BA">
            <w:pPr>
              <w:spacing w:before="0" w:after="0"/>
              <w:rPr>
                <w:rFonts w:eastAsia="Calibri" w:cs="Times New Roman"/>
              </w:rPr>
            </w:pPr>
            <w:r w:rsidRPr="009953C5">
              <w:rPr>
                <w:rFonts w:eastAsia="Calibri" w:cs="Times New Roman"/>
              </w:rPr>
              <w:t>The total number of homeless enrolled students reported at the SEA</w:t>
            </w:r>
            <w:r w:rsidR="00286121">
              <w:rPr>
                <w:rFonts w:eastAsia="Calibri" w:cs="Times New Roman"/>
              </w:rPr>
              <w:t xml:space="preserve"> </w:t>
            </w:r>
            <w:r w:rsidRPr="009953C5">
              <w:rPr>
                <w:rFonts w:eastAsia="Calibri" w:cs="Times New Roman"/>
              </w:rPr>
              <w:t xml:space="preserve">level is greater than or equal to the sum of the total homeless enrolled students reported across LEAs in the LEA-level data. This resulted in a duplicated count at the SEA level.  </w:t>
            </w:r>
          </w:p>
        </w:tc>
      </w:tr>
      <w:tr w:rsidR="008D478E" w:rsidRPr="003060B9" w14:paraId="1AE5DAF0" w14:textId="77777777" w:rsidTr="003201BA">
        <w:trPr>
          <w:trHeight w:val="259"/>
          <w:jc w:val="center"/>
        </w:trPr>
        <w:tc>
          <w:tcPr>
            <w:tcW w:w="2259" w:type="dxa"/>
            <w:shd w:val="clear" w:color="auto" w:fill="FFFFFF"/>
            <w:noWrap/>
          </w:tcPr>
          <w:p w14:paraId="7BD4825F" w14:textId="77777777" w:rsidR="008D478E" w:rsidRPr="003060B9" w:rsidRDefault="008D478E" w:rsidP="003201BA">
            <w:pPr>
              <w:spacing w:before="0" w:after="0"/>
              <w:rPr>
                <w:rFonts w:eastAsia="Calibri" w:cs="Times New Roman"/>
                <w:bCs/>
              </w:rPr>
            </w:pPr>
            <w:r w:rsidRPr="003060B9">
              <w:rPr>
                <w:rFonts w:eastAsia="Calibri" w:cs="Times New Roman"/>
                <w:bCs/>
              </w:rPr>
              <w:t>NEVADA</w:t>
            </w:r>
          </w:p>
        </w:tc>
        <w:tc>
          <w:tcPr>
            <w:tcW w:w="7299" w:type="dxa"/>
            <w:shd w:val="clear" w:color="auto" w:fill="auto"/>
            <w:noWrap/>
          </w:tcPr>
          <w:p w14:paraId="229A7777" w14:textId="04A15A8D" w:rsidR="008D478E" w:rsidRPr="003060B9" w:rsidRDefault="008D478E" w:rsidP="003201BA">
            <w:pPr>
              <w:spacing w:before="0" w:after="0"/>
              <w:rPr>
                <w:rFonts w:eastAsia="Calibri" w:cs="Times New Roman"/>
              </w:rPr>
            </w:pPr>
            <w:r w:rsidRPr="009953C5">
              <w:rPr>
                <w:rFonts w:eastAsia="Calibri" w:cs="Times New Roman"/>
              </w:rPr>
              <w:t>The sum of students by age/grade in three LEAs does not equal the education unit total. The total number of homeless enrolled students reported at the SEA</w:t>
            </w:r>
            <w:r w:rsidR="00286121">
              <w:rPr>
                <w:rFonts w:eastAsia="Calibri" w:cs="Times New Roman"/>
              </w:rPr>
              <w:t xml:space="preserve"> </w:t>
            </w:r>
            <w:r w:rsidRPr="009953C5">
              <w:rPr>
                <w:rFonts w:eastAsia="Calibri" w:cs="Times New Roman"/>
              </w:rPr>
              <w:t xml:space="preserve">level is greater than or equal to the sum of the total homeless enrolled students reported across LEAs in the LEA-level data. This resulted in a duplicated count at the SEA level.  </w:t>
            </w:r>
          </w:p>
        </w:tc>
      </w:tr>
      <w:tr w:rsidR="008D478E" w:rsidRPr="003060B9" w14:paraId="26279512" w14:textId="77777777" w:rsidTr="003201BA">
        <w:trPr>
          <w:trHeight w:val="259"/>
          <w:jc w:val="center"/>
        </w:trPr>
        <w:tc>
          <w:tcPr>
            <w:tcW w:w="2259" w:type="dxa"/>
            <w:shd w:val="clear" w:color="auto" w:fill="FFFFFF"/>
            <w:noWrap/>
          </w:tcPr>
          <w:p w14:paraId="7F0CE055" w14:textId="77777777" w:rsidR="008D478E" w:rsidRPr="003060B9" w:rsidRDefault="008D478E" w:rsidP="003201BA">
            <w:pPr>
              <w:spacing w:before="0" w:after="0"/>
              <w:rPr>
                <w:rFonts w:eastAsia="Calibri" w:cs="Times New Roman"/>
                <w:bCs/>
              </w:rPr>
            </w:pPr>
            <w:r w:rsidRPr="003060B9">
              <w:rPr>
                <w:rFonts w:eastAsia="Calibri" w:cs="Times New Roman"/>
                <w:bCs/>
              </w:rPr>
              <w:t>NEW HAMPSHIRE</w:t>
            </w:r>
          </w:p>
        </w:tc>
        <w:tc>
          <w:tcPr>
            <w:tcW w:w="7299" w:type="dxa"/>
            <w:shd w:val="clear" w:color="auto" w:fill="auto"/>
            <w:noWrap/>
          </w:tcPr>
          <w:p w14:paraId="2C071118" w14:textId="1433D3D1" w:rsidR="008D478E" w:rsidRPr="003060B9" w:rsidRDefault="008D478E" w:rsidP="003201BA">
            <w:pPr>
              <w:spacing w:before="0" w:after="0"/>
              <w:rPr>
                <w:rFonts w:eastAsia="Calibri" w:cs="Times New Roman"/>
              </w:rPr>
            </w:pPr>
            <w:r w:rsidRPr="009953C5">
              <w:rPr>
                <w:rFonts w:eastAsia="Calibri" w:cs="Times New Roman"/>
              </w:rPr>
              <w:t>Primary nighttime residence data is missing for 16 LEAs. Racial/ethnic data is missing for 16 LEAs. The sum of students by primary nighttime residence does not equal the education unit total in 68 LEAs. The sum of students by race/ethnicity in 68 LEAs does not equal the education unit total. The sum of students by age/grade in one LEA does not equal the education unit total. The total number of homeless enrolled students reported at the SEA</w:t>
            </w:r>
            <w:r w:rsidR="00286121">
              <w:rPr>
                <w:rFonts w:eastAsia="Calibri" w:cs="Times New Roman"/>
              </w:rPr>
              <w:t xml:space="preserve"> </w:t>
            </w:r>
            <w:r w:rsidRPr="009953C5">
              <w:rPr>
                <w:rFonts w:eastAsia="Calibri" w:cs="Times New Roman"/>
              </w:rPr>
              <w:t>level is greater than or equal to the sum of the total homeless enrolled students reported across LEAs in the LEA-level data. This may result in an underreporting of students in the LEA file or a duplicated count at the SEA level.</w:t>
            </w:r>
            <w:r>
              <w:rPr>
                <w:rFonts w:eastAsia="Calibri" w:cs="Times New Roman"/>
              </w:rPr>
              <w:t xml:space="preserve"> </w:t>
            </w:r>
            <w:r w:rsidRPr="009953C5">
              <w:rPr>
                <w:rFonts w:eastAsia="Calibri" w:cs="Times New Roman"/>
              </w:rPr>
              <w:t>Schools within nine LEAs reported homeless students as chronically absent, but the LEA did not report any homeless students enrolled within the LEA.</w:t>
            </w:r>
          </w:p>
        </w:tc>
      </w:tr>
      <w:tr w:rsidR="008D478E" w:rsidRPr="003060B9" w14:paraId="72BC3501" w14:textId="77777777" w:rsidTr="003201BA">
        <w:trPr>
          <w:trHeight w:val="259"/>
          <w:jc w:val="center"/>
        </w:trPr>
        <w:tc>
          <w:tcPr>
            <w:tcW w:w="2259" w:type="dxa"/>
            <w:shd w:val="clear" w:color="auto" w:fill="FFFFFF"/>
            <w:noWrap/>
          </w:tcPr>
          <w:p w14:paraId="578E94BA" w14:textId="77777777" w:rsidR="008D478E" w:rsidRPr="003060B9" w:rsidRDefault="008D478E" w:rsidP="003201BA">
            <w:pPr>
              <w:spacing w:before="0" w:after="0"/>
              <w:rPr>
                <w:rFonts w:eastAsia="Calibri" w:cs="Times New Roman"/>
                <w:bCs/>
              </w:rPr>
            </w:pPr>
            <w:r w:rsidRPr="003060B9">
              <w:rPr>
                <w:rFonts w:eastAsia="Calibri" w:cs="Times New Roman"/>
                <w:bCs/>
              </w:rPr>
              <w:t>NEW JERSEY</w:t>
            </w:r>
          </w:p>
        </w:tc>
        <w:tc>
          <w:tcPr>
            <w:tcW w:w="7299" w:type="dxa"/>
            <w:shd w:val="clear" w:color="auto" w:fill="auto"/>
            <w:noWrap/>
          </w:tcPr>
          <w:p w14:paraId="13EC7E76" w14:textId="3D1B7AC9" w:rsidR="008D478E" w:rsidRPr="003060B9" w:rsidRDefault="008D478E" w:rsidP="003201BA">
            <w:pPr>
              <w:spacing w:before="0" w:after="0"/>
              <w:rPr>
                <w:rFonts w:eastAsia="Calibri" w:cs="Times New Roman"/>
              </w:rPr>
            </w:pPr>
            <w:r w:rsidRPr="009953C5">
              <w:rPr>
                <w:rFonts w:eastAsia="Calibri" w:cs="Times New Roman"/>
              </w:rPr>
              <w:t>The total number of homeless enrolled students reported at the SEA</w:t>
            </w:r>
            <w:r w:rsidR="00286121">
              <w:rPr>
                <w:rFonts w:eastAsia="Calibri" w:cs="Times New Roman"/>
              </w:rPr>
              <w:t xml:space="preserve"> </w:t>
            </w:r>
            <w:r w:rsidRPr="009953C5">
              <w:rPr>
                <w:rFonts w:eastAsia="Calibri" w:cs="Times New Roman"/>
              </w:rPr>
              <w:t>level is greater than or equal to the sum of the total homeless enrolled students reported across LEAs in the LEA-level data. This may result in an underreporting of students in the LEA file or a duplicated count at the SEA level.</w:t>
            </w:r>
          </w:p>
        </w:tc>
      </w:tr>
      <w:tr w:rsidR="008D478E" w:rsidRPr="003060B9" w14:paraId="214A9776" w14:textId="77777777" w:rsidTr="003201BA">
        <w:trPr>
          <w:trHeight w:val="259"/>
          <w:jc w:val="center"/>
        </w:trPr>
        <w:tc>
          <w:tcPr>
            <w:tcW w:w="2259" w:type="dxa"/>
            <w:shd w:val="clear" w:color="auto" w:fill="FFFFFF"/>
            <w:noWrap/>
          </w:tcPr>
          <w:p w14:paraId="394A53C9" w14:textId="77777777" w:rsidR="008D478E" w:rsidRPr="003060B9" w:rsidRDefault="008D478E" w:rsidP="003201BA">
            <w:pPr>
              <w:spacing w:before="0" w:after="0"/>
              <w:rPr>
                <w:rFonts w:eastAsia="Calibri" w:cs="Times New Roman"/>
                <w:bCs/>
              </w:rPr>
            </w:pPr>
            <w:r w:rsidRPr="003060B9">
              <w:rPr>
                <w:rFonts w:eastAsia="Calibri" w:cs="Times New Roman"/>
                <w:bCs/>
              </w:rPr>
              <w:lastRenderedPageBreak/>
              <w:t>NEW MEXICO</w:t>
            </w:r>
          </w:p>
        </w:tc>
        <w:tc>
          <w:tcPr>
            <w:tcW w:w="7299" w:type="dxa"/>
            <w:shd w:val="clear" w:color="auto" w:fill="auto"/>
            <w:noWrap/>
          </w:tcPr>
          <w:p w14:paraId="737D1990" w14:textId="62424743" w:rsidR="008D478E" w:rsidRPr="003060B9" w:rsidRDefault="008D478E" w:rsidP="003201BA">
            <w:pPr>
              <w:spacing w:before="0" w:after="0"/>
              <w:rPr>
                <w:rFonts w:eastAsia="Calibri" w:cs="Times New Roman"/>
              </w:rPr>
            </w:pPr>
            <w:r w:rsidRPr="009953C5">
              <w:rPr>
                <w:rFonts w:eastAsia="Calibri" w:cs="Times New Roman"/>
              </w:rPr>
              <w:t>The total number of homeless enrolled students reported at the SEA</w:t>
            </w:r>
            <w:r w:rsidR="00286121">
              <w:rPr>
                <w:rFonts w:eastAsia="Calibri" w:cs="Times New Roman"/>
              </w:rPr>
              <w:t xml:space="preserve"> </w:t>
            </w:r>
            <w:r w:rsidRPr="009953C5">
              <w:rPr>
                <w:rFonts w:eastAsia="Calibri" w:cs="Times New Roman"/>
              </w:rPr>
              <w:t>level is greater than or equal to the sum of the total homeless enrolled students reported across LEAs in the LEA-level data. This may result in an underreporting of students in the LEA file or a duplicated count at the SEA level.</w:t>
            </w:r>
            <w:r>
              <w:rPr>
                <w:rFonts w:eastAsia="Calibri" w:cs="Times New Roman"/>
              </w:rPr>
              <w:t xml:space="preserve"> </w:t>
            </w:r>
            <w:r w:rsidRPr="009953C5">
              <w:rPr>
                <w:rFonts w:eastAsia="Calibri" w:cs="Times New Roman"/>
              </w:rPr>
              <w:t>Schools within five LEAs reported homeless students as chronically absent, but the LEA did not report any homeless students enrolled within the LEA.</w:t>
            </w:r>
          </w:p>
        </w:tc>
      </w:tr>
      <w:tr w:rsidR="008D478E" w:rsidRPr="0095305B" w14:paraId="7A92FE17" w14:textId="77777777" w:rsidTr="003201BA">
        <w:trPr>
          <w:trHeight w:val="259"/>
          <w:jc w:val="center"/>
        </w:trPr>
        <w:tc>
          <w:tcPr>
            <w:tcW w:w="2259" w:type="dxa"/>
            <w:shd w:val="clear" w:color="auto" w:fill="FFFFFF"/>
            <w:noWrap/>
          </w:tcPr>
          <w:p w14:paraId="45A13DF1" w14:textId="77777777" w:rsidR="008D478E" w:rsidRPr="003060B9" w:rsidRDefault="008D478E" w:rsidP="003201BA">
            <w:pPr>
              <w:spacing w:before="0" w:after="0"/>
              <w:rPr>
                <w:rFonts w:eastAsia="Calibri" w:cs="Times New Roman"/>
                <w:bCs/>
              </w:rPr>
            </w:pPr>
            <w:r>
              <w:rPr>
                <w:rFonts w:eastAsia="Calibri" w:cs="Times New Roman"/>
                <w:bCs/>
              </w:rPr>
              <w:t>NEW YORK</w:t>
            </w:r>
          </w:p>
        </w:tc>
        <w:tc>
          <w:tcPr>
            <w:tcW w:w="7299" w:type="dxa"/>
            <w:shd w:val="clear" w:color="auto" w:fill="auto"/>
            <w:noWrap/>
          </w:tcPr>
          <w:p w14:paraId="55D2299B" w14:textId="77777777" w:rsidR="008D478E" w:rsidRPr="0095305B" w:rsidRDefault="008D478E" w:rsidP="003201BA">
            <w:pPr>
              <w:spacing w:before="0" w:after="0"/>
              <w:rPr>
                <w:rFonts w:eastAsia="Calibri" w:cs="Times New Roman"/>
              </w:rPr>
            </w:pPr>
            <w:r w:rsidRPr="009953C5">
              <w:rPr>
                <w:rFonts w:eastAsia="Calibri" w:cs="Times New Roman"/>
              </w:rPr>
              <w:t>The sum of students by primary nighttime residence does not equal the education unit total in five LEAs.</w:t>
            </w:r>
          </w:p>
        </w:tc>
      </w:tr>
      <w:tr w:rsidR="008D478E" w:rsidRPr="003060B9" w14:paraId="0600175B" w14:textId="77777777" w:rsidTr="003201BA">
        <w:trPr>
          <w:trHeight w:val="259"/>
          <w:jc w:val="center"/>
        </w:trPr>
        <w:tc>
          <w:tcPr>
            <w:tcW w:w="2259" w:type="dxa"/>
            <w:shd w:val="clear" w:color="auto" w:fill="FFFFFF"/>
            <w:noWrap/>
          </w:tcPr>
          <w:p w14:paraId="51CA66F2" w14:textId="77777777" w:rsidR="008D478E" w:rsidRPr="003060B9" w:rsidRDefault="008D478E" w:rsidP="003201BA">
            <w:pPr>
              <w:spacing w:before="0" w:after="0"/>
              <w:rPr>
                <w:rFonts w:eastAsia="Calibri" w:cs="Times New Roman"/>
                <w:bCs/>
              </w:rPr>
            </w:pPr>
            <w:r w:rsidRPr="003060B9">
              <w:rPr>
                <w:rFonts w:eastAsia="Calibri" w:cs="Times New Roman"/>
                <w:bCs/>
              </w:rPr>
              <w:t>OHIO</w:t>
            </w:r>
          </w:p>
        </w:tc>
        <w:tc>
          <w:tcPr>
            <w:tcW w:w="7299" w:type="dxa"/>
            <w:shd w:val="clear" w:color="auto" w:fill="auto"/>
            <w:noWrap/>
          </w:tcPr>
          <w:p w14:paraId="5CDC2EE6" w14:textId="23B4B1CE" w:rsidR="008D478E" w:rsidRPr="003060B9" w:rsidRDefault="008D478E" w:rsidP="003201BA">
            <w:pPr>
              <w:spacing w:before="0" w:after="0"/>
              <w:rPr>
                <w:rFonts w:eastAsia="Calibri" w:cs="Times New Roman"/>
              </w:rPr>
            </w:pPr>
            <w:r w:rsidRPr="009953C5">
              <w:rPr>
                <w:rFonts w:eastAsia="Calibri" w:cs="Times New Roman"/>
              </w:rPr>
              <w:t>The total number of homeless enrolled students reported at the SEA</w:t>
            </w:r>
            <w:r w:rsidR="00286121">
              <w:rPr>
                <w:rFonts w:eastAsia="Calibri" w:cs="Times New Roman"/>
              </w:rPr>
              <w:t xml:space="preserve"> </w:t>
            </w:r>
            <w:r w:rsidRPr="009953C5">
              <w:rPr>
                <w:rFonts w:eastAsia="Calibri" w:cs="Times New Roman"/>
              </w:rPr>
              <w:t>level is greater than or equal to the sum of the total homeless enrolled students reported across LEAs in the LEA-level data. This may result in an underreporting of students in the LEA file or a duplicated count at the SEA level.</w:t>
            </w:r>
          </w:p>
        </w:tc>
      </w:tr>
      <w:tr w:rsidR="008D478E" w:rsidRPr="003060B9" w14:paraId="0CB203C4" w14:textId="77777777" w:rsidTr="003201BA">
        <w:trPr>
          <w:trHeight w:val="259"/>
          <w:jc w:val="center"/>
        </w:trPr>
        <w:tc>
          <w:tcPr>
            <w:tcW w:w="2259" w:type="dxa"/>
            <w:shd w:val="clear" w:color="auto" w:fill="FFFFFF"/>
            <w:noWrap/>
          </w:tcPr>
          <w:p w14:paraId="4C8CC3D1" w14:textId="77777777" w:rsidR="008D478E" w:rsidRPr="003060B9" w:rsidRDefault="008D478E" w:rsidP="003201BA">
            <w:pPr>
              <w:spacing w:before="0" w:after="0"/>
              <w:rPr>
                <w:rFonts w:eastAsia="Calibri" w:cs="Times New Roman"/>
                <w:bCs/>
              </w:rPr>
            </w:pPr>
            <w:r w:rsidRPr="003060B9">
              <w:rPr>
                <w:rFonts w:eastAsia="Calibri" w:cs="Times New Roman"/>
                <w:bCs/>
              </w:rPr>
              <w:t>OKLAHOMA</w:t>
            </w:r>
          </w:p>
        </w:tc>
        <w:tc>
          <w:tcPr>
            <w:tcW w:w="7299" w:type="dxa"/>
            <w:shd w:val="clear" w:color="auto" w:fill="auto"/>
            <w:noWrap/>
          </w:tcPr>
          <w:p w14:paraId="4F4106E3" w14:textId="6615E4DB" w:rsidR="008D478E" w:rsidRPr="003060B9" w:rsidRDefault="008D478E" w:rsidP="003201BA">
            <w:pPr>
              <w:spacing w:before="0" w:after="0"/>
              <w:rPr>
                <w:rFonts w:eastAsia="Calibri" w:cs="Times New Roman"/>
              </w:rPr>
            </w:pPr>
            <w:r w:rsidRPr="009953C5">
              <w:rPr>
                <w:rFonts w:eastAsia="Calibri" w:cs="Times New Roman"/>
              </w:rPr>
              <w:t>The total number of homeless enrolled students reported at the SEA</w:t>
            </w:r>
            <w:r w:rsidR="00286121">
              <w:rPr>
                <w:rFonts w:eastAsia="Calibri" w:cs="Times New Roman"/>
              </w:rPr>
              <w:t xml:space="preserve"> </w:t>
            </w:r>
            <w:r w:rsidRPr="009953C5">
              <w:rPr>
                <w:rFonts w:eastAsia="Calibri" w:cs="Times New Roman"/>
              </w:rPr>
              <w:t>level is greater than or equal to the sum of the total homeless enrolled students reported across LEAs in the LEA-level data. This resulted in a duplicated count at the SEA level.</w:t>
            </w:r>
          </w:p>
        </w:tc>
      </w:tr>
      <w:tr w:rsidR="008D478E" w14:paraId="0392B203" w14:textId="77777777" w:rsidTr="003201BA">
        <w:trPr>
          <w:trHeight w:val="259"/>
          <w:jc w:val="center"/>
        </w:trPr>
        <w:tc>
          <w:tcPr>
            <w:tcW w:w="2259" w:type="dxa"/>
            <w:shd w:val="clear" w:color="auto" w:fill="FFFFFF"/>
            <w:noWrap/>
          </w:tcPr>
          <w:p w14:paraId="24472CC1" w14:textId="77777777" w:rsidR="008D478E" w:rsidRPr="003060B9" w:rsidRDefault="008D478E" w:rsidP="003201BA">
            <w:pPr>
              <w:spacing w:before="0" w:after="0"/>
              <w:rPr>
                <w:rFonts w:eastAsia="Calibri" w:cs="Times New Roman"/>
                <w:bCs/>
              </w:rPr>
            </w:pPr>
            <w:r>
              <w:rPr>
                <w:rFonts w:eastAsia="Calibri" w:cs="Times New Roman"/>
                <w:bCs/>
              </w:rPr>
              <w:t>OREGON</w:t>
            </w:r>
          </w:p>
        </w:tc>
        <w:tc>
          <w:tcPr>
            <w:tcW w:w="7299" w:type="dxa"/>
            <w:shd w:val="clear" w:color="auto" w:fill="auto"/>
            <w:noWrap/>
          </w:tcPr>
          <w:p w14:paraId="598CA494" w14:textId="77777777" w:rsidR="008D478E" w:rsidRDefault="008D478E" w:rsidP="003201BA">
            <w:pPr>
              <w:spacing w:before="0" w:after="0"/>
              <w:rPr>
                <w:rFonts w:eastAsia="Calibri" w:cs="Times New Roman"/>
              </w:rPr>
            </w:pPr>
            <w:r w:rsidRPr="009953C5">
              <w:rPr>
                <w:rFonts w:eastAsia="Calibri" w:cs="Times New Roman"/>
              </w:rPr>
              <w:t>Due to changes needed to a separate data collection system used for part of the preschool data, the sum of students by race/ethnicity in 43 LEAs does not equal the education unit total.</w:t>
            </w:r>
          </w:p>
        </w:tc>
      </w:tr>
      <w:tr w:rsidR="008D478E" w:rsidRPr="003060B9" w14:paraId="507E0A41" w14:textId="77777777" w:rsidTr="003201BA">
        <w:trPr>
          <w:trHeight w:val="259"/>
          <w:jc w:val="center"/>
        </w:trPr>
        <w:tc>
          <w:tcPr>
            <w:tcW w:w="2259" w:type="dxa"/>
            <w:shd w:val="clear" w:color="auto" w:fill="FFFFFF"/>
            <w:noWrap/>
          </w:tcPr>
          <w:p w14:paraId="2DC3D450" w14:textId="77777777" w:rsidR="008D478E" w:rsidRPr="003060B9" w:rsidRDefault="008D478E" w:rsidP="003201BA">
            <w:pPr>
              <w:spacing w:before="0" w:after="0"/>
              <w:rPr>
                <w:rFonts w:eastAsia="Calibri" w:cs="Times New Roman"/>
                <w:bCs/>
              </w:rPr>
            </w:pPr>
            <w:r w:rsidRPr="003060B9">
              <w:rPr>
                <w:rFonts w:eastAsia="Calibri" w:cs="Times New Roman"/>
                <w:bCs/>
              </w:rPr>
              <w:t>PENNSYLVANIA</w:t>
            </w:r>
          </w:p>
        </w:tc>
        <w:tc>
          <w:tcPr>
            <w:tcW w:w="7299" w:type="dxa"/>
            <w:shd w:val="clear" w:color="auto" w:fill="auto"/>
            <w:noWrap/>
          </w:tcPr>
          <w:p w14:paraId="4CB4D5E2" w14:textId="06BCB277" w:rsidR="008D478E" w:rsidRPr="003060B9" w:rsidRDefault="008D478E" w:rsidP="003201BA">
            <w:pPr>
              <w:spacing w:before="0" w:after="0"/>
              <w:rPr>
                <w:rFonts w:eastAsia="Calibri" w:cs="Times New Roman"/>
              </w:rPr>
            </w:pPr>
            <w:r w:rsidRPr="009953C5">
              <w:rPr>
                <w:rFonts w:eastAsia="Calibri" w:cs="Times New Roman"/>
              </w:rPr>
              <w:t xml:space="preserve">Due to reporting by non-LEA entities, racial/ethnic data is missing for 12 LEAs.  Due to reporting by non-LEA entities, the sum of race/ethnicity in 104 LEAs does not equal the education unit total. </w:t>
            </w:r>
          </w:p>
        </w:tc>
      </w:tr>
      <w:tr w:rsidR="008D478E" w:rsidRPr="003060B9" w14:paraId="40559891" w14:textId="77777777" w:rsidTr="003201BA">
        <w:trPr>
          <w:trHeight w:val="259"/>
          <w:jc w:val="center"/>
        </w:trPr>
        <w:tc>
          <w:tcPr>
            <w:tcW w:w="2259" w:type="dxa"/>
            <w:shd w:val="clear" w:color="auto" w:fill="FFFFFF"/>
            <w:noWrap/>
          </w:tcPr>
          <w:p w14:paraId="0E5C4093" w14:textId="77777777" w:rsidR="008D478E" w:rsidRPr="003060B9" w:rsidRDefault="008D478E" w:rsidP="003201BA">
            <w:pPr>
              <w:spacing w:before="0" w:after="0"/>
              <w:rPr>
                <w:rFonts w:eastAsia="Calibri" w:cs="Times New Roman"/>
                <w:bCs/>
              </w:rPr>
            </w:pPr>
            <w:r w:rsidRPr="003060B9">
              <w:rPr>
                <w:rFonts w:eastAsia="Calibri" w:cs="Times New Roman"/>
                <w:bCs/>
              </w:rPr>
              <w:t>TENNESSEE</w:t>
            </w:r>
          </w:p>
        </w:tc>
        <w:tc>
          <w:tcPr>
            <w:tcW w:w="7299" w:type="dxa"/>
            <w:shd w:val="clear" w:color="auto" w:fill="auto"/>
            <w:noWrap/>
          </w:tcPr>
          <w:p w14:paraId="0425FC88" w14:textId="13EF1D6C" w:rsidR="008D478E" w:rsidRPr="003060B9" w:rsidRDefault="008D478E" w:rsidP="003201BA">
            <w:pPr>
              <w:spacing w:before="0" w:after="0"/>
              <w:rPr>
                <w:rFonts w:eastAsia="Calibri" w:cs="Times New Roman"/>
              </w:rPr>
            </w:pPr>
            <w:r w:rsidRPr="00736E87">
              <w:rPr>
                <w:rFonts w:eastAsia="Calibri" w:cs="Times New Roman"/>
              </w:rPr>
              <w:t xml:space="preserve">Counts of English learners </w:t>
            </w:r>
            <w:r>
              <w:rPr>
                <w:rFonts w:eastAsia="Calibri" w:cs="Times New Roman"/>
              </w:rPr>
              <w:t xml:space="preserve">were </w:t>
            </w:r>
            <w:r w:rsidRPr="00736E87">
              <w:rPr>
                <w:rFonts w:eastAsia="Calibri" w:cs="Times New Roman"/>
              </w:rPr>
              <w:t>impacted by an increase in both English learners and homeless students overall.</w:t>
            </w:r>
          </w:p>
        </w:tc>
      </w:tr>
      <w:tr w:rsidR="008D478E" w:rsidRPr="003060B9" w14:paraId="41B92982" w14:textId="77777777" w:rsidTr="003201BA">
        <w:trPr>
          <w:trHeight w:val="259"/>
          <w:jc w:val="center"/>
        </w:trPr>
        <w:tc>
          <w:tcPr>
            <w:tcW w:w="2259" w:type="dxa"/>
            <w:shd w:val="clear" w:color="auto" w:fill="FFFFFF"/>
            <w:noWrap/>
          </w:tcPr>
          <w:p w14:paraId="2ECABE21" w14:textId="77777777" w:rsidR="008D478E" w:rsidRPr="003060B9" w:rsidRDefault="008D478E" w:rsidP="003201BA">
            <w:pPr>
              <w:spacing w:before="0" w:after="0"/>
              <w:rPr>
                <w:rFonts w:eastAsia="Calibri" w:cs="Times New Roman"/>
                <w:bCs/>
              </w:rPr>
            </w:pPr>
            <w:r w:rsidRPr="003060B9">
              <w:rPr>
                <w:rFonts w:eastAsia="Calibri" w:cs="Times New Roman"/>
                <w:bCs/>
              </w:rPr>
              <w:t>UTAH</w:t>
            </w:r>
          </w:p>
        </w:tc>
        <w:tc>
          <w:tcPr>
            <w:tcW w:w="7299" w:type="dxa"/>
            <w:shd w:val="clear" w:color="auto" w:fill="auto"/>
            <w:noWrap/>
          </w:tcPr>
          <w:p w14:paraId="32ECCE75" w14:textId="70F98829" w:rsidR="008D478E" w:rsidRPr="003060B9" w:rsidRDefault="008D478E" w:rsidP="003201BA">
            <w:pPr>
              <w:spacing w:before="0" w:after="0"/>
              <w:rPr>
                <w:rFonts w:eastAsia="Calibri" w:cs="Times New Roman"/>
              </w:rPr>
            </w:pPr>
            <w:r w:rsidRPr="00736E87">
              <w:rPr>
                <w:rFonts w:eastAsia="Calibri" w:cs="Times New Roman"/>
              </w:rPr>
              <w:t>The total number of homeless enrolled students reported at the SEA</w:t>
            </w:r>
            <w:r w:rsidR="00286121">
              <w:rPr>
                <w:rFonts w:eastAsia="Calibri" w:cs="Times New Roman"/>
              </w:rPr>
              <w:t xml:space="preserve"> </w:t>
            </w:r>
            <w:r w:rsidRPr="00736E87">
              <w:rPr>
                <w:rFonts w:eastAsia="Calibri" w:cs="Times New Roman"/>
              </w:rPr>
              <w:t>level is greater than or equal to the sum of the total homeless enrolled students reported across LEAs in the LEA-level data. This may result in an underreporting of students in the LEA file or a duplicated count at the SEA level.</w:t>
            </w:r>
          </w:p>
        </w:tc>
      </w:tr>
      <w:tr w:rsidR="008D478E" w:rsidRPr="003060B9" w14:paraId="56520D3F" w14:textId="77777777" w:rsidTr="003201BA">
        <w:trPr>
          <w:trHeight w:val="259"/>
          <w:jc w:val="center"/>
        </w:trPr>
        <w:tc>
          <w:tcPr>
            <w:tcW w:w="2259" w:type="dxa"/>
            <w:shd w:val="clear" w:color="auto" w:fill="FFFFFF"/>
            <w:noWrap/>
          </w:tcPr>
          <w:p w14:paraId="777A333E" w14:textId="77777777" w:rsidR="008D478E" w:rsidRPr="003060B9" w:rsidRDefault="008D478E" w:rsidP="003201BA">
            <w:pPr>
              <w:spacing w:before="0" w:after="0"/>
              <w:rPr>
                <w:rFonts w:eastAsia="Calibri" w:cs="Times New Roman"/>
                <w:bCs/>
              </w:rPr>
            </w:pPr>
            <w:r w:rsidRPr="003060B9">
              <w:rPr>
                <w:rFonts w:eastAsia="Calibri" w:cs="Times New Roman"/>
                <w:bCs/>
              </w:rPr>
              <w:t>VERMONT</w:t>
            </w:r>
          </w:p>
        </w:tc>
        <w:tc>
          <w:tcPr>
            <w:tcW w:w="7299" w:type="dxa"/>
            <w:shd w:val="clear" w:color="auto" w:fill="auto"/>
            <w:noWrap/>
          </w:tcPr>
          <w:p w14:paraId="260CDB9E" w14:textId="05F3842B" w:rsidR="008D478E" w:rsidRPr="003060B9" w:rsidRDefault="008D478E" w:rsidP="003201BA">
            <w:pPr>
              <w:spacing w:before="0" w:after="0"/>
              <w:rPr>
                <w:rFonts w:eastAsia="Calibri" w:cs="Times New Roman"/>
              </w:rPr>
            </w:pPr>
            <w:r w:rsidRPr="00736E87">
              <w:rPr>
                <w:rFonts w:eastAsia="Calibri" w:cs="Times New Roman"/>
              </w:rPr>
              <w:t xml:space="preserve">Due to LEA consolidation, fewer LEAs are reported in SY 19-20. </w:t>
            </w:r>
          </w:p>
        </w:tc>
      </w:tr>
      <w:tr w:rsidR="008D478E" w:rsidRPr="003060B9" w14:paraId="43DFB1AB" w14:textId="77777777" w:rsidTr="003201BA">
        <w:trPr>
          <w:trHeight w:val="259"/>
          <w:jc w:val="center"/>
        </w:trPr>
        <w:tc>
          <w:tcPr>
            <w:tcW w:w="2259" w:type="dxa"/>
            <w:shd w:val="clear" w:color="auto" w:fill="FFFFFF"/>
            <w:noWrap/>
          </w:tcPr>
          <w:p w14:paraId="23060D39" w14:textId="77777777" w:rsidR="008D478E" w:rsidRPr="003060B9" w:rsidRDefault="008D478E" w:rsidP="003201BA">
            <w:pPr>
              <w:spacing w:before="0" w:after="0"/>
              <w:rPr>
                <w:rFonts w:eastAsia="Calibri" w:cs="Times New Roman"/>
                <w:bCs/>
              </w:rPr>
            </w:pPr>
            <w:r w:rsidRPr="003060B9">
              <w:rPr>
                <w:rFonts w:eastAsia="Calibri" w:cs="Times New Roman"/>
                <w:bCs/>
              </w:rPr>
              <w:t>WEST VIRGINIA</w:t>
            </w:r>
          </w:p>
        </w:tc>
        <w:tc>
          <w:tcPr>
            <w:tcW w:w="7299" w:type="dxa"/>
            <w:shd w:val="clear" w:color="auto" w:fill="auto"/>
            <w:noWrap/>
          </w:tcPr>
          <w:p w14:paraId="3A35FAB5" w14:textId="2FE98E99" w:rsidR="008D478E" w:rsidRPr="003060B9" w:rsidRDefault="008D478E" w:rsidP="003201BA">
            <w:pPr>
              <w:spacing w:before="0" w:after="0"/>
              <w:rPr>
                <w:rFonts w:eastAsia="Calibri" w:cs="Times New Roman"/>
              </w:rPr>
            </w:pPr>
            <w:r w:rsidRPr="00736E87">
              <w:rPr>
                <w:rFonts w:eastAsia="Calibri" w:cs="Times New Roman"/>
              </w:rPr>
              <w:t>The total number of homeless enrolled students reported at the SEA</w:t>
            </w:r>
            <w:r w:rsidR="00286121">
              <w:rPr>
                <w:rFonts w:eastAsia="Calibri" w:cs="Times New Roman"/>
              </w:rPr>
              <w:t xml:space="preserve"> </w:t>
            </w:r>
            <w:r w:rsidRPr="00736E87">
              <w:rPr>
                <w:rFonts w:eastAsia="Calibri" w:cs="Times New Roman"/>
              </w:rPr>
              <w:t>level is greater than or equal to the sum of the total homeless enrolled students reported across LEAs in the LEA-level data. This may result in an underreporting of students in the LEA file or a duplicated count at the SEA level.</w:t>
            </w:r>
          </w:p>
        </w:tc>
      </w:tr>
    </w:tbl>
    <w:p w14:paraId="046C6CCA" w14:textId="77777777" w:rsidR="00F309DA" w:rsidRDefault="00F309DA" w:rsidP="003201BA">
      <w:pPr>
        <w:spacing w:before="0" w:after="0"/>
        <w:rPr>
          <w:rFonts w:eastAsia="Calibri" w:cs="Times New Roman"/>
          <w:bCs/>
        </w:rPr>
        <w:sectPr w:rsidR="00F309DA" w:rsidSect="00DF080C">
          <w:pgSz w:w="12240" w:h="15840" w:code="1"/>
          <w:pgMar w:top="1440" w:right="1440" w:bottom="1440" w:left="1440" w:header="720" w:footer="720" w:gutter="0"/>
          <w:paperSrc w:first="15" w:other="15"/>
          <w:cols w:space="720"/>
          <w:docGrid w:linePitch="360"/>
        </w:sectPr>
      </w:pP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9"/>
        <w:gridCol w:w="7299"/>
      </w:tblGrid>
      <w:tr w:rsidR="008D478E" w:rsidRPr="003060B9" w14:paraId="79BE8F7C" w14:textId="77777777" w:rsidTr="003201BA">
        <w:trPr>
          <w:trHeight w:val="259"/>
          <w:jc w:val="center"/>
        </w:trPr>
        <w:tc>
          <w:tcPr>
            <w:tcW w:w="2259" w:type="dxa"/>
            <w:shd w:val="clear" w:color="auto" w:fill="FFFFFF"/>
            <w:noWrap/>
          </w:tcPr>
          <w:p w14:paraId="77AFC4A2" w14:textId="6053A84D" w:rsidR="008D478E" w:rsidRPr="003060B9" w:rsidRDefault="008D478E" w:rsidP="003201BA">
            <w:pPr>
              <w:spacing w:before="0" w:after="0"/>
              <w:rPr>
                <w:rFonts w:eastAsia="Calibri" w:cs="Times New Roman"/>
                <w:bCs/>
              </w:rPr>
            </w:pPr>
            <w:r w:rsidRPr="003060B9">
              <w:rPr>
                <w:rFonts w:eastAsia="Calibri" w:cs="Times New Roman"/>
                <w:bCs/>
              </w:rPr>
              <w:lastRenderedPageBreak/>
              <w:t>WISCONSIN</w:t>
            </w:r>
          </w:p>
        </w:tc>
        <w:tc>
          <w:tcPr>
            <w:tcW w:w="7299" w:type="dxa"/>
            <w:shd w:val="clear" w:color="auto" w:fill="auto"/>
            <w:noWrap/>
          </w:tcPr>
          <w:p w14:paraId="2D17810D" w14:textId="1383A750" w:rsidR="008D478E" w:rsidRPr="003468BF" w:rsidRDefault="003468BF" w:rsidP="003201BA">
            <w:pPr>
              <w:spacing w:before="0" w:after="0"/>
              <w:rPr>
                <w:rFonts w:eastAsia="Calibri" w:cs="Times New Roman"/>
              </w:rPr>
            </w:pPr>
            <w:r w:rsidRPr="00503308">
              <w:rPr>
                <w:rStyle w:val="gmaildefault"/>
                <w:rFonts w:cs="Times New Roman"/>
              </w:rPr>
              <w:t xml:space="preserve">Due to a change in the data collection system that changed residence data to optional, primary nighttime residence data is missing for six LEAs and the total for primary nighttime residence does not equal the education unit total in 108 LEAs. The sum of students by age/grade in one LEA does not equal the education unit total.  </w:t>
            </w:r>
            <w:r w:rsidR="007849B0">
              <w:rPr>
                <w:rStyle w:val="gmaildefault"/>
                <w:rFonts w:cs="Times New Roman"/>
              </w:rPr>
              <w:t>In addition,</w:t>
            </w:r>
            <w:r w:rsidRPr="00503308">
              <w:rPr>
                <w:rStyle w:val="gmaildefault"/>
                <w:rFonts w:cs="Times New Roman"/>
              </w:rPr>
              <w:t xml:space="preserve"> unaccompanied homeless youth primary nighttime residence data is missing for nine LEAs and the sum of UHY by primary nighttime residence does not equal the total number of UHY in 17 LEAs. Due to the way student attendance and enrollment is tracked, there are 19 LEAs in which homeless students are considered chronically absent but were not included in counts of enrolled homeless students.</w:t>
            </w:r>
          </w:p>
        </w:tc>
      </w:tr>
      <w:tr w:rsidR="008D478E" w:rsidRPr="00736E87" w14:paraId="3157C498" w14:textId="77777777" w:rsidTr="003201BA">
        <w:trPr>
          <w:trHeight w:val="259"/>
          <w:jc w:val="center"/>
        </w:trPr>
        <w:tc>
          <w:tcPr>
            <w:tcW w:w="2259" w:type="dxa"/>
            <w:shd w:val="clear" w:color="auto" w:fill="FFFFFF"/>
            <w:noWrap/>
          </w:tcPr>
          <w:p w14:paraId="1E9377FE" w14:textId="77777777" w:rsidR="008D478E" w:rsidRPr="003060B9" w:rsidRDefault="008D478E" w:rsidP="003201BA">
            <w:pPr>
              <w:spacing w:before="0" w:after="0"/>
              <w:rPr>
                <w:rFonts w:eastAsia="Calibri" w:cs="Times New Roman"/>
                <w:bCs/>
              </w:rPr>
            </w:pPr>
            <w:r>
              <w:rPr>
                <w:rFonts w:eastAsia="Calibri" w:cs="Times New Roman"/>
                <w:bCs/>
              </w:rPr>
              <w:t>WYOMING</w:t>
            </w:r>
          </w:p>
        </w:tc>
        <w:tc>
          <w:tcPr>
            <w:tcW w:w="7299" w:type="dxa"/>
            <w:shd w:val="clear" w:color="auto" w:fill="auto"/>
            <w:noWrap/>
          </w:tcPr>
          <w:p w14:paraId="1A6F0D23" w14:textId="77777777" w:rsidR="008D478E" w:rsidRPr="00736E87" w:rsidRDefault="008D478E" w:rsidP="003201BA">
            <w:pPr>
              <w:spacing w:before="0" w:after="0"/>
              <w:rPr>
                <w:rFonts w:eastAsia="Calibri" w:cs="Times New Roman"/>
              </w:rPr>
            </w:pPr>
            <w:r w:rsidRPr="00736E87">
              <w:rPr>
                <w:rFonts w:eastAsia="Calibri" w:cs="Times New Roman"/>
              </w:rPr>
              <w:t>Schools within one LEA reported homeless students as chronically absent, but the LEA did not report any homeless students enrolled within the LEA.</w:t>
            </w:r>
          </w:p>
        </w:tc>
      </w:tr>
    </w:tbl>
    <w:p w14:paraId="602BA94D" w14:textId="77777777" w:rsidR="000C7249" w:rsidRPr="003060B9" w:rsidRDefault="000C7249" w:rsidP="000C7249">
      <w:pPr>
        <w:rPr>
          <w:rFonts w:cs="Times New Roman"/>
          <w:b/>
          <w:bCs/>
        </w:rPr>
      </w:pPr>
    </w:p>
    <w:sectPr w:rsidR="000C7249" w:rsidRPr="003060B9" w:rsidSect="00F309DA">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D21AC" w14:textId="77777777" w:rsidR="000701E3" w:rsidRDefault="000701E3">
      <w:r>
        <w:separator/>
      </w:r>
    </w:p>
    <w:p w14:paraId="6B618D49" w14:textId="77777777" w:rsidR="000701E3" w:rsidRDefault="000701E3"/>
    <w:p w14:paraId="18762681" w14:textId="77777777" w:rsidR="000701E3" w:rsidRDefault="000701E3"/>
  </w:endnote>
  <w:endnote w:type="continuationSeparator" w:id="0">
    <w:p w14:paraId="7F9C1AD3" w14:textId="77777777" w:rsidR="000701E3" w:rsidRDefault="000701E3">
      <w:r>
        <w:continuationSeparator/>
      </w:r>
    </w:p>
    <w:p w14:paraId="22BE1B7F" w14:textId="77777777" w:rsidR="000701E3" w:rsidRDefault="000701E3"/>
    <w:p w14:paraId="7231A0F0" w14:textId="77777777" w:rsidR="000701E3" w:rsidRDefault="000701E3"/>
  </w:endnote>
  <w:endnote w:type="continuationNotice" w:id="1">
    <w:p w14:paraId="6C2A8E8F" w14:textId="77777777" w:rsidR="000701E3" w:rsidRDefault="000701E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4774510"/>
      <w:docPartObj>
        <w:docPartGallery w:val="Page Numbers (Bottom of Page)"/>
        <w:docPartUnique/>
      </w:docPartObj>
    </w:sdtPr>
    <w:sdtEndPr>
      <w:rPr>
        <w:color w:val="7F7F7F" w:themeColor="background1" w:themeShade="7F"/>
        <w:spacing w:val="60"/>
      </w:rPr>
    </w:sdtEndPr>
    <w:sdtContent>
      <w:p w14:paraId="166AB481" w14:textId="60EB134E" w:rsidR="008F6EE0" w:rsidRDefault="008F6EE0" w:rsidP="00B272D9">
        <w:pPr>
          <w:pStyle w:val="Footer"/>
          <w:pBdr>
            <w:top w:val="single" w:sz="4" w:space="1" w:color="D9D9D9" w:themeColor="background1" w:themeShade="D9"/>
          </w:pBdr>
        </w:pPr>
        <w:r>
          <w:fldChar w:fldCharType="begin"/>
        </w:r>
        <w:r>
          <w:instrText xml:space="preserve"> PAGE   \* MERGEFORMAT </w:instrText>
        </w:r>
        <w:r>
          <w:fldChar w:fldCharType="separate"/>
        </w:r>
        <w:r w:rsidRPr="0008587A">
          <w:rPr>
            <w:b/>
            <w:bCs/>
            <w:noProof/>
          </w:rPr>
          <w:t>ii</w:t>
        </w:r>
        <w:r>
          <w:rPr>
            <w:b/>
            <w:bCs/>
            <w:noProof/>
          </w:rPr>
          <w:fldChar w:fldCharType="end"/>
        </w:r>
        <w:r>
          <w:rPr>
            <w:b/>
            <w:bCs/>
          </w:rPr>
          <w:t xml:space="preserve"> | </w:t>
        </w:r>
        <w:r>
          <w:rPr>
            <w:color w:val="7F7F7F" w:themeColor="background1" w:themeShade="7F"/>
            <w:spacing w:val="60"/>
          </w:rPr>
          <w:t>EDFacts Data Documentation – July 2021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8A911" w14:textId="77777777" w:rsidR="000701E3" w:rsidRDefault="000701E3">
      <w:r>
        <w:separator/>
      </w:r>
    </w:p>
  </w:footnote>
  <w:footnote w:type="continuationSeparator" w:id="0">
    <w:p w14:paraId="14E9ED1A" w14:textId="77777777" w:rsidR="000701E3" w:rsidRDefault="000701E3">
      <w:r>
        <w:continuationSeparator/>
      </w:r>
    </w:p>
  </w:footnote>
  <w:footnote w:type="continuationNotice" w:id="1">
    <w:p w14:paraId="5B00CA2C" w14:textId="77777777" w:rsidR="000701E3" w:rsidRDefault="000701E3">
      <w:pPr>
        <w:spacing w:before="0" w:after="0"/>
      </w:pPr>
    </w:p>
  </w:footnote>
  <w:footnote w:id="2">
    <w:p w14:paraId="3A709B3C" w14:textId="1462770F" w:rsidR="008F6EE0" w:rsidRPr="00B272D9" w:rsidRDefault="008F6EE0">
      <w:pPr>
        <w:pStyle w:val="FootnoteText"/>
        <w:rPr>
          <w:lang w:val="en-US"/>
        </w:rPr>
      </w:pPr>
      <w:r>
        <w:rPr>
          <w:rStyle w:val="FootnoteReference"/>
        </w:rPr>
        <w:footnoteRef/>
      </w:r>
      <w:r>
        <w:t xml:space="preserve"> </w:t>
      </w:r>
      <w:r>
        <w:rPr>
          <w:lang w:val="en-US"/>
        </w:rPr>
        <w:t>New for SY 2019-20</w:t>
      </w:r>
    </w:p>
  </w:footnote>
  <w:footnote w:id="3">
    <w:p w14:paraId="303AF437" w14:textId="77777777" w:rsidR="008F6EE0" w:rsidRPr="00B272D9" w:rsidRDefault="008F6EE0" w:rsidP="00DE68D0">
      <w:pPr>
        <w:pStyle w:val="Default"/>
        <w:rPr>
          <w:rFonts w:ascii="Times New Roman" w:hAnsi="Times New Roman" w:cs="Times New Roman"/>
          <w:sz w:val="20"/>
          <w:szCs w:val="20"/>
        </w:rPr>
      </w:pPr>
      <w:r w:rsidRPr="00B272D9">
        <w:rPr>
          <w:rStyle w:val="FootnoteReference"/>
          <w:sz w:val="20"/>
          <w:szCs w:val="20"/>
        </w:rPr>
        <w:footnoteRef/>
      </w:r>
      <w:r w:rsidRPr="00B272D9">
        <w:rPr>
          <w:sz w:val="20"/>
          <w:szCs w:val="20"/>
        </w:rPr>
        <w:t xml:space="preserve"> </w:t>
      </w:r>
      <w:r w:rsidRPr="00B272D9">
        <w:rPr>
          <w:rFonts w:ascii="Times New Roman" w:hAnsi="Times New Roman" w:cs="Times New Roman"/>
          <w:sz w:val="20"/>
          <w:szCs w:val="20"/>
        </w:rPr>
        <w:t>Awaiting foster care placement sunset from the McKinney-Vento Act on December 10, 2016 for states not covered under a special provision included in ESSA. For states covered by the provision in ESSA, awaiting foster care placement sunset from the definition of homeless included in the McKinney-Vento Act on December 10, 2017. To be considered covered, the state must have statutory law that defines or describes the term awaiting foster care placement.</w:t>
      </w:r>
    </w:p>
  </w:footnote>
  <w:footnote w:id="4">
    <w:p w14:paraId="26DC920D" w14:textId="3CF09831" w:rsidR="008F6EE0" w:rsidRPr="00CA1C9F" w:rsidRDefault="008F6EE0" w:rsidP="00AC6367">
      <w:pPr>
        <w:pStyle w:val="FootnoteText"/>
        <w:spacing w:before="0"/>
        <w:rPr>
          <w:lang w:val="en-US"/>
        </w:rPr>
      </w:pPr>
      <w:r>
        <w:rPr>
          <w:rStyle w:val="FootnoteReference"/>
        </w:rPr>
        <w:footnoteRef/>
      </w:r>
      <w:r>
        <w:t xml:space="preserve"> </w:t>
      </w:r>
      <w:r>
        <w:rPr>
          <w:lang w:val="en-US"/>
        </w:rPr>
        <w:t>New for SY 2019-20</w:t>
      </w:r>
    </w:p>
  </w:footnote>
  <w:footnote w:id="5">
    <w:p w14:paraId="5C07F4A2" w14:textId="00BD7A82" w:rsidR="008F6EE0" w:rsidRPr="0041271A" w:rsidRDefault="008F6EE0" w:rsidP="00B272D9">
      <w:r w:rsidRPr="00B272D9">
        <w:rPr>
          <w:rStyle w:val="FootnoteReference"/>
          <w:rFonts w:cs="Times New Roman"/>
          <w:sz w:val="20"/>
          <w:szCs w:val="20"/>
        </w:rPr>
        <w:footnoteRef/>
      </w:r>
      <w:r w:rsidRPr="00B272D9">
        <w:rPr>
          <w:rFonts w:cs="Times New Roman"/>
          <w:sz w:val="20"/>
          <w:szCs w:val="20"/>
        </w:rPr>
        <w:t xml:space="preserve"> The state codes were previously Federal Information Processing Standard (FIPS) codes. The variable name uses the previous reference of FIPS</w:t>
      </w:r>
      <w:r>
        <w:rPr>
          <w:rFonts w:cs="Times New Roman"/>
          <w:sz w:val="20"/>
          <w:szCs w:val="20"/>
        </w:rPr>
        <w:t>.</w:t>
      </w:r>
    </w:p>
  </w:footnote>
  <w:footnote w:id="6">
    <w:p w14:paraId="04BC5BE4" w14:textId="470D5AF8" w:rsidR="008F6EE0" w:rsidRPr="00D174C7" w:rsidRDefault="008F6EE0" w:rsidP="00D174C7">
      <w:pPr>
        <w:rPr>
          <w:rFonts w:cs="Times New Roman"/>
          <w:sz w:val="20"/>
          <w:szCs w:val="20"/>
        </w:rPr>
      </w:pPr>
      <w:r w:rsidRPr="00B272D9">
        <w:rPr>
          <w:rStyle w:val="FootnoteReference"/>
          <w:rFonts w:cs="Times New Roman"/>
          <w:sz w:val="20"/>
          <w:szCs w:val="20"/>
        </w:rPr>
        <w:footnoteRef/>
      </w:r>
      <w:r w:rsidRPr="00B272D9">
        <w:rPr>
          <w:rFonts w:cs="Times New Roman"/>
          <w:sz w:val="20"/>
          <w:szCs w:val="20"/>
        </w:rPr>
        <w:t xml:space="preserve"> Districts are a type of local education agency (LEA). The variable name uses the more generic term of LEA.</w:t>
      </w:r>
    </w:p>
  </w:footnote>
  <w:footnote w:id="7">
    <w:p w14:paraId="5B212764" w14:textId="77777777" w:rsidR="008F6EE0" w:rsidRPr="003B49C1" w:rsidRDefault="008F6EE0">
      <w:pPr>
        <w:pStyle w:val="FootnoteText"/>
        <w:rPr>
          <w:sz w:val="24"/>
          <w:szCs w:val="24"/>
          <w:lang w:val="en-US"/>
        </w:rPr>
      </w:pPr>
      <w:r w:rsidRPr="003B49C1">
        <w:rPr>
          <w:rStyle w:val="FootnoteReference"/>
          <w:sz w:val="24"/>
          <w:szCs w:val="24"/>
        </w:rPr>
        <w:footnoteRef/>
      </w:r>
      <w:r w:rsidRPr="003B49C1">
        <w:rPr>
          <w:sz w:val="24"/>
          <w:szCs w:val="24"/>
        </w:rPr>
        <w:t xml:space="preserve"> </w:t>
      </w:r>
      <w:r w:rsidRPr="003B49C1">
        <w:rPr>
          <w:sz w:val="24"/>
          <w:szCs w:val="24"/>
          <w:lang w:val="en-US"/>
        </w:rPr>
        <w:t>For information on entities expected to report data on homeless students, please see the ED</w:t>
      </w:r>
      <w:r w:rsidRPr="003B49C1">
        <w:rPr>
          <w:i/>
          <w:sz w:val="24"/>
          <w:szCs w:val="24"/>
          <w:lang w:val="en-US"/>
        </w:rPr>
        <w:t>Facts</w:t>
      </w:r>
      <w:r w:rsidRPr="003B49C1">
        <w:rPr>
          <w:sz w:val="24"/>
          <w:szCs w:val="24"/>
          <w:lang w:val="en-US"/>
        </w:rPr>
        <w:t xml:space="preserve"> document “Reporting Entities (Other than 50 states) by Program or Data Group”: https://www2.ed.gov/about/inits/ed/edfacts/reporting-entities-other-than-50-states-by-program-or-data-group.docx.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51D8E" w14:textId="77777777" w:rsidR="008F6EE0" w:rsidRDefault="008F6EE0"/>
  <w:p w14:paraId="5E4B7EAA" w14:textId="77777777" w:rsidR="008F6EE0" w:rsidRDefault="008F6EE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1454E" w14:textId="77777777" w:rsidR="008F6EE0" w:rsidRDefault="008F6E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2186"/>
    <w:multiLevelType w:val="hybridMultilevel"/>
    <w:tmpl w:val="49AA74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41AC2"/>
    <w:multiLevelType w:val="hybridMultilevel"/>
    <w:tmpl w:val="69FAF2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74CBE"/>
    <w:multiLevelType w:val="hybridMultilevel"/>
    <w:tmpl w:val="9D9E350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0E992782"/>
    <w:multiLevelType w:val="hybridMultilevel"/>
    <w:tmpl w:val="93D259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C5A16"/>
    <w:multiLevelType w:val="hybridMultilevel"/>
    <w:tmpl w:val="8D14C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40E49"/>
    <w:multiLevelType w:val="hybridMultilevel"/>
    <w:tmpl w:val="59661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3C76D5"/>
    <w:multiLevelType w:val="hybridMultilevel"/>
    <w:tmpl w:val="2C0E89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BC2806"/>
    <w:multiLevelType w:val="hybridMultilevel"/>
    <w:tmpl w:val="93BC0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E9184D"/>
    <w:multiLevelType w:val="hybridMultilevel"/>
    <w:tmpl w:val="4D2C06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6B4848"/>
    <w:multiLevelType w:val="hybridMultilevel"/>
    <w:tmpl w:val="61520C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E83640"/>
    <w:multiLevelType w:val="hybridMultilevel"/>
    <w:tmpl w:val="93D259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C964E6"/>
    <w:multiLevelType w:val="hybridMultilevel"/>
    <w:tmpl w:val="085066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8D77FA"/>
    <w:multiLevelType w:val="hybridMultilevel"/>
    <w:tmpl w:val="877E75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236F12"/>
    <w:multiLevelType w:val="hybridMultilevel"/>
    <w:tmpl w:val="4364C8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EB7E32"/>
    <w:multiLevelType w:val="hybridMultilevel"/>
    <w:tmpl w:val="47586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1B45FC"/>
    <w:multiLevelType w:val="hybridMultilevel"/>
    <w:tmpl w:val="0F92D6B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C11200"/>
    <w:multiLevelType w:val="hybridMultilevel"/>
    <w:tmpl w:val="0ACA21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DB7449"/>
    <w:multiLevelType w:val="hybridMultilevel"/>
    <w:tmpl w:val="2F72AA1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511725"/>
    <w:multiLevelType w:val="hybridMultilevel"/>
    <w:tmpl w:val="AC303B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8E5882"/>
    <w:multiLevelType w:val="hybridMultilevel"/>
    <w:tmpl w:val="0ACA21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CF353E"/>
    <w:multiLevelType w:val="multilevel"/>
    <w:tmpl w:val="1E284CAC"/>
    <w:lvl w:ilvl="0">
      <w:start w:val="1"/>
      <w:numFmt w:val="decimal"/>
      <w:lvlRestart w:val="0"/>
      <w:lvlText w:val="%1.0"/>
      <w:lvlJc w:val="left"/>
      <w:pPr>
        <w:tabs>
          <w:tab w:val="num" w:pos="4302"/>
        </w:tabs>
        <w:ind w:left="4302" w:hanging="432"/>
      </w:pPr>
      <w:rPr>
        <w:rFonts w:hint="default"/>
        <w:i w:val="0"/>
      </w:rPr>
    </w:lvl>
    <w:lvl w:ilvl="1">
      <w:start w:val="1"/>
      <w:numFmt w:val="decimal"/>
      <w:lvlText w:val="%1.%2"/>
      <w:lvlJc w:val="left"/>
      <w:pPr>
        <w:tabs>
          <w:tab w:val="num" w:pos="666"/>
        </w:tabs>
        <w:ind w:left="666" w:hanging="576"/>
      </w:pPr>
      <w:rPr>
        <w:rFonts w:ascii="Arial" w:hAnsi="Arial" w:cs="Arial" w:hint="default"/>
        <w:b/>
        <w:color w:val="1F4E79"/>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7B479AD"/>
    <w:multiLevelType w:val="hybridMultilevel"/>
    <w:tmpl w:val="D4681B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4DF901B0"/>
    <w:multiLevelType w:val="hybridMultilevel"/>
    <w:tmpl w:val="B824E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3D0040"/>
    <w:multiLevelType w:val="hybridMultilevel"/>
    <w:tmpl w:val="0ACA21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821F3A"/>
    <w:multiLevelType w:val="hybridMultilevel"/>
    <w:tmpl w:val="DA4EA1D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7" w15:restartNumberingAfterBreak="0">
    <w:nsid w:val="5536496E"/>
    <w:multiLevelType w:val="hybridMultilevel"/>
    <w:tmpl w:val="E474F9D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9401A7"/>
    <w:multiLevelType w:val="hybridMultilevel"/>
    <w:tmpl w:val="39480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163C09"/>
    <w:multiLevelType w:val="hybridMultilevel"/>
    <w:tmpl w:val="D9B24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6218CC"/>
    <w:multiLevelType w:val="hybridMultilevel"/>
    <w:tmpl w:val="194CE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2375D2"/>
    <w:multiLevelType w:val="hybridMultilevel"/>
    <w:tmpl w:val="9E269C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FAF0C11"/>
    <w:multiLevelType w:val="hybridMultilevel"/>
    <w:tmpl w:val="C6D6A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BC257D"/>
    <w:multiLevelType w:val="hybridMultilevel"/>
    <w:tmpl w:val="4146A6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264ECE"/>
    <w:multiLevelType w:val="hybridMultilevel"/>
    <w:tmpl w:val="DE16AC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C943944"/>
    <w:multiLevelType w:val="hybridMultilevel"/>
    <w:tmpl w:val="1A10381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DE57E2"/>
    <w:multiLevelType w:val="hybridMultilevel"/>
    <w:tmpl w:val="BE3ED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5E1B0A"/>
    <w:multiLevelType w:val="hybridMultilevel"/>
    <w:tmpl w:val="F5DA7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AC1AB6"/>
    <w:multiLevelType w:val="hybridMultilevel"/>
    <w:tmpl w:val="E95640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EA561F4"/>
    <w:multiLevelType w:val="hybridMultilevel"/>
    <w:tmpl w:val="A614D774"/>
    <w:lvl w:ilvl="0" w:tplc="3B8E191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0"/>
  </w:num>
  <w:num w:numId="3">
    <w:abstractNumId w:val="22"/>
  </w:num>
  <w:num w:numId="4">
    <w:abstractNumId w:val="7"/>
  </w:num>
  <w:num w:numId="5">
    <w:abstractNumId w:val="34"/>
  </w:num>
  <w:num w:numId="6">
    <w:abstractNumId w:val="38"/>
  </w:num>
  <w:num w:numId="7">
    <w:abstractNumId w:val="23"/>
  </w:num>
  <w:num w:numId="8">
    <w:abstractNumId w:val="3"/>
  </w:num>
  <w:num w:numId="9">
    <w:abstractNumId w:val="19"/>
  </w:num>
  <w:num w:numId="10">
    <w:abstractNumId w:val="16"/>
  </w:num>
  <w:num w:numId="11">
    <w:abstractNumId w:val="24"/>
  </w:num>
  <w:num w:numId="12">
    <w:abstractNumId w:val="0"/>
  </w:num>
  <w:num w:numId="13">
    <w:abstractNumId w:val="20"/>
    <w:lvlOverride w:ilvl="0">
      <w:startOverride w:val="1"/>
    </w:lvlOverride>
    <w:lvlOverride w:ilvl="1">
      <w:startOverride w:val="5"/>
    </w:lvlOverride>
  </w:num>
  <w:num w:numId="14">
    <w:abstractNumId w:val="4"/>
  </w:num>
  <w:num w:numId="15">
    <w:abstractNumId w:val="5"/>
  </w:num>
  <w:num w:numId="16">
    <w:abstractNumId w:val="32"/>
  </w:num>
  <w:num w:numId="17">
    <w:abstractNumId w:val="14"/>
  </w:num>
  <w:num w:numId="18">
    <w:abstractNumId w:val="29"/>
  </w:num>
  <w:num w:numId="19">
    <w:abstractNumId w:val="37"/>
  </w:num>
  <w:num w:numId="20">
    <w:abstractNumId w:val="36"/>
  </w:num>
  <w:num w:numId="21">
    <w:abstractNumId w:val="17"/>
  </w:num>
  <w:num w:numId="22">
    <w:abstractNumId w:val="15"/>
  </w:num>
  <w:num w:numId="23">
    <w:abstractNumId w:val="35"/>
  </w:num>
  <w:num w:numId="24">
    <w:abstractNumId w:val="25"/>
  </w:num>
  <w:num w:numId="25">
    <w:abstractNumId w:val="27"/>
  </w:num>
  <w:num w:numId="26">
    <w:abstractNumId w:val="18"/>
  </w:num>
  <w:num w:numId="27">
    <w:abstractNumId w:val="28"/>
  </w:num>
  <w:num w:numId="28">
    <w:abstractNumId w:val="30"/>
  </w:num>
  <w:num w:numId="29">
    <w:abstractNumId w:val="6"/>
  </w:num>
  <w:num w:numId="30">
    <w:abstractNumId w:val="2"/>
  </w:num>
  <w:num w:numId="31">
    <w:abstractNumId w:val="39"/>
  </w:num>
  <w:num w:numId="32">
    <w:abstractNumId w:val="31"/>
  </w:num>
  <w:num w:numId="33">
    <w:abstractNumId w:val="10"/>
  </w:num>
  <w:num w:numId="34">
    <w:abstractNumId w:val="11"/>
  </w:num>
  <w:num w:numId="35">
    <w:abstractNumId w:val="33"/>
  </w:num>
  <w:num w:numId="36">
    <w:abstractNumId w:val="1"/>
  </w:num>
  <w:num w:numId="37">
    <w:abstractNumId w:val="12"/>
  </w:num>
  <w:num w:numId="38">
    <w:abstractNumId w:val="9"/>
  </w:num>
  <w:num w:numId="39">
    <w:abstractNumId w:val="8"/>
  </w:num>
  <w:num w:numId="40">
    <w:abstractNumId w:val="13"/>
  </w:num>
  <w:num w:numId="41">
    <w:abstractNumId w:val="2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am Diallo - CTR">
    <w15:presenceInfo w15:providerId="AD" w15:userId="S::mdiallo@aemcorp.com::ca7ab9c1-fe1d-4792-877f-6c77cea0f5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6" w:nlCheck="1" w:checkStyle="0"/>
  <w:activeWritingStyle w:appName="MSWord" w:lang="en-US"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7824D3"/>
    <w:rsid w:val="000039C5"/>
    <w:rsid w:val="000107DF"/>
    <w:rsid w:val="0001113B"/>
    <w:rsid w:val="00012315"/>
    <w:rsid w:val="00012660"/>
    <w:rsid w:val="000128F5"/>
    <w:rsid w:val="00013214"/>
    <w:rsid w:val="000241C3"/>
    <w:rsid w:val="00025E38"/>
    <w:rsid w:val="00027A4B"/>
    <w:rsid w:val="00027C20"/>
    <w:rsid w:val="00030BCC"/>
    <w:rsid w:val="000311F3"/>
    <w:rsid w:val="00035A8A"/>
    <w:rsid w:val="00036C8A"/>
    <w:rsid w:val="000376AE"/>
    <w:rsid w:val="0004012B"/>
    <w:rsid w:val="00040731"/>
    <w:rsid w:val="00040C6E"/>
    <w:rsid w:val="000424B7"/>
    <w:rsid w:val="00044707"/>
    <w:rsid w:val="00045B1D"/>
    <w:rsid w:val="0004611A"/>
    <w:rsid w:val="00047062"/>
    <w:rsid w:val="00047502"/>
    <w:rsid w:val="00047578"/>
    <w:rsid w:val="00052F77"/>
    <w:rsid w:val="00055CC6"/>
    <w:rsid w:val="000616C5"/>
    <w:rsid w:val="00062A4D"/>
    <w:rsid w:val="00063018"/>
    <w:rsid w:val="000633D3"/>
    <w:rsid w:val="00067119"/>
    <w:rsid w:val="000701E3"/>
    <w:rsid w:val="000702BF"/>
    <w:rsid w:val="000709C6"/>
    <w:rsid w:val="0007315A"/>
    <w:rsid w:val="00073490"/>
    <w:rsid w:val="00074EE7"/>
    <w:rsid w:val="00082262"/>
    <w:rsid w:val="00082B8C"/>
    <w:rsid w:val="00082F5F"/>
    <w:rsid w:val="00085272"/>
    <w:rsid w:val="00085277"/>
    <w:rsid w:val="0008587A"/>
    <w:rsid w:val="000879DE"/>
    <w:rsid w:val="000916F5"/>
    <w:rsid w:val="00093056"/>
    <w:rsid w:val="0009356F"/>
    <w:rsid w:val="00093997"/>
    <w:rsid w:val="000942E1"/>
    <w:rsid w:val="00094771"/>
    <w:rsid w:val="00094A82"/>
    <w:rsid w:val="000A0D7F"/>
    <w:rsid w:val="000B2B57"/>
    <w:rsid w:val="000B5F07"/>
    <w:rsid w:val="000C2179"/>
    <w:rsid w:val="000C4688"/>
    <w:rsid w:val="000C5CED"/>
    <w:rsid w:val="000C7249"/>
    <w:rsid w:val="000D0FCA"/>
    <w:rsid w:val="000D37DA"/>
    <w:rsid w:val="000D698F"/>
    <w:rsid w:val="000D7514"/>
    <w:rsid w:val="000E0005"/>
    <w:rsid w:val="000E4F98"/>
    <w:rsid w:val="000F0A56"/>
    <w:rsid w:val="000F3EEA"/>
    <w:rsid w:val="000F76D5"/>
    <w:rsid w:val="001016AC"/>
    <w:rsid w:val="00104A3E"/>
    <w:rsid w:val="00105B9C"/>
    <w:rsid w:val="00106AA1"/>
    <w:rsid w:val="00106DBC"/>
    <w:rsid w:val="00107339"/>
    <w:rsid w:val="0010799C"/>
    <w:rsid w:val="00110C27"/>
    <w:rsid w:val="0011129E"/>
    <w:rsid w:val="0011134B"/>
    <w:rsid w:val="00112290"/>
    <w:rsid w:val="001144BF"/>
    <w:rsid w:val="001162F8"/>
    <w:rsid w:val="0012025F"/>
    <w:rsid w:val="001202AA"/>
    <w:rsid w:val="001214B0"/>
    <w:rsid w:val="0012150C"/>
    <w:rsid w:val="00121E45"/>
    <w:rsid w:val="00123023"/>
    <w:rsid w:val="0012446F"/>
    <w:rsid w:val="00127CE0"/>
    <w:rsid w:val="001303BE"/>
    <w:rsid w:val="0013395F"/>
    <w:rsid w:val="00134AB9"/>
    <w:rsid w:val="00136DD6"/>
    <w:rsid w:val="00140AF2"/>
    <w:rsid w:val="00143914"/>
    <w:rsid w:val="001521F8"/>
    <w:rsid w:val="00153901"/>
    <w:rsid w:val="00153D03"/>
    <w:rsid w:val="00161478"/>
    <w:rsid w:val="00161CFD"/>
    <w:rsid w:val="00161E74"/>
    <w:rsid w:val="00165EB5"/>
    <w:rsid w:val="0016623F"/>
    <w:rsid w:val="001703F2"/>
    <w:rsid w:val="00172796"/>
    <w:rsid w:val="00172EB6"/>
    <w:rsid w:val="00172F08"/>
    <w:rsid w:val="00175AB3"/>
    <w:rsid w:val="00177955"/>
    <w:rsid w:val="0018000A"/>
    <w:rsid w:val="00182061"/>
    <w:rsid w:val="00187422"/>
    <w:rsid w:val="001945C9"/>
    <w:rsid w:val="001947D7"/>
    <w:rsid w:val="001A049F"/>
    <w:rsid w:val="001A1407"/>
    <w:rsid w:val="001A362F"/>
    <w:rsid w:val="001A5A94"/>
    <w:rsid w:val="001B0FAF"/>
    <w:rsid w:val="001B1D50"/>
    <w:rsid w:val="001B32C3"/>
    <w:rsid w:val="001C15BF"/>
    <w:rsid w:val="001C2280"/>
    <w:rsid w:val="001C26A7"/>
    <w:rsid w:val="001C304A"/>
    <w:rsid w:val="001C5A71"/>
    <w:rsid w:val="001C62A6"/>
    <w:rsid w:val="001D03E0"/>
    <w:rsid w:val="001D0ACF"/>
    <w:rsid w:val="001D202D"/>
    <w:rsid w:val="001D5556"/>
    <w:rsid w:val="001D73E4"/>
    <w:rsid w:val="001D7C2C"/>
    <w:rsid w:val="001E06B3"/>
    <w:rsid w:val="001E16CA"/>
    <w:rsid w:val="001E1900"/>
    <w:rsid w:val="001E1B43"/>
    <w:rsid w:val="001E3876"/>
    <w:rsid w:val="001E3F19"/>
    <w:rsid w:val="001E5E43"/>
    <w:rsid w:val="001E5F44"/>
    <w:rsid w:val="001E6C98"/>
    <w:rsid w:val="001F0DC9"/>
    <w:rsid w:val="001F2884"/>
    <w:rsid w:val="001F6FC3"/>
    <w:rsid w:val="0020161E"/>
    <w:rsid w:val="00201DE8"/>
    <w:rsid w:val="00202365"/>
    <w:rsid w:val="00203870"/>
    <w:rsid w:val="00207339"/>
    <w:rsid w:val="0021188B"/>
    <w:rsid w:val="00212470"/>
    <w:rsid w:val="0021305D"/>
    <w:rsid w:val="002134A6"/>
    <w:rsid w:val="00217822"/>
    <w:rsid w:val="00221FCD"/>
    <w:rsid w:val="002223CA"/>
    <w:rsid w:val="0022315B"/>
    <w:rsid w:val="00224699"/>
    <w:rsid w:val="002261E8"/>
    <w:rsid w:val="00226CE1"/>
    <w:rsid w:val="00230DD3"/>
    <w:rsid w:val="002322FC"/>
    <w:rsid w:val="0023415A"/>
    <w:rsid w:val="00234AEF"/>
    <w:rsid w:val="00235346"/>
    <w:rsid w:val="0023769E"/>
    <w:rsid w:val="00237B0D"/>
    <w:rsid w:val="0024502B"/>
    <w:rsid w:val="002456FC"/>
    <w:rsid w:val="00246D50"/>
    <w:rsid w:val="002472E3"/>
    <w:rsid w:val="0025382F"/>
    <w:rsid w:val="002544A4"/>
    <w:rsid w:val="002547B8"/>
    <w:rsid w:val="00255F55"/>
    <w:rsid w:val="002566FA"/>
    <w:rsid w:val="00260802"/>
    <w:rsid w:val="00261A1B"/>
    <w:rsid w:val="0026390D"/>
    <w:rsid w:val="00264BFF"/>
    <w:rsid w:val="002653F3"/>
    <w:rsid w:val="002656EE"/>
    <w:rsid w:val="00266054"/>
    <w:rsid w:val="0026705D"/>
    <w:rsid w:val="002702CB"/>
    <w:rsid w:val="002707B9"/>
    <w:rsid w:val="0027289F"/>
    <w:rsid w:val="00273B1F"/>
    <w:rsid w:val="00273E17"/>
    <w:rsid w:val="00274D5E"/>
    <w:rsid w:val="00275EF8"/>
    <w:rsid w:val="0027684E"/>
    <w:rsid w:val="0028014F"/>
    <w:rsid w:val="00281E4A"/>
    <w:rsid w:val="00283AF5"/>
    <w:rsid w:val="00286121"/>
    <w:rsid w:val="00290978"/>
    <w:rsid w:val="00292AE1"/>
    <w:rsid w:val="00292DB5"/>
    <w:rsid w:val="00293563"/>
    <w:rsid w:val="00293E4D"/>
    <w:rsid w:val="00295783"/>
    <w:rsid w:val="00296C98"/>
    <w:rsid w:val="00297397"/>
    <w:rsid w:val="00297455"/>
    <w:rsid w:val="002A1320"/>
    <w:rsid w:val="002A2523"/>
    <w:rsid w:val="002A5374"/>
    <w:rsid w:val="002A5CA6"/>
    <w:rsid w:val="002A5D93"/>
    <w:rsid w:val="002B032C"/>
    <w:rsid w:val="002B2033"/>
    <w:rsid w:val="002B22C1"/>
    <w:rsid w:val="002B2D6A"/>
    <w:rsid w:val="002B5CF7"/>
    <w:rsid w:val="002C2281"/>
    <w:rsid w:val="002C26EB"/>
    <w:rsid w:val="002C72C5"/>
    <w:rsid w:val="002C7A82"/>
    <w:rsid w:val="002D1274"/>
    <w:rsid w:val="002D5B3E"/>
    <w:rsid w:val="002D76DC"/>
    <w:rsid w:val="002D786F"/>
    <w:rsid w:val="002E4955"/>
    <w:rsid w:val="002F0BFD"/>
    <w:rsid w:val="002F134A"/>
    <w:rsid w:val="002F2796"/>
    <w:rsid w:val="002F3DA7"/>
    <w:rsid w:val="002F3E18"/>
    <w:rsid w:val="00301040"/>
    <w:rsid w:val="00302C12"/>
    <w:rsid w:val="003033FC"/>
    <w:rsid w:val="003058ED"/>
    <w:rsid w:val="00305CC5"/>
    <w:rsid w:val="003060B9"/>
    <w:rsid w:val="00306C25"/>
    <w:rsid w:val="00306CE7"/>
    <w:rsid w:val="0030766A"/>
    <w:rsid w:val="003101C8"/>
    <w:rsid w:val="00315621"/>
    <w:rsid w:val="003201BA"/>
    <w:rsid w:val="00320F42"/>
    <w:rsid w:val="003212C3"/>
    <w:rsid w:val="003250C3"/>
    <w:rsid w:val="00326566"/>
    <w:rsid w:val="00327A55"/>
    <w:rsid w:val="003311F8"/>
    <w:rsid w:val="00331D1D"/>
    <w:rsid w:val="00332CCA"/>
    <w:rsid w:val="00332F8E"/>
    <w:rsid w:val="00334075"/>
    <w:rsid w:val="00336916"/>
    <w:rsid w:val="003374EF"/>
    <w:rsid w:val="00344254"/>
    <w:rsid w:val="00344A7F"/>
    <w:rsid w:val="00344C95"/>
    <w:rsid w:val="003464C8"/>
    <w:rsid w:val="003468BF"/>
    <w:rsid w:val="00351427"/>
    <w:rsid w:val="00351DE1"/>
    <w:rsid w:val="00352BA2"/>
    <w:rsid w:val="003602FA"/>
    <w:rsid w:val="00360E66"/>
    <w:rsid w:val="00362558"/>
    <w:rsid w:val="00364057"/>
    <w:rsid w:val="00365723"/>
    <w:rsid w:val="00367819"/>
    <w:rsid w:val="00367FE4"/>
    <w:rsid w:val="0037049B"/>
    <w:rsid w:val="0037072C"/>
    <w:rsid w:val="00371776"/>
    <w:rsid w:val="00375881"/>
    <w:rsid w:val="00381D0E"/>
    <w:rsid w:val="00386174"/>
    <w:rsid w:val="00387658"/>
    <w:rsid w:val="00390296"/>
    <w:rsid w:val="00390CD4"/>
    <w:rsid w:val="003925E1"/>
    <w:rsid w:val="00392A86"/>
    <w:rsid w:val="00393036"/>
    <w:rsid w:val="003931B4"/>
    <w:rsid w:val="00393499"/>
    <w:rsid w:val="003936CF"/>
    <w:rsid w:val="003A1B3F"/>
    <w:rsid w:val="003A1E24"/>
    <w:rsid w:val="003A52E4"/>
    <w:rsid w:val="003A7637"/>
    <w:rsid w:val="003B08DE"/>
    <w:rsid w:val="003B0F27"/>
    <w:rsid w:val="003B1174"/>
    <w:rsid w:val="003B2D56"/>
    <w:rsid w:val="003B41CC"/>
    <w:rsid w:val="003B49C1"/>
    <w:rsid w:val="003B5E76"/>
    <w:rsid w:val="003C0354"/>
    <w:rsid w:val="003C0692"/>
    <w:rsid w:val="003C210D"/>
    <w:rsid w:val="003C25BF"/>
    <w:rsid w:val="003C31AE"/>
    <w:rsid w:val="003C36F3"/>
    <w:rsid w:val="003C4A35"/>
    <w:rsid w:val="003C5F6A"/>
    <w:rsid w:val="003C631D"/>
    <w:rsid w:val="003C67E2"/>
    <w:rsid w:val="003C6D82"/>
    <w:rsid w:val="003C73DC"/>
    <w:rsid w:val="003D131D"/>
    <w:rsid w:val="003D1F3D"/>
    <w:rsid w:val="003D4F58"/>
    <w:rsid w:val="003D793F"/>
    <w:rsid w:val="003D7D74"/>
    <w:rsid w:val="003E01D4"/>
    <w:rsid w:val="003E10F5"/>
    <w:rsid w:val="003E333C"/>
    <w:rsid w:val="003E4629"/>
    <w:rsid w:val="003E4FB7"/>
    <w:rsid w:val="003E68C1"/>
    <w:rsid w:val="003E6DED"/>
    <w:rsid w:val="003E7C0F"/>
    <w:rsid w:val="003F12FA"/>
    <w:rsid w:val="003F3BFD"/>
    <w:rsid w:val="003F3C12"/>
    <w:rsid w:val="003F42EB"/>
    <w:rsid w:val="003F5EEF"/>
    <w:rsid w:val="003F702E"/>
    <w:rsid w:val="0040016D"/>
    <w:rsid w:val="0040131A"/>
    <w:rsid w:val="00402A7D"/>
    <w:rsid w:val="00402E7D"/>
    <w:rsid w:val="00403896"/>
    <w:rsid w:val="00403BA8"/>
    <w:rsid w:val="00404E73"/>
    <w:rsid w:val="004054C2"/>
    <w:rsid w:val="0040649E"/>
    <w:rsid w:val="00407360"/>
    <w:rsid w:val="00410ECF"/>
    <w:rsid w:val="00412424"/>
    <w:rsid w:val="0041271A"/>
    <w:rsid w:val="004177CB"/>
    <w:rsid w:val="0042182D"/>
    <w:rsid w:val="00421C4D"/>
    <w:rsid w:val="00426E0D"/>
    <w:rsid w:val="00427C38"/>
    <w:rsid w:val="00430A04"/>
    <w:rsid w:val="004328D8"/>
    <w:rsid w:val="00432A7B"/>
    <w:rsid w:val="00433C72"/>
    <w:rsid w:val="00434F7B"/>
    <w:rsid w:val="00437782"/>
    <w:rsid w:val="0044304D"/>
    <w:rsid w:val="004433C2"/>
    <w:rsid w:val="00446240"/>
    <w:rsid w:val="004478D9"/>
    <w:rsid w:val="00453203"/>
    <w:rsid w:val="004532C5"/>
    <w:rsid w:val="00454B2C"/>
    <w:rsid w:val="00455BA8"/>
    <w:rsid w:val="00457302"/>
    <w:rsid w:val="00462028"/>
    <w:rsid w:val="00464716"/>
    <w:rsid w:val="0046570E"/>
    <w:rsid w:val="00470EBB"/>
    <w:rsid w:val="00472CC7"/>
    <w:rsid w:val="00474660"/>
    <w:rsid w:val="00474E7E"/>
    <w:rsid w:val="00477492"/>
    <w:rsid w:val="00480FA6"/>
    <w:rsid w:val="00481980"/>
    <w:rsid w:val="00482DA8"/>
    <w:rsid w:val="0048368F"/>
    <w:rsid w:val="00483C50"/>
    <w:rsid w:val="004848DE"/>
    <w:rsid w:val="0048501D"/>
    <w:rsid w:val="00485630"/>
    <w:rsid w:val="00485A53"/>
    <w:rsid w:val="004906D5"/>
    <w:rsid w:val="00490E2A"/>
    <w:rsid w:val="00490EF0"/>
    <w:rsid w:val="00491A22"/>
    <w:rsid w:val="00491AC1"/>
    <w:rsid w:val="00492FA2"/>
    <w:rsid w:val="0049304B"/>
    <w:rsid w:val="00494F0E"/>
    <w:rsid w:val="00496A93"/>
    <w:rsid w:val="00497C66"/>
    <w:rsid w:val="004A0851"/>
    <w:rsid w:val="004A0F37"/>
    <w:rsid w:val="004A15F6"/>
    <w:rsid w:val="004A60B7"/>
    <w:rsid w:val="004A63ED"/>
    <w:rsid w:val="004A6D75"/>
    <w:rsid w:val="004A783C"/>
    <w:rsid w:val="004A7CFD"/>
    <w:rsid w:val="004B29BE"/>
    <w:rsid w:val="004B2CBA"/>
    <w:rsid w:val="004B3CDF"/>
    <w:rsid w:val="004B6EB7"/>
    <w:rsid w:val="004C1663"/>
    <w:rsid w:val="004C5067"/>
    <w:rsid w:val="004C5B6F"/>
    <w:rsid w:val="004C5BA0"/>
    <w:rsid w:val="004C716B"/>
    <w:rsid w:val="004D211E"/>
    <w:rsid w:val="004D49BD"/>
    <w:rsid w:val="004D66F9"/>
    <w:rsid w:val="004E5B42"/>
    <w:rsid w:val="004F1A62"/>
    <w:rsid w:val="004F21E7"/>
    <w:rsid w:val="004F5969"/>
    <w:rsid w:val="004F5ED2"/>
    <w:rsid w:val="004F6CC7"/>
    <w:rsid w:val="004F728F"/>
    <w:rsid w:val="00503308"/>
    <w:rsid w:val="00503ED8"/>
    <w:rsid w:val="00505A19"/>
    <w:rsid w:val="00506180"/>
    <w:rsid w:val="005069B6"/>
    <w:rsid w:val="00511FC9"/>
    <w:rsid w:val="00512AD1"/>
    <w:rsid w:val="0051309F"/>
    <w:rsid w:val="0051372C"/>
    <w:rsid w:val="00515E55"/>
    <w:rsid w:val="00520CD5"/>
    <w:rsid w:val="0052251B"/>
    <w:rsid w:val="005229A1"/>
    <w:rsid w:val="005235D8"/>
    <w:rsid w:val="005243C6"/>
    <w:rsid w:val="00525EA0"/>
    <w:rsid w:val="005268D3"/>
    <w:rsid w:val="00531B87"/>
    <w:rsid w:val="0053473C"/>
    <w:rsid w:val="005363CC"/>
    <w:rsid w:val="00537E6E"/>
    <w:rsid w:val="005405EC"/>
    <w:rsid w:val="00543205"/>
    <w:rsid w:val="00544F0A"/>
    <w:rsid w:val="005507CE"/>
    <w:rsid w:val="00554650"/>
    <w:rsid w:val="00554653"/>
    <w:rsid w:val="005552AE"/>
    <w:rsid w:val="0055532E"/>
    <w:rsid w:val="00560DBF"/>
    <w:rsid w:val="005626BF"/>
    <w:rsid w:val="00563C23"/>
    <w:rsid w:val="00567DBF"/>
    <w:rsid w:val="005743CF"/>
    <w:rsid w:val="0057478B"/>
    <w:rsid w:val="00574CF6"/>
    <w:rsid w:val="005751BC"/>
    <w:rsid w:val="00575D44"/>
    <w:rsid w:val="00577ABC"/>
    <w:rsid w:val="00577FEA"/>
    <w:rsid w:val="0058215B"/>
    <w:rsid w:val="00585037"/>
    <w:rsid w:val="00585E98"/>
    <w:rsid w:val="005913C5"/>
    <w:rsid w:val="00591B00"/>
    <w:rsid w:val="00595305"/>
    <w:rsid w:val="005A266B"/>
    <w:rsid w:val="005A282B"/>
    <w:rsid w:val="005A49DE"/>
    <w:rsid w:val="005A5EA1"/>
    <w:rsid w:val="005A6BC2"/>
    <w:rsid w:val="005A6E8E"/>
    <w:rsid w:val="005B3F14"/>
    <w:rsid w:val="005B478B"/>
    <w:rsid w:val="005C14C1"/>
    <w:rsid w:val="005C569D"/>
    <w:rsid w:val="005C7C25"/>
    <w:rsid w:val="005D0562"/>
    <w:rsid w:val="005D0B0B"/>
    <w:rsid w:val="005D1CCE"/>
    <w:rsid w:val="005D3F46"/>
    <w:rsid w:val="005D532D"/>
    <w:rsid w:val="005D6070"/>
    <w:rsid w:val="005D6843"/>
    <w:rsid w:val="005E2198"/>
    <w:rsid w:val="005E4014"/>
    <w:rsid w:val="005E4845"/>
    <w:rsid w:val="005E4D0D"/>
    <w:rsid w:val="005E5E22"/>
    <w:rsid w:val="005E6707"/>
    <w:rsid w:val="005F13B0"/>
    <w:rsid w:val="005F1AF1"/>
    <w:rsid w:val="005F35DF"/>
    <w:rsid w:val="005F4E67"/>
    <w:rsid w:val="005F751B"/>
    <w:rsid w:val="005F78A2"/>
    <w:rsid w:val="00601B1E"/>
    <w:rsid w:val="00602B2F"/>
    <w:rsid w:val="00602FBC"/>
    <w:rsid w:val="006059AE"/>
    <w:rsid w:val="006064E8"/>
    <w:rsid w:val="006068AD"/>
    <w:rsid w:val="0060714C"/>
    <w:rsid w:val="006118B4"/>
    <w:rsid w:val="00612411"/>
    <w:rsid w:val="00615397"/>
    <w:rsid w:val="006218BA"/>
    <w:rsid w:val="0062296C"/>
    <w:rsid w:val="00622A09"/>
    <w:rsid w:val="00622EF2"/>
    <w:rsid w:val="00624B24"/>
    <w:rsid w:val="00624C36"/>
    <w:rsid w:val="00625172"/>
    <w:rsid w:val="00626E2C"/>
    <w:rsid w:val="00630031"/>
    <w:rsid w:val="00630F0E"/>
    <w:rsid w:val="00632EC6"/>
    <w:rsid w:val="00634F47"/>
    <w:rsid w:val="00635B5E"/>
    <w:rsid w:val="00636560"/>
    <w:rsid w:val="0063679D"/>
    <w:rsid w:val="006410B7"/>
    <w:rsid w:val="0064354F"/>
    <w:rsid w:val="006444FD"/>
    <w:rsid w:val="00644C4C"/>
    <w:rsid w:val="0064742E"/>
    <w:rsid w:val="00647B32"/>
    <w:rsid w:val="00651A18"/>
    <w:rsid w:val="006530AD"/>
    <w:rsid w:val="00653D22"/>
    <w:rsid w:val="0065584D"/>
    <w:rsid w:val="00655BED"/>
    <w:rsid w:val="006574F0"/>
    <w:rsid w:val="0065799E"/>
    <w:rsid w:val="006606EF"/>
    <w:rsid w:val="00661104"/>
    <w:rsid w:val="00661F8D"/>
    <w:rsid w:val="00663ECC"/>
    <w:rsid w:val="006751A3"/>
    <w:rsid w:val="00677EAE"/>
    <w:rsid w:val="00682B8C"/>
    <w:rsid w:val="00683A1E"/>
    <w:rsid w:val="00691A3E"/>
    <w:rsid w:val="00692957"/>
    <w:rsid w:val="00693068"/>
    <w:rsid w:val="006956EF"/>
    <w:rsid w:val="00696410"/>
    <w:rsid w:val="006A204A"/>
    <w:rsid w:val="006A5370"/>
    <w:rsid w:val="006A63AA"/>
    <w:rsid w:val="006A7657"/>
    <w:rsid w:val="006B02B1"/>
    <w:rsid w:val="006B14CA"/>
    <w:rsid w:val="006B29BD"/>
    <w:rsid w:val="006B59D7"/>
    <w:rsid w:val="006B5A4B"/>
    <w:rsid w:val="006C06BD"/>
    <w:rsid w:val="006C5434"/>
    <w:rsid w:val="006C6EEB"/>
    <w:rsid w:val="006C7F98"/>
    <w:rsid w:val="006C7FF4"/>
    <w:rsid w:val="006D5DCB"/>
    <w:rsid w:val="006D78F6"/>
    <w:rsid w:val="006E0914"/>
    <w:rsid w:val="006E098E"/>
    <w:rsid w:val="006E259D"/>
    <w:rsid w:val="006E34F5"/>
    <w:rsid w:val="006E50C4"/>
    <w:rsid w:val="006E7A91"/>
    <w:rsid w:val="006F1C2E"/>
    <w:rsid w:val="006F3350"/>
    <w:rsid w:val="006F45EF"/>
    <w:rsid w:val="006F5D6F"/>
    <w:rsid w:val="006F615C"/>
    <w:rsid w:val="006F68FE"/>
    <w:rsid w:val="007005EA"/>
    <w:rsid w:val="00701911"/>
    <w:rsid w:val="007039BC"/>
    <w:rsid w:val="00704877"/>
    <w:rsid w:val="0070632F"/>
    <w:rsid w:val="00707338"/>
    <w:rsid w:val="00711F39"/>
    <w:rsid w:val="00713599"/>
    <w:rsid w:val="00713752"/>
    <w:rsid w:val="00713A71"/>
    <w:rsid w:val="00720A67"/>
    <w:rsid w:val="00721B7A"/>
    <w:rsid w:val="0072202C"/>
    <w:rsid w:val="00722F4F"/>
    <w:rsid w:val="0072747F"/>
    <w:rsid w:val="007317AA"/>
    <w:rsid w:val="00732E58"/>
    <w:rsid w:val="00737959"/>
    <w:rsid w:val="00740BAD"/>
    <w:rsid w:val="0074183E"/>
    <w:rsid w:val="00741B13"/>
    <w:rsid w:val="00744F61"/>
    <w:rsid w:val="00745FBF"/>
    <w:rsid w:val="00750327"/>
    <w:rsid w:val="0075103E"/>
    <w:rsid w:val="007524C3"/>
    <w:rsid w:val="00755C07"/>
    <w:rsid w:val="007562DA"/>
    <w:rsid w:val="007574F1"/>
    <w:rsid w:val="00762542"/>
    <w:rsid w:val="007648A0"/>
    <w:rsid w:val="00770DB9"/>
    <w:rsid w:val="00772290"/>
    <w:rsid w:val="00772406"/>
    <w:rsid w:val="0077445C"/>
    <w:rsid w:val="00775D14"/>
    <w:rsid w:val="007818CD"/>
    <w:rsid w:val="007824D3"/>
    <w:rsid w:val="00782C12"/>
    <w:rsid w:val="007849B0"/>
    <w:rsid w:val="00786F7E"/>
    <w:rsid w:val="00793B3E"/>
    <w:rsid w:val="00794101"/>
    <w:rsid w:val="00794E9D"/>
    <w:rsid w:val="00795395"/>
    <w:rsid w:val="007958A8"/>
    <w:rsid w:val="007A2924"/>
    <w:rsid w:val="007A67B8"/>
    <w:rsid w:val="007A6C7F"/>
    <w:rsid w:val="007A7089"/>
    <w:rsid w:val="007B0D72"/>
    <w:rsid w:val="007B2093"/>
    <w:rsid w:val="007B20AA"/>
    <w:rsid w:val="007B3AB1"/>
    <w:rsid w:val="007B4115"/>
    <w:rsid w:val="007B50D1"/>
    <w:rsid w:val="007B72EF"/>
    <w:rsid w:val="007C1C5A"/>
    <w:rsid w:val="007C1DF1"/>
    <w:rsid w:val="007C4799"/>
    <w:rsid w:val="007D12EA"/>
    <w:rsid w:val="007D211A"/>
    <w:rsid w:val="007D3CC3"/>
    <w:rsid w:val="007D42C1"/>
    <w:rsid w:val="007D4CA7"/>
    <w:rsid w:val="007D7E8C"/>
    <w:rsid w:val="007E15B8"/>
    <w:rsid w:val="007E1AA6"/>
    <w:rsid w:val="007E1B44"/>
    <w:rsid w:val="007E331B"/>
    <w:rsid w:val="007E53A7"/>
    <w:rsid w:val="007E5FBD"/>
    <w:rsid w:val="007F089D"/>
    <w:rsid w:val="007F21CC"/>
    <w:rsid w:val="007F4D8A"/>
    <w:rsid w:val="007F5AD5"/>
    <w:rsid w:val="007F617F"/>
    <w:rsid w:val="007F65E6"/>
    <w:rsid w:val="007F6C06"/>
    <w:rsid w:val="00800BCF"/>
    <w:rsid w:val="00804A69"/>
    <w:rsid w:val="00806FE3"/>
    <w:rsid w:val="00807A97"/>
    <w:rsid w:val="00811989"/>
    <w:rsid w:val="008151DA"/>
    <w:rsid w:val="0081555D"/>
    <w:rsid w:val="0081614C"/>
    <w:rsid w:val="00816E80"/>
    <w:rsid w:val="00821D48"/>
    <w:rsid w:val="00822EBA"/>
    <w:rsid w:val="00823474"/>
    <w:rsid w:val="0082646A"/>
    <w:rsid w:val="00827035"/>
    <w:rsid w:val="0082716B"/>
    <w:rsid w:val="00831482"/>
    <w:rsid w:val="0083175B"/>
    <w:rsid w:val="0084082C"/>
    <w:rsid w:val="00840A17"/>
    <w:rsid w:val="00840EDD"/>
    <w:rsid w:val="0084608F"/>
    <w:rsid w:val="00847241"/>
    <w:rsid w:val="00847F6F"/>
    <w:rsid w:val="0085255A"/>
    <w:rsid w:val="00854537"/>
    <w:rsid w:val="00856D18"/>
    <w:rsid w:val="00857121"/>
    <w:rsid w:val="00857D93"/>
    <w:rsid w:val="00857E5F"/>
    <w:rsid w:val="008603CE"/>
    <w:rsid w:val="00861089"/>
    <w:rsid w:val="00865A34"/>
    <w:rsid w:val="0087001E"/>
    <w:rsid w:val="00873639"/>
    <w:rsid w:val="0087567A"/>
    <w:rsid w:val="00881723"/>
    <w:rsid w:val="00881799"/>
    <w:rsid w:val="00883517"/>
    <w:rsid w:val="00883A69"/>
    <w:rsid w:val="008853D5"/>
    <w:rsid w:val="00886C01"/>
    <w:rsid w:val="0088763A"/>
    <w:rsid w:val="00894949"/>
    <w:rsid w:val="00895A4C"/>
    <w:rsid w:val="00896F03"/>
    <w:rsid w:val="008A0D53"/>
    <w:rsid w:val="008A2B78"/>
    <w:rsid w:val="008B2656"/>
    <w:rsid w:val="008B30D8"/>
    <w:rsid w:val="008C050B"/>
    <w:rsid w:val="008C324E"/>
    <w:rsid w:val="008C382B"/>
    <w:rsid w:val="008C6BF2"/>
    <w:rsid w:val="008C70D7"/>
    <w:rsid w:val="008D0267"/>
    <w:rsid w:val="008D0F3D"/>
    <w:rsid w:val="008D262B"/>
    <w:rsid w:val="008D2891"/>
    <w:rsid w:val="008D2C0B"/>
    <w:rsid w:val="008D478E"/>
    <w:rsid w:val="008D4F1E"/>
    <w:rsid w:val="008D530F"/>
    <w:rsid w:val="008E0322"/>
    <w:rsid w:val="008E0F2E"/>
    <w:rsid w:val="008E1E28"/>
    <w:rsid w:val="008E2B80"/>
    <w:rsid w:val="008F028C"/>
    <w:rsid w:val="008F11F4"/>
    <w:rsid w:val="008F4B0E"/>
    <w:rsid w:val="008F54F7"/>
    <w:rsid w:val="008F61C1"/>
    <w:rsid w:val="008F6EE0"/>
    <w:rsid w:val="00905205"/>
    <w:rsid w:val="00905B64"/>
    <w:rsid w:val="00906CEC"/>
    <w:rsid w:val="00906E19"/>
    <w:rsid w:val="00907902"/>
    <w:rsid w:val="00912C0B"/>
    <w:rsid w:val="009141B6"/>
    <w:rsid w:val="00914719"/>
    <w:rsid w:val="0091595F"/>
    <w:rsid w:val="009170A5"/>
    <w:rsid w:val="009209CB"/>
    <w:rsid w:val="00920A5B"/>
    <w:rsid w:val="009212F8"/>
    <w:rsid w:val="00922FF0"/>
    <w:rsid w:val="00923220"/>
    <w:rsid w:val="009256BA"/>
    <w:rsid w:val="009257F1"/>
    <w:rsid w:val="00925D6E"/>
    <w:rsid w:val="0092621A"/>
    <w:rsid w:val="009272FA"/>
    <w:rsid w:val="00927D3F"/>
    <w:rsid w:val="00930E9A"/>
    <w:rsid w:val="00931431"/>
    <w:rsid w:val="00933663"/>
    <w:rsid w:val="0093465B"/>
    <w:rsid w:val="00935034"/>
    <w:rsid w:val="00937599"/>
    <w:rsid w:val="009441AB"/>
    <w:rsid w:val="0094475F"/>
    <w:rsid w:val="00945E29"/>
    <w:rsid w:val="00946B11"/>
    <w:rsid w:val="00947848"/>
    <w:rsid w:val="00950509"/>
    <w:rsid w:val="009521BB"/>
    <w:rsid w:val="009522A6"/>
    <w:rsid w:val="00952B44"/>
    <w:rsid w:val="0096428D"/>
    <w:rsid w:val="00967EE5"/>
    <w:rsid w:val="00971376"/>
    <w:rsid w:val="00971E08"/>
    <w:rsid w:val="00974083"/>
    <w:rsid w:val="0098067D"/>
    <w:rsid w:val="009806FC"/>
    <w:rsid w:val="00981342"/>
    <w:rsid w:val="00981426"/>
    <w:rsid w:val="009816A0"/>
    <w:rsid w:val="00981988"/>
    <w:rsid w:val="00981DD8"/>
    <w:rsid w:val="00990F74"/>
    <w:rsid w:val="009928AD"/>
    <w:rsid w:val="009977BE"/>
    <w:rsid w:val="009A3814"/>
    <w:rsid w:val="009A4DB0"/>
    <w:rsid w:val="009A67CD"/>
    <w:rsid w:val="009B1824"/>
    <w:rsid w:val="009B32EF"/>
    <w:rsid w:val="009B42D8"/>
    <w:rsid w:val="009B7052"/>
    <w:rsid w:val="009B70CA"/>
    <w:rsid w:val="009C20ED"/>
    <w:rsid w:val="009C35DD"/>
    <w:rsid w:val="009C4310"/>
    <w:rsid w:val="009C7701"/>
    <w:rsid w:val="009C7F34"/>
    <w:rsid w:val="009D04FE"/>
    <w:rsid w:val="009D28BB"/>
    <w:rsid w:val="009D71F9"/>
    <w:rsid w:val="009E0621"/>
    <w:rsid w:val="009E253E"/>
    <w:rsid w:val="009E263C"/>
    <w:rsid w:val="009E2988"/>
    <w:rsid w:val="009E7BC5"/>
    <w:rsid w:val="009F2C64"/>
    <w:rsid w:val="009F3E0F"/>
    <w:rsid w:val="009F60A2"/>
    <w:rsid w:val="00A02832"/>
    <w:rsid w:val="00A065D0"/>
    <w:rsid w:val="00A070EC"/>
    <w:rsid w:val="00A1271D"/>
    <w:rsid w:val="00A15392"/>
    <w:rsid w:val="00A16D5A"/>
    <w:rsid w:val="00A17863"/>
    <w:rsid w:val="00A17E3A"/>
    <w:rsid w:val="00A218B3"/>
    <w:rsid w:val="00A22F5F"/>
    <w:rsid w:val="00A23E70"/>
    <w:rsid w:val="00A26E05"/>
    <w:rsid w:val="00A27D3F"/>
    <w:rsid w:val="00A303DB"/>
    <w:rsid w:val="00A31500"/>
    <w:rsid w:val="00A32A72"/>
    <w:rsid w:val="00A33327"/>
    <w:rsid w:val="00A40453"/>
    <w:rsid w:val="00A44B0E"/>
    <w:rsid w:val="00A45AE8"/>
    <w:rsid w:val="00A46E53"/>
    <w:rsid w:val="00A476A1"/>
    <w:rsid w:val="00A5123B"/>
    <w:rsid w:val="00A51BE5"/>
    <w:rsid w:val="00A54D8C"/>
    <w:rsid w:val="00A57AAC"/>
    <w:rsid w:val="00A60514"/>
    <w:rsid w:val="00A65075"/>
    <w:rsid w:val="00A73337"/>
    <w:rsid w:val="00A74AA1"/>
    <w:rsid w:val="00A77AD3"/>
    <w:rsid w:val="00A81491"/>
    <w:rsid w:val="00A81B54"/>
    <w:rsid w:val="00A84A4B"/>
    <w:rsid w:val="00A870E5"/>
    <w:rsid w:val="00A935BA"/>
    <w:rsid w:val="00A94014"/>
    <w:rsid w:val="00A95D89"/>
    <w:rsid w:val="00A9662C"/>
    <w:rsid w:val="00A9740A"/>
    <w:rsid w:val="00A9748E"/>
    <w:rsid w:val="00AA050F"/>
    <w:rsid w:val="00AA10CF"/>
    <w:rsid w:val="00AA3503"/>
    <w:rsid w:val="00AA4B4B"/>
    <w:rsid w:val="00AA7A32"/>
    <w:rsid w:val="00AB1F40"/>
    <w:rsid w:val="00AB33AD"/>
    <w:rsid w:val="00AB538D"/>
    <w:rsid w:val="00AB61BE"/>
    <w:rsid w:val="00AC1332"/>
    <w:rsid w:val="00AC15B4"/>
    <w:rsid w:val="00AC2628"/>
    <w:rsid w:val="00AC3240"/>
    <w:rsid w:val="00AC3BE1"/>
    <w:rsid w:val="00AC4EE7"/>
    <w:rsid w:val="00AC6367"/>
    <w:rsid w:val="00AD0754"/>
    <w:rsid w:val="00AD0A19"/>
    <w:rsid w:val="00AD12C6"/>
    <w:rsid w:val="00AD14FE"/>
    <w:rsid w:val="00AD1999"/>
    <w:rsid w:val="00AD38DF"/>
    <w:rsid w:val="00AD42A8"/>
    <w:rsid w:val="00AD55A0"/>
    <w:rsid w:val="00AD5FFD"/>
    <w:rsid w:val="00AD65EC"/>
    <w:rsid w:val="00AE6C3F"/>
    <w:rsid w:val="00AF4098"/>
    <w:rsid w:val="00AF5C1A"/>
    <w:rsid w:val="00B0215F"/>
    <w:rsid w:val="00B02C95"/>
    <w:rsid w:val="00B0777F"/>
    <w:rsid w:val="00B107AD"/>
    <w:rsid w:val="00B11C7B"/>
    <w:rsid w:val="00B146E2"/>
    <w:rsid w:val="00B160E3"/>
    <w:rsid w:val="00B215A3"/>
    <w:rsid w:val="00B235DB"/>
    <w:rsid w:val="00B272D9"/>
    <w:rsid w:val="00B3586F"/>
    <w:rsid w:val="00B3643A"/>
    <w:rsid w:val="00B364B4"/>
    <w:rsid w:val="00B372BF"/>
    <w:rsid w:val="00B4139F"/>
    <w:rsid w:val="00B4172A"/>
    <w:rsid w:val="00B43D15"/>
    <w:rsid w:val="00B46654"/>
    <w:rsid w:val="00B47BA8"/>
    <w:rsid w:val="00B50ACC"/>
    <w:rsid w:val="00B512AF"/>
    <w:rsid w:val="00B5216B"/>
    <w:rsid w:val="00B54DD8"/>
    <w:rsid w:val="00B64682"/>
    <w:rsid w:val="00B646D8"/>
    <w:rsid w:val="00B65F21"/>
    <w:rsid w:val="00B66BE4"/>
    <w:rsid w:val="00B7062E"/>
    <w:rsid w:val="00B73896"/>
    <w:rsid w:val="00B74D87"/>
    <w:rsid w:val="00B74E09"/>
    <w:rsid w:val="00B7571A"/>
    <w:rsid w:val="00B7573B"/>
    <w:rsid w:val="00B77820"/>
    <w:rsid w:val="00B84546"/>
    <w:rsid w:val="00B8796C"/>
    <w:rsid w:val="00B916C3"/>
    <w:rsid w:val="00B919C9"/>
    <w:rsid w:val="00B941B4"/>
    <w:rsid w:val="00B963F2"/>
    <w:rsid w:val="00B96B1A"/>
    <w:rsid w:val="00B96E24"/>
    <w:rsid w:val="00BA0621"/>
    <w:rsid w:val="00BA0D50"/>
    <w:rsid w:val="00BA146C"/>
    <w:rsid w:val="00BA2096"/>
    <w:rsid w:val="00BA419A"/>
    <w:rsid w:val="00BA5121"/>
    <w:rsid w:val="00BB0FFD"/>
    <w:rsid w:val="00BB150E"/>
    <w:rsid w:val="00BB1AFA"/>
    <w:rsid w:val="00BB2B73"/>
    <w:rsid w:val="00BB5099"/>
    <w:rsid w:val="00BC1274"/>
    <w:rsid w:val="00BC24DF"/>
    <w:rsid w:val="00BC58AF"/>
    <w:rsid w:val="00BD150C"/>
    <w:rsid w:val="00BD48CB"/>
    <w:rsid w:val="00BD5380"/>
    <w:rsid w:val="00BD7805"/>
    <w:rsid w:val="00BE1160"/>
    <w:rsid w:val="00BE2E0F"/>
    <w:rsid w:val="00BE4E4D"/>
    <w:rsid w:val="00BE6F34"/>
    <w:rsid w:val="00BF1445"/>
    <w:rsid w:val="00BF3AB8"/>
    <w:rsid w:val="00BF3E08"/>
    <w:rsid w:val="00C00064"/>
    <w:rsid w:val="00C00548"/>
    <w:rsid w:val="00C013B4"/>
    <w:rsid w:val="00C0247C"/>
    <w:rsid w:val="00C03C23"/>
    <w:rsid w:val="00C04463"/>
    <w:rsid w:val="00C04764"/>
    <w:rsid w:val="00C05577"/>
    <w:rsid w:val="00C064B9"/>
    <w:rsid w:val="00C07E37"/>
    <w:rsid w:val="00C10CC3"/>
    <w:rsid w:val="00C10F26"/>
    <w:rsid w:val="00C1145B"/>
    <w:rsid w:val="00C1208F"/>
    <w:rsid w:val="00C12DC2"/>
    <w:rsid w:val="00C13294"/>
    <w:rsid w:val="00C215CE"/>
    <w:rsid w:val="00C244AE"/>
    <w:rsid w:val="00C248F9"/>
    <w:rsid w:val="00C30E67"/>
    <w:rsid w:val="00C31448"/>
    <w:rsid w:val="00C3285F"/>
    <w:rsid w:val="00C356E6"/>
    <w:rsid w:val="00C37FBC"/>
    <w:rsid w:val="00C41C4A"/>
    <w:rsid w:val="00C51639"/>
    <w:rsid w:val="00C519B7"/>
    <w:rsid w:val="00C572DF"/>
    <w:rsid w:val="00C61E17"/>
    <w:rsid w:val="00C64B69"/>
    <w:rsid w:val="00C671CE"/>
    <w:rsid w:val="00C707F9"/>
    <w:rsid w:val="00C71117"/>
    <w:rsid w:val="00C74867"/>
    <w:rsid w:val="00C75FEE"/>
    <w:rsid w:val="00C80D91"/>
    <w:rsid w:val="00C81892"/>
    <w:rsid w:val="00C838A8"/>
    <w:rsid w:val="00C8530B"/>
    <w:rsid w:val="00C85F0E"/>
    <w:rsid w:val="00C86A12"/>
    <w:rsid w:val="00C90A71"/>
    <w:rsid w:val="00C9115D"/>
    <w:rsid w:val="00C91207"/>
    <w:rsid w:val="00C914EB"/>
    <w:rsid w:val="00C92AD6"/>
    <w:rsid w:val="00C92F7C"/>
    <w:rsid w:val="00C93139"/>
    <w:rsid w:val="00C9538B"/>
    <w:rsid w:val="00C95EC1"/>
    <w:rsid w:val="00CA1C9F"/>
    <w:rsid w:val="00CA3D54"/>
    <w:rsid w:val="00CB1459"/>
    <w:rsid w:val="00CB3F33"/>
    <w:rsid w:val="00CB438F"/>
    <w:rsid w:val="00CB555C"/>
    <w:rsid w:val="00CB5C55"/>
    <w:rsid w:val="00CC09B9"/>
    <w:rsid w:val="00CC22F6"/>
    <w:rsid w:val="00CC3AF4"/>
    <w:rsid w:val="00CC5806"/>
    <w:rsid w:val="00CC6198"/>
    <w:rsid w:val="00CC6B06"/>
    <w:rsid w:val="00CD134B"/>
    <w:rsid w:val="00CD1ACE"/>
    <w:rsid w:val="00CD1BBF"/>
    <w:rsid w:val="00CD2575"/>
    <w:rsid w:val="00CD44AC"/>
    <w:rsid w:val="00CD4C8C"/>
    <w:rsid w:val="00CD4CC1"/>
    <w:rsid w:val="00CE0DEE"/>
    <w:rsid w:val="00CE187B"/>
    <w:rsid w:val="00CE233E"/>
    <w:rsid w:val="00CE4E5E"/>
    <w:rsid w:val="00CF1B70"/>
    <w:rsid w:val="00CF1EB8"/>
    <w:rsid w:val="00CF3E64"/>
    <w:rsid w:val="00CF4A94"/>
    <w:rsid w:val="00CF5B3E"/>
    <w:rsid w:val="00D036C1"/>
    <w:rsid w:val="00D04BF3"/>
    <w:rsid w:val="00D06394"/>
    <w:rsid w:val="00D12A9B"/>
    <w:rsid w:val="00D139C7"/>
    <w:rsid w:val="00D1436D"/>
    <w:rsid w:val="00D151F7"/>
    <w:rsid w:val="00D159FE"/>
    <w:rsid w:val="00D174C7"/>
    <w:rsid w:val="00D202A5"/>
    <w:rsid w:val="00D218A8"/>
    <w:rsid w:val="00D227B5"/>
    <w:rsid w:val="00D22F29"/>
    <w:rsid w:val="00D25123"/>
    <w:rsid w:val="00D26BA4"/>
    <w:rsid w:val="00D27494"/>
    <w:rsid w:val="00D312DC"/>
    <w:rsid w:val="00D32C33"/>
    <w:rsid w:val="00D33D7D"/>
    <w:rsid w:val="00D3475A"/>
    <w:rsid w:val="00D34CC9"/>
    <w:rsid w:val="00D34FB1"/>
    <w:rsid w:val="00D359E9"/>
    <w:rsid w:val="00D37E2C"/>
    <w:rsid w:val="00D407CE"/>
    <w:rsid w:val="00D40E42"/>
    <w:rsid w:val="00D41502"/>
    <w:rsid w:val="00D41CC6"/>
    <w:rsid w:val="00D41CED"/>
    <w:rsid w:val="00D43B77"/>
    <w:rsid w:val="00D447EF"/>
    <w:rsid w:val="00D44BD1"/>
    <w:rsid w:val="00D46E18"/>
    <w:rsid w:val="00D479DF"/>
    <w:rsid w:val="00D512E5"/>
    <w:rsid w:val="00D51B07"/>
    <w:rsid w:val="00D52648"/>
    <w:rsid w:val="00D55F2C"/>
    <w:rsid w:val="00D62F42"/>
    <w:rsid w:val="00D64833"/>
    <w:rsid w:val="00D64A3E"/>
    <w:rsid w:val="00D6545B"/>
    <w:rsid w:val="00D66F77"/>
    <w:rsid w:val="00D7021F"/>
    <w:rsid w:val="00D70FBF"/>
    <w:rsid w:val="00D71393"/>
    <w:rsid w:val="00D71EAB"/>
    <w:rsid w:val="00D728B2"/>
    <w:rsid w:val="00D72CA5"/>
    <w:rsid w:val="00D739C8"/>
    <w:rsid w:val="00D74AF4"/>
    <w:rsid w:val="00D7508F"/>
    <w:rsid w:val="00D75BFE"/>
    <w:rsid w:val="00D770FF"/>
    <w:rsid w:val="00D801C7"/>
    <w:rsid w:val="00D80B70"/>
    <w:rsid w:val="00D82CDB"/>
    <w:rsid w:val="00D82FDA"/>
    <w:rsid w:val="00D8621A"/>
    <w:rsid w:val="00D94067"/>
    <w:rsid w:val="00DA00D7"/>
    <w:rsid w:val="00DA1825"/>
    <w:rsid w:val="00DA2DE6"/>
    <w:rsid w:val="00DA4317"/>
    <w:rsid w:val="00DA6660"/>
    <w:rsid w:val="00DB1728"/>
    <w:rsid w:val="00DB20CC"/>
    <w:rsid w:val="00DB3C83"/>
    <w:rsid w:val="00DB41DB"/>
    <w:rsid w:val="00DB5BF9"/>
    <w:rsid w:val="00DB693F"/>
    <w:rsid w:val="00DC2892"/>
    <w:rsid w:val="00DC4231"/>
    <w:rsid w:val="00DC4A20"/>
    <w:rsid w:val="00DC54E2"/>
    <w:rsid w:val="00DD11F1"/>
    <w:rsid w:val="00DD15C2"/>
    <w:rsid w:val="00DD1663"/>
    <w:rsid w:val="00DD26B1"/>
    <w:rsid w:val="00DD2D87"/>
    <w:rsid w:val="00DD63AD"/>
    <w:rsid w:val="00DD66C9"/>
    <w:rsid w:val="00DD7577"/>
    <w:rsid w:val="00DE56C1"/>
    <w:rsid w:val="00DE5BA5"/>
    <w:rsid w:val="00DE68D0"/>
    <w:rsid w:val="00DE6BFE"/>
    <w:rsid w:val="00DF080C"/>
    <w:rsid w:val="00DF47A7"/>
    <w:rsid w:val="00DF753F"/>
    <w:rsid w:val="00E0116B"/>
    <w:rsid w:val="00E01ACF"/>
    <w:rsid w:val="00E052C0"/>
    <w:rsid w:val="00E0591D"/>
    <w:rsid w:val="00E120FD"/>
    <w:rsid w:val="00E12A97"/>
    <w:rsid w:val="00E12E7E"/>
    <w:rsid w:val="00E13F6A"/>
    <w:rsid w:val="00E1473B"/>
    <w:rsid w:val="00E16F26"/>
    <w:rsid w:val="00E17F33"/>
    <w:rsid w:val="00E23250"/>
    <w:rsid w:val="00E23894"/>
    <w:rsid w:val="00E23991"/>
    <w:rsid w:val="00E24A5E"/>
    <w:rsid w:val="00E30C1E"/>
    <w:rsid w:val="00E30DF1"/>
    <w:rsid w:val="00E3523F"/>
    <w:rsid w:val="00E371B9"/>
    <w:rsid w:val="00E40341"/>
    <w:rsid w:val="00E459D4"/>
    <w:rsid w:val="00E45A00"/>
    <w:rsid w:val="00E4625D"/>
    <w:rsid w:val="00E4662C"/>
    <w:rsid w:val="00E550F1"/>
    <w:rsid w:val="00E55326"/>
    <w:rsid w:val="00E568F7"/>
    <w:rsid w:val="00E6313B"/>
    <w:rsid w:val="00E64D01"/>
    <w:rsid w:val="00E67DCB"/>
    <w:rsid w:val="00E70D92"/>
    <w:rsid w:val="00E72F21"/>
    <w:rsid w:val="00E743A8"/>
    <w:rsid w:val="00E82755"/>
    <w:rsid w:val="00E8319A"/>
    <w:rsid w:val="00E90B3F"/>
    <w:rsid w:val="00E91754"/>
    <w:rsid w:val="00E91A4E"/>
    <w:rsid w:val="00E928AF"/>
    <w:rsid w:val="00E9489B"/>
    <w:rsid w:val="00E978DC"/>
    <w:rsid w:val="00EA0514"/>
    <w:rsid w:val="00EA454C"/>
    <w:rsid w:val="00EA678B"/>
    <w:rsid w:val="00EB160A"/>
    <w:rsid w:val="00EB4DFB"/>
    <w:rsid w:val="00EC166A"/>
    <w:rsid w:val="00EC2846"/>
    <w:rsid w:val="00EC2DDB"/>
    <w:rsid w:val="00EC4EF6"/>
    <w:rsid w:val="00EC5AF3"/>
    <w:rsid w:val="00EC5ED8"/>
    <w:rsid w:val="00EC7B90"/>
    <w:rsid w:val="00ED1DD1"/>
    <w:rsid w:val="00ED410E"/>
    <w:rsid w:val="00ED489B"/>
    <w:rsid w:val="00ED6716"/>
    <w:rsid w:val="00EE0BEE"/>
    <w:rsid w:val="00EE4B10"/>
    <w:rsid w:val="00EE5AA4"/>
    <w:rsid w:val="00EF032B"/>
    <w:rsid w:val="00EF09C0"/>
    <w:rsid w:val="00EF0DEA"/>
    <w:rsid w:val="00EF3457"/>
    <w:rsid w:val="00EF453F"/>
    <w:rsid w:val="00EF6884"/>
    <w:rsid w:val="00EF709B"/>
    <w:rsid w:val="00EF7168"/>
    <w:rsid w:val="00EF7781"/>
    <w:rsid w:val="00F0119A"/>
    <w:rsid w:val="00F0392E"/>
    <w:rsid w:val="00F066F2"/>
    <w:rsid w:val="00F07CCD"/>
    <w:rsid w:val="00F10530"/>
    <w:rsid w:val="00F13ACB"/>
    <w:rsid w:val="00F14A4D"/>
    <w:rsid w:val="00F14C82"/>
    <w:rsid w:val="00F15E1A"/>
    <w:rsid w:val="00F1615D"/>
    <w:rsid w:val="00F17411"/>
    <w:rsid w:val="00F17951"/>
    <w:rsid w:val="00F17DE3"/>
    <w:rsid w:val="00F20DC9"/>
    <w:rsid w:val="00F219F8"/>
    <w:rsid w:val="00F245BE"/>
    <w:rsid w:val="00F246D9"/>
    <w:rsid w:val="00F269FB"/>
    <w:rsid w:val="00F27C76"/>
    <w:rsid w:val="00F27D3D"/>
    <w:rsid w:val="00F3015C"/>
    <w:rsid w:val="00F309DA"/>
    <w:rsid w:val="00F31B61"/>
    <w:rsid w:val="00F33BB3"/>
    <w:rsid w:val="00F35CD1"/>
    <w:rsid w:val="00F37FBA"/>
    <w:rsid w:val="00F4073F"/>
    <w:rsid w:val="00F41113"/>
    <w:rsid w:val="00F43EA5"/>
    <w:rsid w:val="00F454C9"/>
    <w:rsid w:val="00F478C3"/>
    <w:rsid w:val="00F5030C"/>
    <w:rsid w:val="00F512C6"/>
    <w:rsid w:val="00F53642"/>
    <w:rsid w:val="00F53AEB"/>
    <w:rsid w:val="00F54902"/>
    <w:rsid w:val="00F54991"/>
    <w:rsid w:val="00F57383"/>
    <w:rsid w:val="00F607A9"/>
    <w:rsid w:val="00F61A08"/>
    <w:rsid w:val="00F6241D"/>
    <w:rsid w:val="00F667C5"/>
    <w:rsid w:val="00F66E5A"/>
    <w:rsid w:val="00F6798B"/>
    <w:rsid w:val="00F7426D"/>
    <w:rsid w:val="00F76BBB"/>
    <w:rsid w:val="00F8291C"/>
    <w:rsid w:val="00F835B7"/>
    <w:rsid w:val="00F877DE"/>
    <w:rsid w:val="00F90B39"/>
    <w:rsid w:val="00F90B68"/>
    <w:rsid w:val="00F93BD1"/>
    <w:rsid w:val="00F94B19"/>
    <w:rsid w:val="00F9595F"/>
    <w:rsid w:val="00F96833"/>
    <w:rsid w:val="00F96A58"/>
    <w:rsid w:val="00F96C3B"/>
    <w:rsid w:val="00F97BB8"/>
    <w:rsid w:val="00FA1295"/>
    <w:rsid w:val="00FA2410"/>
    <w:rsid w:val="00FA300C"/>
    <w:rsid w:val="00FA58AC"/>
    <w:rsid w:val="00FA5ABA"/>
    <w:rsid w:val="00FA6C5C"/>
    <w:rsid w:val="00FA7C11"/>
    <w:rsid w:val="00FB1574"/>
    <w:rsid w:val="00FB26D9"/>
    <w:rsid w:val="00FB4605"/>
    <w:rsid w:val="00FB7379"/>
    <w:rsid w:val="00FC0A27"/>
    <w:rsid w:val="00FC1000"/>
    <w:rsid w:val="00FC4F50"/>
    <w:rsid w:val="00FC64D3"/>
    <w:rsid w:val="00FD122A"/>
    <w:rsid w:val="00FD124F"/>
    <w:rsid w:val="00FD42D2"/>
    <w:rsid w:val="00FD4916"/>
    <w:rsid w:val="00FD5371"/>
    <w:rsid w:val="00FD56F5"/>
    <w:rsid w:val="00FD578E"/>
    <w:rsid w:val="00FD66AB"/>
    <w:rsid w:val="00FE30CF"/>
    <w:rsid w:val="00FE6824"/>
    <w:rsid w:val="00FF357D"/>
    <w:rsid w:val="00FF5BC3"/>
    <w:rsid w:val="00FF5E73"/>
    <w:rsid w:val="00FF6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C69419"/>
  <w15:docId w15:val="{80C66387-F578-4D30-8908-2CED0118F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032C"/>
    <w:pPr>
      <w:spacing w:before="120" w:after="240"/>
    </w:pPr>
    <w:rPr>
      <w:rFonts w:cs="Arial"/>
      <w:sz w:val="24"/>
      <w:szCs w:val="24"/>
    </w:rPr>
  </w:style>
  <w:style w:type="paragraph" w:styleId="Heading1">
    <w:name w:val="heading 1"/>
    <w:next w:val="Normal"/>
    <w:link w:val="Heading1Char"/>
    <w:autoRedefine/>
    <w:qFormat/>
    <w:rsid w:val="0004611A"/>
    <w:pPr>
      <w:keepNext/>
      <w:tabs>
        <w:tab w:val="left" w:pos="720"/>
      </w:tabs>
      <w:spacing w:before="240"/>
      <w:outlineLvl w:val="0"/>
    </w:pPr>
    <w:rPr>
      <w:b/>
      <w:bCs/>
      <w:color w:val="145192"/>
      <w:sz w:val="28"/>
      <w:szCs w:val="28"/>
    </w:rPr>
  </w:style>
  <w:style w:type="paragraph" w:styleId="Heading2">
    <w:name w:val="heading 2"/>
    <w:basedOn w:val="Heading1"/>
    <w:next w:val="Normal"/>
    <w:link w:val="Heading2Char"/>
    <w:autoRedefine/>
    <w:qFormat/>
    <w:rsid w:val="0004611A"/>
    <w:pPr>
      <w:ind w:left="662" w:hanging="662"/>
      <w:outlineLvl w:val="1"/>
    </w:pPr>
    <w:rPr>
      <w:rFonts w:ascii="Arial" w:hAnsi="Arial" w:cs="Arial"/>
      <w:bCs w:val="0"/>
      <w:sz w:val="24"/>
    </w:rPr>
  </w:style>
  <w:style w:type="paragraph" w:styleId="Heading3">
    <w:name w:val="heading 3"/>
    <w:basedOn w:val="Heading2"/>
    <w:next w:val="Normal"/>
    <w:link w:val="Heading3Char"/>
    <w:autoRedefine/>
    <w:qFormat/>
    <w:rsid w:val="00494F0E"/>
    <w:pPr>
      <w:numPr>
        <w:ilvl w:val="2"/>
      </w:numPr>
      <w:spacing w:before="180" w:after="180"/>
      <w:ind w:left="662" w:hanging="662"/>
      <w:outlineLvl w:val="2"/>
    </w:pPr>
    <w:rPr>
      <w:bCs/>
      <w:i/>
      <w:lang w:val="x-none" w:eastAsia="x-none"/>
    </w:rPr>
  </w:style>
  <w:style w:type="paragraph" w:styleId="Heading4">
    <w:name w:val="heading 4"/>
    <w:basedOn w:val="Normal"/>
    <w:next w:val="Normal"/>
    <w:link w:val="Heading4Char"/>
    <w:qFormat/>
    <w:pPr>
      <w:keepNext/>
      <w:outlineLvl w:val="3"/>
    </w:pPr>
    <w:rPr>
      <w:b/>
      <w:bCs/>
      <w:sz w:val="20"/>
    </w:rPr>
  </w:style>
  <w:style w:type="paragraph" w:styleId="Heading5">
    <w:name w:val="heading 5"/>
    <w:basedOn w:val="Normal"/>
    <w:next w:val="Normal"/>
    <w:qFormat/>
    <w:pPr>
      <w:keepNext/>
      <w:outlineLvl w:val="4"/>
    </w:pPr>
    <w:rPr>
      <w:b/>
      <w:sz w:val="32"/>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outlineLvl w:val="6"/>
    </w:pPr>
    <w:rPr>
      <w:sz w:val="20"/>
    </w:rPr>
  </w:style>
  <w:style w:type="paragraph" w:styleId="Heading8">
    <w:name w:val="heading 8"/>
    <w:basedOn w:val="Normal"/>
    <w:next w:val="Normal"/>
    <w:qFormat/>
    <w:pPr>
      <w:keepNext/>
      <w:outlineLvl w:val="7"/>
    </w:pPr>
    <w:rPr>
      <w:b/>
      <w:bCs/>
      <w:sz w:val="28"/>
    </w:rPr>
  </w:style>
  <w:style w:type="paragraph" w:styleId="Heading9">
    <w:name w:val="heading 9"/>
    <w:basedOn w:val="Normal"/>
    <w:next w:val="Normal"/>
    <w:qFormat/>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clear" w:pos="1080"/>
        <w:tab w:val="num" w:pos="360"/>
        <w:tab w:val="left" w:pos="720"/>
      </w:tabs>
      <w:ind w:left="0" w:firstLine="0"/>
    </w:pPr>
  </w:style>
  <w:style w:type="paragraph" w:styleId="BodyText">
    <w:name w:val="Body Text"/>
    <w:basedOn w:val="Normal"/>
    <w:rPr>
      <w:color w:val="0000FF"/>
      <w:sz w:val="20"/>
    </w:rPr>
  </w:style>
  <w:style w:type="paragraph" w:styleId="TOC1">
    <w:name w:val="toc 1"/>
    <w:basedOn w:val="Normal"/>
    <w:next w:val="Normal"/>
    <w:autoRedefine/>
    <w:uiPriority w:val="39"/>
    <w:rsid w:val="00DD2D87"/>
    <w:pPr>
      <w:tabs>
        <w:tab w:val="left" w:pos="720"/>
        <w:tab w:val="right" w:leader="dot" w:pos="9360"/>
      </w:tabs>
      <w:spacing w:before="40" w:after="40"/>
      <w:ind w:left="547" w:hanging="547"/>
    </w:pPr>
    <w:rPr>
      <w:rFonts w:ascii="Arial Bold" w:hAnsi="Arial Bold"/>
      <w:b/>
      <w:noProof/>
      <w:color w:val="2F5496" w:themeColor="accent5" w:themeShade="BF"/>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link w:val="FooterChar"/>
    <w:uiPriority w:val="99"/>
    <w:pPr>
      <w:tabs>
        <w:tab w:val="center" w:pos="4320"/>
        <w:tab w:val="right" w:pos="8640"/>
      </w:tabs>
    </w:pPr>
  </w:style>
  <w:style w:type="paragraph" w:styleId="Header">
    <w:name w:val="header"/>
    <w:aliases w:val="h1"/>
    <w:basedOn w:val="Normal"/>
    <w:link w:val="HeaderChar"/>
    <w:pPr>
      <w:tabs>
        <w:tab w:val="center" w:pos="4320"/>
        <w:tab w:val="right" w:pos="8640"/>
      </w:tabs>
    </w:pPr>
  </w:style>
  <w:style w:type="character" w:styleId="PageNumber">
    <w:name w:val="page number"/>
    <w:basedOn w:val="DefaultParagraphFont"/>
  </w:style>
  <w:style w:type="paragraph" w:styleId="BodyText2">
    <w:name w:val="Body Text 2"/>
    <w:basedOn w:val="Normal"/>
    <w:link w:val="BodyText2Char"/>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rPr>
      <w:caps/>
    </w:rPr>
  </w:style>
  <w:style w:type="character" w:styleId="FootnoteReference">
    <w:name w:val="footnote reference"/>
    <w:semiHidden/>
    <w:rPr>
      <w:vertAlign w:val="superscript"/>
    </w:rPr>
  </w:style>
  <w:style w:type="paragraph" w:styleId="FootnoteText">
    <w:name w:val="footnote text"/>
    <w:aliases w:val="F1"/>
    <w:basedOn w:val="Normal"/>
    <w:link w:val="FootnoteTextChar"/>
    <w:semiHidden/>
    <w:rPr>
      <w:rFonts w:cs="Times New Roman"/>
      <w:sz w:val="20"/>
      <w:szCs w:val="20"/>
      <w:lang w:val="x-none" w:eastAsia="x-none"/>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link w:val="BalloonTextChar"/>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uiPriority w:val="99"/>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uiPriority w:val="99"/>
    <w:rsid w:val="00D66F77"/>
    <w:pPr>
      <w:keepNext/>
      <w:tabs>
        <w:tab w:val="left" w:pos="900"/>
      </w:tabs>
      <w:suppressAutoHyphens/>
      <w:spacing w:after="180"/>
    </w:pPr>
    <w:rPr>
      <w:rFonts w:ascii="Arial Bold" w:hAnsi="Arial Bold" w:cs="Arial"/>
      <w:b/>
      <w:caps/>
      <w:color w:val="145192"/>
      <w:sz w:val="24"/>
      <w:szCs w:val="24"/>
    </w:rPr>
  </w:style>
  <w:style w:type="paragraph" w:customStyle="1" w:styleId="Technical4">
    <w:name w:val="Technical 4"/>
    <w:uiPriority w:val="99"/>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uiPriority w:val="35"/>
    <w:qFormat/>
    <w:pPr>
      <w:spacing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uiPriority w:val="59"/>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FootnoteTextChar">
    <w:name w:val="Footnote Text Char"/>
    <w:aliases w:val="F1 Char"/>
    <w:link w:val="FootnoteText"/>
    <w:semiHidden/>
    <w:rsid w:val="00560DBF"/>
    <w:rPr>
      <w:rFonts w:ascii="Arial" w:hAnsi="Arial" w:cs="Arial"/>
    </w:rPr>
  </w:style>
  <w:style w:type="character" w:customStyle="1" w:styleId="Heading3Char">
    <w:name w:val="Heading 3 Char"/>
    <w:link w:val="Heading3"/>
    <w:rsid w:val="00494F0E"/>
    <w:rPr>
      <w:b/>
      <w:bCs/>
      <w:i/>
      <w:color w:val="145192"/>
      <w:sz w:val="24"/>
      <w:lang w:val="x-none" w:eastAsia="x-none"/>
    </w:rPr>
  </w:style>
  <w:style w:type="paragraph" w:styleId="TOCHeading">
    <w:name w:val="TOC Heading"/>
    <w:basedOn w:val="Heading1"/>
    <w:next w:val="Normal"/>
    <w:uiPriority w:val="39"/>
    <w:unhideWhenUsed/>
    <w:qFormat/>
    <w:rsid w:val="00D312DC"/>
    <w:pPr>
      <w:keepLines/>
      <w:outlineLvl w:val="9"/>
    </w:pPr>
    <w:rPr>
      <w:rFonts w:ascii="Calibri Light" w:hAnsi="Calibri Light"/>
      <w:b w:val="0"/>
      <w:bCs w:val="0"/>
      <w:color w:val="2E74B5"/>
      <w:szCs w:val="32"/>
    </w:rPr>
  </w:style>
  <w:style w:type="character" w:customStyle="1" w:styleId="Heading1Char">
    <w:name w:val="Heading 1 Char"/>
    <w:link w:val="Heading1"/>
    <w:rsid w:val="0004611A"/>
    <w:rPr>
      <w:b/>
      <w:bCs/>
      <w:color w:val="145192"/>
      <w:sz w:val="28"/>
      <w:szCs w:val="28"/>
    </w:rPr>
  </w:style>
  <w:style w:type="character" w:customStyle="1" w:styleId="Heading2Char">
    <w:name w:val="Heading 2 Char"/>
    <w:link w:val="Heading2"/>
    <w:rsid w:val="0004611A"/>
    <w:rPr>
      <w:rFonts w:ascii="Arial" w:hAnsi="Arial" w:cs="Arial"/>
      <w:b/>
      <w:color w:val="145192"/>
      <w:sz w:val="24"/>
      <w:szCs w:val="28"/>
    </w:rPr>
  </w:style>
  <w:style w:type="character" w:customStyle="1" w:styleId="Heading4Char">
    <w:name w:val="Heading 4 Char"/>
    <w:link w:val="Heading4"/>
    <w:rsid w:val="00D312DC"/>
    <w:rPr>
      <w:rFonts w:cs="Arial"/>
      <w:b/>
      <w:bCs/>
      <w:szCs w:val="24"/>
    </w:rPr>
  </w:style>
  <w:style w:type="character" w:customStyle="1" w:styleId="BalloonTextChar">
    <w:name w:val="Balloon Text Char"/>
    <w:link w:val="BalloonText"/>
    <w:uiPriority w:val="99"/>
    <w:semiHidden/>
    <w:rsid w:val="00D312DC"/>
    <w:rPr>
      <w:rFonts w:ascii="Tahoma" w:hAnsi="Tahoma" w:cs="Tahoma"/>
      <w:sz w:val="16"/>
      <w:szCs w:val="16"/>
    </w:rPr>
  </w:style>
  <w:style w:type="character" w:styleId="Emphasis">
    <w:name w:val="Emphasis"/>
    <w:uiPriority w:val="20"/>
    <w:qFormat/>
    <w:rsid w:val="00D312DC"/>
    <w:rPr>
      <w:i/>
      <w:iCs/>
    </w:rPr>
  </w:style>
  <w:style w:type="character" w:customStyle="1" w:styleId="HeaderChar">
    <w:name w:val="Header Char"/>
    <w:aliases w:val="h1 Char"/>
    <w:link w:val="Header"/>
    <w:uiPriority w:val="99"/>
    <w:rsid w:val="00D312DC"/>
    <w:rPr>
      <w:rFonts w:ascii="Arial" w:hAnsi="Arial" w:cs="Arial"/>
      <w:sz w:val="24"/>
      <w:szCs w:val="24"/>
    </w:rPr>
  </w:style>
  <w:style w:type="character" w:customStyle="1" w:styleId="FooterChar">
    <w:name w:val="Footer Char"/>
    <w:link w:val="Footer"/>
    <w:uiPriority w:val="99"/>
    <w:rsid w:val="00D312DC"/>
    <w:rPr>
      <w:rFonts w:ascii="Arial" w:hAnsi="Arial" w:cs="Arial"/>
      <w:sz w:val="24"/>
      <w:szCs w:val="24"/>
    </w:rPr>
  </w:style>
  <w:style w:type="paragraph" w:styleId="EnvelopeAddress">
    <w:name w:val="envelope address"/>
    <w:basedOn w:val="Normal"/>
    <w:rsid w:val="00D312DC"/>
    <w:pPr>
      <w:framePr w:w="7920" w:h="1980" w:hRule="exact" w:hSpace="180" w:wrap="auto" w:hAnchor="page" w:xAlign="center" w:yAlign="bottom"/>
      <w:ind w:left="2880"/>
    </w:pPr>
  </w:style>
  <w:style w:type="paragraph" w:customStyle="1" w:styleId="ColorfulList-Accent11">
    <w:name w:val="Colorful List - Accent 11"/>
    <w:basedOn w:val="Normal"/>
    <w:uiPriority w:val="34"/>
    <w:qFormat/>
    <w:rsid w:val="00D312DC"/>
    <w:pPr>
      <w:ind w:left="720"/>
    </w:pPr>
    <w:rPr>
      <w:rFonts w:cs="Times New Roman"/>
    </w:rPr>
  </w:style>
  <w:style w:type="character" w:customStyle="1" w:styleId="CommentTextChar">
    <w:name w:val="Comment Text Char"/>
    <w:link w:val="CommentText"/>
    <w:rsid w:val="00D312DC"/>
    <w:rPr>
      <w:rFonts w:ascii="Arial" w:hAnsi="Arial" w:cs="Arial"/>
    </w:rPr>
  </w:style>
  <w:style w:type="character" w:customStyle="1" w:styleId="CommentSubjectChar">
    <w:name w:val="Comment Subject Char"/>
    <w:link w:val="CommentSubject"/>
    <w:rsid w:val="00D312DC"/>
    <w:rPr>
      <w:rFonts w:ascii="Arial" w:hAnsi="Arial" w:cs="Arial"/>
      <w:b/>
      <w:bCs/>
    </w:rPr>
  </w:style>
  <w:style w:type="paragraph" w:customStyle="1" w:styleId="MediumGrid21">
    <w:name w:val="Medium Grid 21"/>
    <w:uiPriority w:val="1"/>
    <w:qFormat/>
    <w:rsid w:val="00D312DC"/>
    <w:rPr>
      <w:rFonts w:ascii="Calibri" w:eastAsia="Calibri" w:hAnsi="Calibri"/>
      <w:sz w:val="22"/>
      <w:szCs w:val="22"/>
    </w:rPr>
  </w:style>
  <w:style w:type="table" w:styleId="TableContemporary">
    <w:name w:val="Table Contemporary"/>
    <w:basedOn w:val="TableNormal"/>
    <w:rsid w:val="00D312D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z-BottomofForm">
    <w:name w:val="HTML Bottom of Form"/>
    <w:basedOn w:val="Normal"/>
    <w:next w:val="Normal"/>
    <w:link w:val="z-BottomofFormChar"/>
    <w:hidden/>
    <w:uiPriority w:val="99"/>
    <w:unhideWhenUsed/>
    <w:rsid w:val="00D312DC"/>
    <w:pPr>
      <w:pBdr>
        <w:top w:val="single" w:sz="6" w:space="1" w:color="auto"/>
      </w:pBdr>
      <w:jc w:val="center"/>
    </w:pPr>
    <w:rPr>
      <w:vanish/>
      <w:sz w:val="16"/>
      <w:szCs w:val="16"/>
    </w:rPr>
  </w:style>
  <w:style w:type="character" w:customStyle="1" w:styleId="z-BottomofFormChar">
    <w:name w:val="z-Bottom of Form Char"/>
    <w:link w:val="z-BottomofForm"/>
    <w:uiPriority w:val="99"/>
    <w:rsid w:val="00D312DC"/>
    <w:rPr>
      <w:rFonts w:ascii="Arial" w:hAnsi="Arial" w:cs="Arial"/>
      <w:vanish/>
      <w:sz w:val="16"/>
      <w:szCs w:val="16"/>
    </w:rPr>
  </w:style>
  <w:style w:type="paragraph" w:styleId="z-TopofForm">
    <w:name w:val="HTML Top of Form"/>
    <w:basedOn w:val="Normal"/>
    <w:next w:val="Normal"/>
    <w:link w:val="z-TopofFormChar"/>
    <w:hidden/>
    <w:uiPriority w:val="99"/>
    <w:unhideWhenUsed/>
    <w:rsid w:val="00D312DC"/>
    <w:pPr>
      <w:pBdr>
        <w:bottom w:val="single" w:sz="6" w:space="1" w:color="auto"/>
      </w:pBdr>
      <w:jc w:val="center"/>
    </w:pPr>
    <w:rPr>
      <w:vanish/>
      <w:sz w:val="16"/>
      <w:szCs w:val="16"/>
    </w:rPr>
  </w:style>
  <w:style w:type="character" w:customStyle="1" w:styleId="z-TopofFormChar">
    <w:name w:val="z-Top of Form Char"/>
    <w:link w:val="z-TopofForm"/>
    <w:uiPriority w:val="99"/>
    <w:rsid w:val="00D312DC"/>
    <w:rPr>
      <w:rFonts w:ascii="Arial" w:hAnsi="Arial" w:cs="Arial"/>
      <w:vanish/>
      <w:sz w:val="16"/>
      <w:szCs w:val="16"/>
    </w:rPr>
  </w:style>
  <w:style w:type="paragraph" w:customStyle="1" w:styleId="xl65">
    <w:name w:val="xl65"/>
    <w:basedOn w:val="Normal"/>
    <w:rsid w:val="00D312DC"/>
    <w:pPr>
      <w:pBdr>
        <w:top w:val="single" w:sz="8" w:space="0" w:color="auto"/>
        <w:left w:val="single" w:sz="8" w:space="0" w:color="auto"/>
        <w:right w:val="single" w:sz="4" w:space="0" w:color="auto"/>
      </w:pBdr>
      <w:spacing w:before="100" w:beforeAutospacing="1" w:after="100" w:afterAutospacing="1"/>
    </w:pPr>
    <w:rPr>
      <w:rFonts w:cs="Times New Roman"/>
      <w:b/>
      <w:bCs/>
      <w:sz w:val="12"/>
      <w:szCs w:val="12"/>
    </w:rPr>
  </w:style>
  <w:style w:type="paragraph" w:customStyle="1" w:styleId="xl66">
    <w:name w:val="xl66"/>
    <w:basedOn w:val="Normal"/>
    <w:rsid w:val="00D312DC"/>
    <w:pPr>
      <w:pBdr>
        <w:top w:val="single" w:sz="8" w:space="0" w:color="auto"/>
        <w:left w:val="single" w:sz="4" w:space="0" w:color="auto"/>
        <w:right w:val="single" w:sz="8" w:space="0" w:color="auto"/>
      </w:pBdr>
      <w:spacing w:before="100" w:beforeAutospacing="1" w:after="100" w:afterAutospacing="1"/>
      <w:jc w:val="center"/>
    </w:pPr>
    <w:rPr>
      <w:rFonts w:cs="Times New Roman"/>
      <w:b/>
      <w:bCs/>
      <w:sz w:val="12"/>
      <w:szCs w:val="12"/>
    </w:rPr>
  </w:style>
  <w:style w:type="paragraph" w:customStyle="1" w:styleId="xl67">
    <w:name w:val="xl67"/>
    <w:basedOn w:val="Normal"/>
    <w:rsid w:val="00D312DC"/>
    <w:pPr>
      <w:pBdr>
        <w:left w:val="single" w:sz="8" w:space="0" w:color="auto"/>
        <w:bottom w:val="single" w:sz="8" w:space="0" w:color="auto"/>
        <w:right w:val="single" w:sz="4" w:space="0" w:color="auto"/>
      </w:pBdr>
      <w:spacing w:before="100" w:beforeAutospacing="1" w:after="100" w:afterAutospacing="1"/>
    </w:pPr>
    <w:rPr>
      <w:rFonts w:cs="Times New Roman"/>
      <w:b/>
      <w:bCs/>
      <w:sz w:val="12"/>
      <w:szCs w:val="12"/>
    </w:rPr>
  </w:style>
  <w:style w:type="paragraph" w:customStyle="1" w:styleId="xl68">
    <w:name w:val="xl68"/>
    <w:basedOn w:val="Normal"/>
    <w:rsid w:val="00D312DC"/>
    <w:pPr>
      <w:pBdr>
        <w:left w:val="single" w:sz="4" w:space="0" w:color="auto"/>
        <w:bottom w:val="single" w:sz="8" w:space="0" w:color="auto"/>
        <w:right w:val="single" w:sz="8" w:space="0" w:color="auto"/>
      </w:pBdr>
      <w:spacing w:before="100" w:beforeAutospacing="1" w:after="100" w:afterAutospacing="1"/>
      <w:jc w:val="center"/>
    </w:pPr>
    <w:rPr>
      <w:rFonts w:cs="Times New Roman"/>
      <w:b/>
      <w:bCs/>
      <w:sz w:val="12"/>
      <w:szCs w:val="12"/>
    </w:rPr>
  </w:style>
  <w:style w:type="paragraph" w:customStyle="1" w:styleId="xl69">
    <w:name w:val="xl69"/>
    <w:basedOn w:val="Normal"/>
    <w:rsid w:val="00D312DC"/>
    <w:pPr>
      <w:pBdr>
        <w:top w:val="single" w:sz="4" w:space="0" w:color="auto"/>
        <w:left w:val="single" w:sz="8" w:space="0" w:color="auto"/>
        <w:right w:val="single" w:sz="4" w:space="0" w:color="auto"/>
      </w:pBdr>
      <w:spacing w:before="100" w:beforeAutospacing="1" w:after="100" w:afterAutospacing="1"/>
    </w:pPr>
    <w:rPr>
      <w:rFonts w:cs="Times New Roman"/>
      <w:b/>
      <w:bCs/>
      <w:sz w:val="12"/>
      <w:szCs w:val="12"/>
    </w:rPr>
  </w:style>
  <w:style w:type="paragraph" w:customStyle="1" w:styleId="xl70">
    <w:name w:val="xl70"/>
    <w:basedOn w:val="Normal"/>
    <w:rsid w:val="00D312DC"/>
    <w:pPr>
      <w:pBdr>
        <w:top w:val="single" w:sz="4" w:space="0" w:color="auto"/>
        <w:left w:val="single" w:sz="4" w:space="0" w:color="auto"/>
        <w:right w:val="single" w:sz="4" w:space="0" w:color="auto"/>
      </w:pBdr>
      <w:spacing w:before="100" w:beforeAutospacing="1" w:after="100" w:afterAutospacing="1"/>
    </w:pPr>
    <w:rPr>
      <w:rFonts w:cs="Times New Roman"/>
      <w:b/>
      <w:bCs/>
      <w:sz w:val="12"/>
      <w:szCs w:val="12"/>
    </w:rPr>
  </w:style>
  <w:style w:type="paragraph" w:customStyle="1" w:styleId="xl71">
    <w:name w:val="xl71"/>
    <w:basedOn w:val="Normal"/>
    <w:rsid w:val="00D312DC"/>
    <w:pPr>
      <w:pBdr>
        <w:top w:val="single" w:sz="4" w:space="0" w:color="auto"/>
        <w:left w:val="single" w:sz="4" w:space="0" w:color="auto"/>
        <w:right w:val="single" w:sz="8" w:space="0" w:color="auto"/>
      </w:pBdr>
      <w:spacing w:before="100" w:beforeAutospacing="1" w:after="100" w:afterAutospacing="1"/>
    </w:pPr>
    <w:rPr>
      <w:rFonts w:cs="Times New Roman"/>
      <w:b/>
      <w:bCs/>
      <w:sz w:val="12"/>
      <w:szCs w:val="12"/>
    </w:rPr>
  </w:style>
  <w:style w:type="paragraph" w:customStyle="1" w:styleId="xl72">
    <w:name w:val="xl72"/>
    <w:basedOn w:val="Normal"/>
    <w:rsid w:val="00D312D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cs="Times New Roman"/>
      <w:sz w:val="12"/>
      <w:szCs w:val="12"/>
    </w:rPr>
  </w:style>
  <w:style w:type="paragraph" w:customStyle="1" w:styleId="xl73">
    <w:name w:val="xl73"/>
    <w:basedOn w:val="Normal"/>
    <w:rsid w:val="00D312DC"/>
    <w:pPr>
      <w:pBdr>
        <w:top w:val="single" w:sz="8" w:space="0" w:color="auto"/>
        <w:left w:val="single" w:sz="4" w:space="0" w:color="auto"/>
        <w:bottom w:val="single" w:sz="4" w:space="0" w:color="auto"/>
      </w:pBdr>
      <w:spacing w:before="100" w:beforeAutospacing="1" w:after="100" w:afterAutospacing="1"/>
    </w:pPr>
    <w:rPr>
      <w:rFonts w:cs="Times New Roman"/>
      <w:sz w:val="12"/>
      <w:szCs w:val="12"/>
    </w:rPr>
  </w:style>
  <w:style w:type="paragraph" w:customStyle="1" w:styleId="xl74">
    <w:name w:val="xl74"/>
    <w:basedOn w:val="Normal"/>
    <w:rsid w:val="00D312DC"/>
    <w:pPr>
      <w:pBdr>
        <w:top w:val="single" w:sz="8" w:space="0" w:color="auto"/>
        <w:left w:val="single" w:sz="8" w:space="0" w:color="auto"/>
        <w:bottom w:val="single" w:sz="4" w:space="0" w:color="auto"/>
        <w:right w:val="single" w:sz="4" w:space="0" w:color="auto"/>
      </w:pBdr>
      <w:spacing w:before="100" w:beforeAutospacing="1" w:after="100" w:afterAutospacing="1"/>
    </w:pPr>
    <w:rPr>
      <w:rFonts w:cs="Times New Roman"/>
      <w:sz w:val="12"/>
      <w:szCs w:val="12"/>
    </w:rPr>
  </w:style>
  <w:style w:type="paragraph" w:customStyle="1" w:styleId="xl75">
    <w:name w:val="xl75"/>
    <w:basedOn w:val="Normal"/>
    <w:rsid w:val="00D312DC"/>
    <w:pPr>
      <w:pBdr>
        <w:top w:val="single" w:sz="8" w:space="0" w:color="auto"/>
        <w:left w:val="single" w:sz="4" w:space="0" w:color="auto"/>
        <w:bottom w:val="single" w:sz="4" w:space="0" w:color="auto"/>
        <w:right w:val="single" w:sz="4" w:space="0" w:color="auto"/>
      </w:pBdr>
      <w:spacing w:before="100" w:beforeAutospacing="1" w:after="100" w:afterAutospacing="1"/>
    </w:pPr>
    <w:rPr>
      <w:rFonts w:cs="Times New Roman"/>
      <w:sz w:val="12"/>
      <w:szCs w:val="12"/>
    </w:rPr>
  </w:style>
  <w:style w:type="paragraph" w:customStyle="1" w:styleId="xl76">
    <w:name w:val="xl76"/>
    <w:basedOn w:val="Normal"/>
    <w:rsid w:val="00D312DC"/>
    <w:pPr>
      <w:pBdr>
        <w:top w:val="single" w:sz="8" w:space="0" w:color="auto"/>
        <w:left w:val="single" w:sz="4" w:space="0" w:color="auto"/>
        <w:bottom w:val="single" w:sz="4" w:space="0" w:color="auto"/>
        <w:right w:val="single" w:sz="8" w:space="0" w:color="auto"/>
      </w:pBdr>
      <w:spacing w:before="100" w:beforeAutospacing="1" w:after="100" w:afterAutospacing="1"/>
    </w:pPr>
    <w:rPr>
      <w:rFonts w:cs="Times New Roman"/>
      <w:sz w:val="12"/>
      <w:szCs w:val="12"/>
    </w:rPr>
  </w:style>
  <w:style w:type="paragraph" w:customStyle="1" w:styleId="xl77">
    <w:name w:val="xl77"/>
    <w:basedOn w:val="Normal"/>
    <w:rsid w:val="00D312D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cs="Times New Roman"/>
      <w:sz w:val="12"/>
      <w:szCs w:val="12"/>
    </w:rPr>
  </w:style>
  <w:style w:type="paragraph" w:customStyle="1" w:styleId="xl78">
    <w:name w:val="xl78"/>
    <w:basedOn w:val="Normal"/>
    <w:rsid w:val="00D312DC"/>
    <w:pPr>
      <w:pBdr>
        <w:top w:val="single" w:sz="4" w:space="0" w:color="auto"/>
        <w:left w:val="single" w:sz="4" w:space="0" w:color="auto"/>
        <w:bottom w:val="single" w:sz="4" w:space="0" w:color="auto"/>
      </w:pBdr>
      <w:spacing w:before="100" w:beforeAutospacing="1" w:after="100" w:afterAutospacing="1"/>
    </w:pPr>
    <w:rPr>
      <w:rFonts w:cs="Times New Roman"/>
      <w:sz w:val="12"/>
      <w:szCs w:val="12"/>
    </w:rPr>
  </w:style>
  <w:style w:type="paragraph" w:customStyle="1" w:styleId="xl79">
    <w:name w:val="xl79"/>
    <w:basedOn w:val="Normal"/>
    <w:rsid w:val="00D312DC"/>
    <w:pPr>
      <w:pBdr>
        <w:top w:val="single" w:sz="4" w:space="0" w:color="auto"/>
        <w:left w:val="single" w:sz="8" w:space="0" w:color="auto"/>
        <w:bottom w:val="single" w:sz="4" w:space="0" w:color="auto"/>
        <w:right w:val="single" w:sz="4" w:space="0" w:color="auto"/>
      </w:pBdr>
      <w:spacing w:before="100" w:beforeAutospacing="1" w:after="100" w:afterAutospacing="1"/>
    </w:pPr>
    <w:rPr>
      <w:rFonts w:cs="Times New Roman"/>
      <w:sz w:val="12"/>
      <w:szCs w:val="12"/>
    </w:rPr>
  </w:style>
  <w:style w:type="paragraph" w:customStyle="1" w:styleId="xl80">
    <w:name w:val="xl80"/>
    <w:basedOn w:val="Normal"/>
    <w:rsid w:val="00D312DC"/>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sz w:val="12"/>
      <w:szCs w:val="12"/>
    </w:rPr>
  </w:style>
  <w:style w:type="paragraph" w:customStyle="1" w:styleId="xl81">
    <w:name w:val="xl81"/>
    <w:basedOn w:val="Normal"/>
    <w:rsid w:val="00D312DC"/>
    <w:pPr>
      <w:pBdr>
        <w:top w:val="single" w:sz="4" w:space="0" w:color="auto"/>
        <w:left w:val="single" w:sz="4" w:space="0" w:color="auto"/>
        <w:bottom w:val="single" w:sz="4" w:space="0" w:color="auto"/>
        <w:right w:val="single" w:sz="8" w:space="0" w:color="auto"/>
      </w:pBdr>
      <w:spacing w:before="100" w:beforeAutospacing="1" w:after="100" w:afterAutospacing="1"/>
    </w:pPr>
    <w:rPr>
      <w:rFonts w:cs="Times New Roman"/>
      <w:sz w:val="12"/>
      <w:szCs w:val="12"/>
    </w:rPr>
  </w:style>
  <w:style w:type="paragraph" w:customStyle="1" w:styleId="xl82">
    <w:name w:val="xl82"/>
    <w:basedOn w:val="Normal"/>
    <w:rsid w:val="00D312DC"/>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cs="Times New Roman"/>
      <w:sz w:val="12"/>
      <w:szCs w:val="12"/>
    </w:rPr>
  </w:style>
  <w:style w:type="paragraph" w:customStyle="1" w:styleId="xl83">
    <w:name w:val="xl83"/>
    <w:basedOn w:val="Normal"/>
    <w:rsid w:val="00D312DC"/>
    <w:pPr>
      <w:pBdr>
        <w:top w:val="single" w:sz="4" w:space="0" w:color="auto"/>
        <w:left w:val="single" w:sz="4" w:space="0" w:color="auto"/>
        <w:bottom w:val="single" w:sz="8" w:space="0" w:color="auto"/>
      </w:pBdr>
      <w:spacing w:before="100" w:beforeAutospacing="1" w:after="100" w:afterAutospacing="1"/>
    </w:pPr>
    <w:rPr>
      <w:rFonts w:cs="Times New Roman"/>
      <w:sz w:val="12"/>
      <w:szCs w:val="12"/>
    </w:rPr>
  </w:style>
  <w:style w:type="paragraph" w:customStyle="1" w:styleId="xl84">
    <w:name w:val="xl84"/>
    <w:basedOn w:val="Normal"/>
    <w:rsid w:val="00D312DC"/>
    <w:pPr>
      <w:pBdr>
        <w:top w:val="single" w:sz="4" w:space="0" w:color="auto"/>
        <w:left w:val="single" w:sz="8" w:space="0" w:color="auto"/>
        <w:bottom w:val="single" w:sz="8" w:space="0" w:color="auto"/>
        <w:right w:val="single" w:sz="4" w:space="0" w:color="auto"/>
      </w:pBdr>
      <w:spacing w:before="100" w:beforeAutospacing="1" w:after="100" w:afterAutospacing="1"/>
    </w:pPr>
    <w:rPr>
      <w:rFonts w:cs="Times New Roman"/>
      <w:sz w:val="12"/>
      <w:szCs w:val="12"/>
    </w:rPr>
  </w:style>
  <w:style w:type="paragraph" w:customStyle="1" w:styleId="xl85">
    <w:name w:val="xl85"/>
    <w:basedOn w:val="Normal"/>
    <w:rsid w:val="00D312DC"/>
    <w:pPr>
      <w:pBdr>
        <w:top w:val="single" w:sz="4" w:space="0" w:color="auto"/>
        <w:left w:val="single" w:sz="4" w:space="0" w:color="auto"/>
        <w:bottom w:val="single" w:sz="8" w:space="0" w:color="auto"/>
        <w:right w:val="single" w:sz="4" w:space="0" w:color="auto"/>
      </w:pBdr>
      <w:spacing w:before="100" w:beforeAutospacing="1" w:after="100" w:afterAutospacing="1"/>
    </w:pPr>
    <w:rPr>
      <w:rFonts w:cs="Times New Roman"/>
      <w:sz w:val="12"/>
      <w:szCs w:val="12"/>
    </w:rPr>
  </w:style>
  <w:style w:type="paragraph" w:customStyle="1" w:styleId="xl86">
    <w:name w:val="xl86"/>
    <w:basedOn w:val="Normal"/>
    <w:rsid w:val="00D312DC"/>
    <w:pPr>
      <w:pBdr>
        <w:top w:val="single" w:sz="4" w:space="0" w:color="auto"/>
        <w:left w:val="single" w:sz="4" w:space="0" w:color="auto"/>
        <w:bottom w:val="single" w:sz="8" w:space="0" w:color="auto"/>
        <w:right w:val="single" w:sz="8" w:space="0" w:color="auto"/>
      </w:pBdr>
      <w:spacing w:before="100" w:beforeAutospacing="1" w:after="100" w:afterAutospacing="1"/>
    </w:pPr>
    <w:rPr>
      <w:rFonts w:cs="Times New Roman"/>
      <w:sz w:val="12"/>
      <w:szCs w:val="12"/>
    </w:rPr>
  </w:style>
  <w:style w:type="paragraph" w:customStyle="1" w:styleId="xl87">
    <w:name w:val="xl87"/>
    <w:basedOn w:val="Normal"/>
    <w:rsid w:val="00D312D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cs="Times New Roman"/>
      <w:sz w:val="12"/>
      <w:szCs w:val="12"/>
    </w:rPr>
  </w:style>
  <w:style w:type="paragraph" w:customStyle="1" w:styleId="xl88">
    <w:name w:val="xl88"/>
    <w:basedOn w:val="Normal"/>
    <w:rsid w:val="00D312D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cs="Times New Roman"/>
      <w:sz w:val="12"/>
      <w:szCs w:val="12"/>
    </w:rPr>
  </w:style>
  <w:style w:type="paragraph" w:customStyle="1" w:styleId="xl89">
    <w:name w:val="xl89"/>
    <w:basedOn w:val="Normal"/>
    <w:rsid w:val="00D312DC"/>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cs="Times New Roman"/>
      <w:sz w:val="12"/>
      <w:szCs w:val="12"/>
    </w:rPr>
  </w:style>
  <w:style w:type="paragraph" w:customStyle="1" w:styleId="xl90">
    <w:name w:val="xl90"/>
    <w:basedOn w:val="Normal"/>
    <w:rsid w:val="00D312DC"/>
    <w:pPr>
      <w:spacing w:before="100" w:beforeAutospacing="1" w:after="100" w:afterAutospacing="1"/>
    </w:pPr>
    <w:rPr>
      <w:rFonts w:cs="Times New Roman"/>
      <w:sz w:val="12"/>
      <w:szCs w:val="12"/>
    </w:rPr>
  </w:style>
  <w:style w:type="paragraph" w:customStyle="1" w:styleId="xl91">
    <w:name w:val="xl91"/>
    <w:basedOn w:val="Normal"/>
    <w:rsid w:val="00D312DC"/>
    <w:pPr>
      <w:spacing w:before="100" w:beforeAutospacing="1" w:after="100" w:afterAutospacing="1"/>
    </w:pPr>
    <w:rPr>
      <w:rFonts w:cs="Times New Roman"/>
      <w:sz w:val="12"/>
      <w:szCs w:val="12"/>
    </w:rPr>
  </w:style>
  <w:style w:type="paragraph" w:customStyle="1" w:styleId="xl92">
    <w:name w:val="xl92"/>
    <w:basedOn w:val="Normal"/>
    <w:rsid w:val="00D312D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Times New Roman"/>
      <w:b/>
      <w:bCs/>
      <w:sz w:val="12"/>
      <w:szCs w:val="12"/>
    </w:rPr>
  </w:style>
  <w:style w:type="paragraph" w:customStyle="1" w:styleId="xl93">
    <w:name w:val="xl93"/>
    <w:basedOn w:val="Normal"/>
    <w:rsid w:val="00D312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Times New Roman"/>
      <w:b/>
      <w:bCs/>
      <w:sz w:val="12"/>
      <w:szCs w:val="12"/>
    </w:rPr>
  </w:style>
  <w:style w:type="paragraph" w:customStyle="1" w:styleId="xl94">
    <w:name w:val="xl94"/>
    <w:basedOn w:val="Normal"/>
    <w:rsid w:val="00D312D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Times New Roman"/>
      <w:b/>
      <w:bCs/>
      <w:sz w:val="12"/>
      <w:szCs w:val="12"/>
    </w:rPr>
  </w:style>
  <w:style w:type="paragraph" w:customStyle="1" w:styleId="xl95">
    <w:name w:val="xl95"/>
    <w:basedOn w:val="Normal"/>
    <w:rsid w:val="00D312DC"/>
    <w:pPr>
      <w:pBdr>
        <w:top w:val="single" w:sz="4" w:space="0" w:color="auto"/>
      </w:pBdr>
      <w:spacing w:before="100" w:beforeAutospacing="1" w:after="100" w:afterAutospacing="1"/>
    </w:pPr>
    <w:rPr>
      <w:rFonts w:cs="Times New Roman"/>
    </w:rPr>
  </w:style>
  <w:style w:type="character" w:customStyle="1" w:styleId="BodyText2Char">
    <w:name w:val="Body Text 2 Char"/>
    <w:link w:val="BodyText2"/>
    <w:rsid w:val="00D312DC"/>
    <w:rPr>
      <w:rFonts w:ascii="Arial" w:hAnsi="Arial" w:cs="Arial"/>
      <w:szCs w:val="24"/>
    </w:rPr>
  </w:style>
  <w:style w:type="table" w:customStyle="1" w:styleId="ListTable3-Accent11">
    <w:name w:val="List Table 3 - Accent 11"/>
    <w:basedOn w:val="TableNormal"/>
    <w:uiPriority w:val="48"/>
    <w:rsid w:val="00D312DC"/>
    <w:rPr>
      <w:rFonts w:ascii="Calibri" w:eastAsia="Calibri" w:hAnsi="Calibri"/>
      <w:sz w:val="22"/>
      <w:szCs w:val="22"/>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ListTable1Light-Accent11">
    <w:name w:val="List Table 1 Light - Accent 11"/>
    <w:basedOn w:val="TableNormal"/>
    <w:uiPriority w:val="46"/>
    <w:rsid w:val="00D312DC"/>
    <w:rPr>
      <w:rFonts w:ascii="Calibri" w:eastAsia="Calibri" w:hAnsi="Calibri"/>
      <w:sz w:val="22"/>
      <w:szCs w:val="22"/>
    </w:r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4-Accent11">
    <w:name w:val="List Table 4 - Accent 11"/>
    <w:basedOn w:val="TableNormal"/>
    <w:uiPriority w:val="49"/>
    <w:rsid w:val="00D312DC"/>
    <w:rPr>
      <w:rFonts w:ascii="Calibri" w:eastAsia="Calibri" w:hAnsi="Calibri"/>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 Accent 11"/>
    <w:basedOn w:val="TableNormal"/>
    <w:uiPriority w:val="49"/>
    <w:rsid w:val="00D312DC"/>
    <w:rPr>
      <w:rFonts w:ascii="Calibri" w:eastAsia="Calibri" w:hAnsi="Calibri"/>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leList3">
    <w:name w:val="Table List 3"/>
    <w:basedOn w:val="TableNormal"/>
    <w:rsid w:val="0012150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5">
    <w:name w:val="Table List 5"/>
    <w:basedOn w:val="TableNormal"/>
    <w:rsid w:val="002B032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character" w:styleId="BookTitle">
    <w:name w:val="Book Title"/>
    <w:uiPriority w:val="33"/>
    <w:qFormat/>
    <w:rsid w:val="00494F0E"/>
    <w:rPr>
      <w:b/>
      <w:i/>
    </w:rPr>
  </w:style>
  <w:style w:type="character" w:styleId="IntenseEmphasis">
    <w:name w:val="Intense Emphasis"/>
    <w:uiPriority w:val="21"/>
    <w:qFormat/>
    <w:rsid w:val="00494F0E"/>
    <w:rPr>
      <w:b/>
      <w:bCs/>
      <w:i/>
      <w:iCs/>
      <w:color w:val="5B9BD5"/>
    </w:rPr>
  </w:style>
  <w:style w:type="paragraph" w:styleId="Subtitle">
    <w:name w:val="Subtitle"/>
    <w:basedOn w:val="Normal"/>
    <w:next w:val="Normal"/>
    <w:link w:val="SubtitleChar"/>
    <w:uiPriority w:val="11"/>
    <w:qFormat/>
    <w:rsid w:val="00494F0E"/>
    <w:pPr>
      <w:numPr>
        <w:ilvl w:val="1"/>
      </w:numPr>
      <w:spacing w:before="0" w:after="200" w:line="276" w:lineRule="auto"/>
    </w:pPr>
    <w:rPr>
      <w:rFonts w:ascii="Calibri Light" w:hAnsi="Calibri Light" w:cs="Times New Roman"/>
      <w:i/>
      <w:iCs/>
      <w:color w:val="5B9BD5"/>
      <w:spacing w:val="15"/>
    </w:rPr>
  </w:style>
  <w:style w:type="character" w:customStyle="1" w:styleId="SubtitleChar">
    <w:name w:val="Subtitle Char"/>
    <w:link w:val="Subtitle"/>
    <w:uiPriority w:val="11"/>
    <w:rsid w:val="00494F0E"/>
    <w:rPr>
      <w:rFonts w:ascii="Calibri Light" w:eastAsia="Times New Roman" w:hAnsi="Calibri Light" w:cs="Times New Roman"/>
      <w:i/>
      <w:iCs/>
      <w:color w:val="5B9BD5"/>
      <w:spacing w:val="15"/>
      <w:sz w:val="24"/>
      <w:szCs w:val="24"/>
    </w:rPr>
  </w:style>
  <w:style w:type="character" w:styleId="SubtleEmphasis">
    <w:name w:val="Subtle Emphasis"/>
    <w:uiPriority w:val="19"/>
    <w:qFormat/>
    <w:rsid w:val="00494F0E"/>
    <w:rPr>
      <w:i/>
      <w:iCs/>
      <w:color w:val="808080"/>
    </w:rPr>
  </w:style>
  <w:style w:type="paragraph" w:customStyle="1" w:styleId="Body2014">
    <w:name w:val="Body 2014"/>
    <w:basedOn w:val="Normal"/>
    <w:qFormat/>
    <w:rsid w:val="006F68FE"/>
    <w:pPr>
      <w:spacing w:before="0"/>
      <w:jc w:val="both"/>
    </w:pPr>
    <w:rPr>
      <w:rFonts w:ascii="Calibri" w:eastAsia="Cambria" w:hAnsi="Calibri" w:cs="Times New Roman"/>
      <w:sz w:val="21"/>
      <w:szCs w:val="20"/>
    </w:rPr>
  </w:style>
  <w:style w:type="character" w:styleId="PlaceholderText">
    <w:name w:val="Placeholder Text"/>
    <w:uiPriority w:val="99"/>
    <w:semiHidden/>
    <w:rsid w:val="00161E74"/>
    <w:rPr>
      <w:color w:val="808080"/>
    </w:rPr>
  </w:style>
  <w:style w:type="table" w:customStyle="1" w:styleId="ListTable3-Accent12">
    <w:name w:val="List Table 3 - Accent 12"/>
    <w:basedOn w:val="TableNormal"/>
    <w:uiPriority w:val="48"/>
    <w:rsid w:val="00634F47"/>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character" w:customStyle="1" w:styleId="UnresolvedMention1">
    <w:name w:val="Unresolved Mention1"/>
    <w:basedOn w:val="DefaultParagraphFont"/>
    <w:uiPriority w:val="99"/>
    <w:semiHidden/>
    <w:unhideWhenUsed/>
    <w:rsid w:val="005363CC"/>
    <w:rPr>
      <w:color w:val="605E5C"/>
      <w:shd w:val="clear" w:color="auto" w:fill="E1DFDD"/>
    </w:rPr>
  </w:style>
  <w:style w:type="character" w:customStyle="1" w:styleId="gmaildefault">
    <w:name w:val="gmail_default"/>
    <w:basedOn w:val="DefaultParagraphFont"/>
    <w:rsid w:val="00346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14777">
      <w:bodyDiv w:val="1"/>
      <w:marLeft w:val="0"/>
      <w:marRight w:val="0"/>
      <w:marTop w:val="0"/>
      <w:marBottom w:val="0"/>
      <w:divBdr>
        <w:top w:val="none" w:sz="0" w:space="0" w:color="auto"/>
        <w:left w:val="none" w:sz="0" w:space="0" w:color="auto"/>
        <w:bottom w:val="none" w:sz="0" w:space="0" w:color="auto"/>
        <w:right w:val="none" w:sz="0" w:space="0" w:color="auto"/>
      </w:divBdr>
    </w:div>
    <w:div w:id="166794284">
      <w:bodyDiv w:val="1"/>
      <w:marLeft w:val="0"/>
      <w:marRight w:val="0"/>
      <w:marTop w:val="0"/>
      <w:marBottom w:val="0"/>
      <w:divBdr>
        <w:top w:val="none" w:sz="0" w:space="0" w:color="auto"/>
        <w:left w:val="none" w:sz="0" w:space="0" w:color="auto"/>
        <w:bottom w:val="none" w:sz="0" w:space="0" w:color="auto"/>
        <w:right w:val="none" w:sz="0" w:space="0" w:color="auto"/>
      </w:divBdr>
    </w:div>
    <w:div w:id="198443112">
      <w:bodyDiv w:val="1"/>
      <w:marLeft w:val="0"/>
      <w:marRight w:val="0"/>
      <w:marTop w:val="0"/>
      <w:marBottom w:val="0"/>
      <w:divBdr>
        <w:top w:val="none" w:sz="0" w:space="0" w:color="auto"/>
        <w:left w:val="none" w:sz="0" w:space="0" w:color="auto"/>
        <w:bottom w:val="none" w:sz="0" w:space="0" w:color="auto"/>
        <w:right w:val="none" w:sz="0" w:space="0" w:color="auto"/>
      </w:divBdr>
    </w:div>
    <w:div w:id="382412752">
      <w:bodyDiv w:val="1"/>
      <w:marLeft w:val="0"/>
      <w:marRight w:val="0"/>
      <w:marTop w:val="0"/>
      <w:marBottom w:val="0"/>
      <w:divBdr>
        <w:top w:val="none" w:sz="0" w:space="0" w:color="auto"/>
        <w:left w:val="none" w:sz="0" w:space="0" w:color="auto"/>
        <w:bottom w:val="none" w:sz="0" w:space="0" w:color="auto"/>
        <w:right w:val="none" w:sz="0" w:space="0" w:color="auto"/>
      </w:divBdr>
    </w:div>
    <w:div w:id="440802944">
      <w:bodyDiv w:val="1"/>
      <w:marLeft w:val="0"/>
      <w:marRight w:val="0"/>
      <w:marTop w:val="0"/>
      <w:marBottom w:val="0"/>
      <w:divBdr>
        <w:top w:val="none" w:sz="0" w:space="0" w:color="auto"/>
        <w:left w:val="none" w:sz="0" w:space="0" w:color="auto"/>
        <w:bottom w:val="none" w:sz="0" w:space="0" w:color="auto"/>
        <w:right w:val="none" w:sz="0" w:space="0" w:color="auto"/>
      </w:divBdr>
    </w:div>
    <w:div w:id="474377704">
      <w:bodyDiv w:val="1"/>
      <w:marLeft w:val="0"/>
      <w:marRight w:val="0"/>
      <w:marTop w:val="0"/>
      <w:marBottom w:val="0"/>
      <w:divBdr>
        <w:top w:val="none" w:sz="0" w:space="0" w:color="auto"/>
        <w:left w:val="none" w:sz="0" w:space="0" w:color="auto"/>
        <w:bottom w:val="none" w:sz="0" w:space="0" w:color="auto"/>
        <w:right w:val="none" w:sz="0" w:space="0" w:color="auto"/>
      </w:divBdr>
    </w:div>
    <w:div w:id="528031339">
      <w:bodyDiv w:val="1"/>
      <w:marLeft w:val="0"/>
      <w:marRight w:val="0"/>
      <w:marTop w:val="0"/>
      <w:marBottom w:val="0"/>
      <w:divBdr>
        <w:top w:val="none" w:sz="0" w:space="0" w:color="auto"/>
        <w:left w:val="none" w:sz="0" w:space="0" w:color="auto"/>
        <w:bottom w:val="none" w:sz="0" w:space="0" w:color="auto"/>
        <w:right w:val="none" w:sz="0" w:space="0" w:color="auto"/>
      </w:divBdr>
    </w:div>
    <w:div w:id="742608621">
      <w:bodyDiv w:val="1"/>
      <w:marLeft w:val="0"/>
      <w:marRight w:val="0"/>
      <w:marTop w:val="0"/>
      <w:marBottom w:val="0"/>
      <w:divBdr>
        <w:top w:val="none" w:sz="0" w:space="0" w:color="auto"/>
        <w:left w:val="none" w:sz="0" w:space="0" w:color="auto"/>
        <w:bottom w:val="none" w:sz="0" w:space="0" w:color="auto"/>
        <w:right w:val="none" w:sz="0" w:space="0" w:color="auto"/>
      </w:divBdr>
    </w:div>
    <w:div w:id="751464791">
      <w:bodyDiv w:val="1"/>
      <w:marLeft w:val="0"/>
      <w:marRight w:val="0"/>
      <w:marTop w:val="0"/>
      <w:marBottom w:val="0"/>
      <w:divBdr>
        <w:top w:val="none" w:sz="0" w:space="0" w:color="auto"/>
        <w:left w:val="none" w:sz="0" w:space="0" w:color="auto"/>
        <w:bottom w:val="none" w:sz="0" w:space="0" w:color="auto"/>
        <w:right w:val="none" w:sz="0" w:space="0" w:color="auto"/>
      </w:divBdr>
    </w:div>
    <w:div w:id="834565772">
      <w:bodyDiv w:val="1"/>
      <w:marLeft w:val="0"/>
      <w:marRight w:val="0"/>
      <w:marTop w:val="0"/>
      <w:marBottom w:val="0"/>
      <w:divBdr>
        <w:top w:val="none" w:sz="0" w:space="0" w:color="auto"/>
        <w:left w:val="none" w:sz="0" w:space="0" w:color="auto"/>
        <w:bottom w:val="none" w:sz="0" w:space="0" w:color="auto"/>
        <w:right w:val="none" w:sz="0" w:space="0" w:color="auto"/>
      </w:divBdr>
    </w:div>
    <w:div w:id="924455968">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029792565">
      <w:bodyDiv w:val="1"/>
      <w:marLeft w:val="0"/>
      <w:marRight w:val="0"/>
      <w:marTop w:val="0"/>
      <w:marBottom w:val="0"/>
      <w:divBdr>
        <w:top w:val="none" w:sz="0" w:space="0" w:color="auto"/>
        <w:left w:val="none" w:sz="0" w:space="0" w:color="auto"/>
        <w:bottom w:val="none" w:sz="0" w:space="0" w:color="auto"/>
        <w:right w:val="none" w:sz="0" w:space="0" w:color="auto"/>
      </w:divBdr>
    </w:div>
    <w:div w:id="1300070135">
      <w:bodyDiv w:val="1"/>
      <w:marLeft w:val="0"/>
      <w:marRight w:val="0"/>
      <w:marTop w:val="0"/>
      <w:marBottom w:val="0"/>
      <w:divBdr>
        <w:top w:val="none" w:sz="0" w:space="0" w:color="auto"/>
        <w:left w:val="none" w:sz="0" w:space="0" w:color="auto"/>
        <w:bottom w:val="none" w:sz="0" w:space="0" w:color="auto"/>
        <w:right w:val="none" w:sz="0" w:space="0" w:color="auto"/>
      </w:divBdr>
    </w:div>
    <w:div w:id="1303585243">
      <w:bodyDiv w:val="1"/>
      <w:marLeft w:val="0"/>
      <w:marRight w:val="0"/>
      <w:marTop w:val="0"/>
      <w:marBottom w:val="0"/>
      <w:divBdr>
        <w:top w:val="none" w:sz="0" w:space="0" w:color="auto"/>
        <w:left w:val="none" w:sz="0" w:space="0" w:color="auto"/>
        <w:bottom w:val="none" w:sz="0" w:space="0" w:color="auto"/>
        <w:right w:val="none" w:sz="0" w:space="0" w:color="auto"/>
      </w:divBdr>
    </w:div>
    <w:div w:id="1362196618">
      <w:bodyDiv w:val="1"/>
      <w:marLeft w:val="0"/>
      <w:marRight w:val="0"/>
      <w:marTop w:val="0"/>
      <w:marBottom w:val="0"/>
      <w:divBdr>
        <w:top w:val="none" w:sz="0" w:space="0" w:color="auto"/>
        <w:left w:val="none" w:sz="0" w:space="0" w:color="auto"/>
        <w:bottom w:val="none" w:sz="0" w:space="0" w:color="auto"/>
        <w:right w:val="none" w:sz="0" w:space="0" w:color="auto"/>
      </w:divBdr>
    </w:div>
    <w:div w:id="1408067095">
      <w:bodyDiv w:val="1"/>
      <w:marLeft w:val="0"/>
      <w:marRight w:val="0"/>
      <w:marTop w:val="0"/>
      <w:marBottom w:val="0"/>
      <w:divBdr>
        <w:top w:val="none" w:sz="0" w:space="0" w:color="auto"/>
        <w:left w:val="none" w:sz="0" w:space="0" w:color="auto"/>
        <w:bottom w:val="none" w:sz="0" w:space="0" w:color="auto"/>
        <w:right w:val="none" w:sz="0" w:space="0" w:color="auto"/>
      </w:divBdr>
    </w:div>
    <w:div w:id="1496920368">
      <w:bodyDiv w:val="1"/>
      <w:marLeft w:val="0"/>
      <w:marRight w:val="0"/>
      <w:marTop w:val="0"/>
      <w:marBottom w:val="0"/>
      <w:divBdr>
        <w:top w:val="none" w:sz="0" w:space="0" w:color="auto"/>
        <w:left w:val="none" w:sz="0" w:space="0" w:color="auto"/>
        <w:bottom w:val="none" w:sz="0" w:space="0" w:color="auto"/>
        <w:right w:val="none" w:sz="0" w:space="0" w:color="auto"/>
      </w:divBdr>
    </w:div>
    <w:div w:id="1779063423">
      <w:bodyDiv w:val="1"/>
      <w:marLeft w:val="0"/>
      <w:marRight w:val="0"/>
      <w:marTop w:val="0"/>
      <w:marBottom w:val="0"/>
      <w:divBdr>
        <w:top w:val="none" w:sz="0" w:space="0" w:color="auto"/>
        <w:left w:val="none" w:sz="0" w:space="0" w:color="auto"/>
        <w:bottom w:val="none" w:sz="0" w:space="0" w:color="auto"/>
        <w:right w:val="none" w:sz="0" w:space="0" w:color="auto"/>
      </w:divBdr>
    </w:div>
    <w:div w:id="1867022079">
      <w:bodyDiv w:val="1"/>
      <w:marLeft w:val="0"/>
      <w:marRight w:val="0"/>
      <w:marTop w:val="0"/>
      <w:marBottom w:val="0"/>
      <w:divBdr>
        <w:top w:val="none" w:sz="0" w:space="0" w:color="auto"/>
        <w:left w:val="none" w:sz="0" w:space="0" w:color="auto"/>
        <w:bottom w:val="none" w:sz="0" w:space="0" w:color="auto"/>
        <w:right w:val="none" w:sz="0" w:space="0" w:color="auto"/>
      </w:divBdr>
    </w:div>
    <w:div w:id="1894806013">
      <w:bodyDiv w:val="1"/>
      <w:marLeft w:val="0"/>
      <w:marRight w:val="0"/>
      <w:marTop w:val="0"/>
      <w:marBottom w:val="0"/>
      <w:divBdr>
        <w:top w:val="none" w:sz="0" w:space="0" w:color="auto"/>
        <w:left w:val="none" w:sz="0" w:space="0" w:color="auto"/>
        <w:bottom w:val="none" w:sz="0" w:space="0" w:color="auto"/>
        <w:right w:val="none" w:sz="0" w:space="0" w:color="auto"/>
      </w:divBdr>
    </w:div>
    <w:div w:id="206656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HomelessED@ed.gov"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2.ed.gov/about/inits/ed/edfacts/index.html" TargetMode="External"/><Relationship Id="rId2" Type="http://schemas.openxmlformats.org/officeDocument/2006/relationships/customXml" Target="../customXml/item2.xml"/><Relationship Id="rId16" Type="http://schemas.openxmlformats.org/officeDocument/2006/relationships/hyperlink" Target="mailto:HomelessED@ed.gov" TargetMode="External"/><Relationship Id="rId20" Type="http://schemas.openxmlformats.org/officeDocument/2006/relationships/hyperlink" Target="http://nces.ed.gov/ccd"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HomelessED@ed.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 xsi:nil="true"/>
    <_dlc_DocIdUrl xmlns="b7635ab0-52e7-4e33-aa76-893cd120ef45">
      <Url>https://sharepoint.aemcorp.com/ed/EDMITS/_layouts/15/DocIdRedir.aspx?ID=DNVT47QTA7NQ-509440880-395137</Url>
      <Description>DNVT47QTA7NQ-509440880-395137</Description>
    </_dlc_DocIdUrl>
    <_dlc_DocId xmlns="b7635ab0-52e7-4e33-aa76-893cd120ef45">DNVT47QTA7NQ-509440880-395137</_dlc_Doc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8B554-BB4A-4DCA-8DE5-B861C154BBF9}">
  <ds:schemaRefs>
    <ds:schemaRef ds:uri="http://schemas.microsoft.com/sharepoint/events"/>
  </ds:schemaRefs>
</ds:datastoreItem>
</file>

<file path=customXml/itemProps2.xml><?xml version="1.0" encoding="utf-8"?>
<ds:datastoreItem xmlns:ds="http://schemas.openxmlformats.org/officeDocument/2006/customXml" ds:itemID="{E430E39B-2CB3-4B00-BFAE-C239F98B52AD}">
  <ds:schemaRefs>
    <ds:schemaRef ds:uri="http://schemas.microsoft.com/office/2006/metadata/properties"/>
    <ds:schemaRef ds:uri="http://schemas.microsoft.com/office/infopath/2007/PartnerControls"/>
    <ds:schemaRef ds:uri="http://schemas.microsoft.com/sharepoint/v3"/>
    <ds:schemaRef ds:uri="75b8f200-01bb-4893-a3c4-f3a17e332d98"/>
    <ds:schemaRef ds:uri="b7635ab0-52e7-4e33-aa76-893cd120ef45"/>
  </ds:schemaRefs>
</ds:datastoreItem>
</file>

<file path=customXml/itemProps3.xml><?xml version="1.0" encoding="utf-8"?>
<ds:datastoreItem xmlns:ds="http://schemas.openxmlformats.org/officeDocument/2006/customXml" ds:itemID="{AF9DDB2D-8C2E-468F-85FB-2EA35B3CB822}">
  <ds:schemaRefs>
    <ds:schemaRef ds:uri="http://schemas.microsoft.com/sharepoint/v3/contenttype/forms"/>
  </ds:schemaRefs>
</ds:datastoreItem>
</file>

<file path=customXml/itemProps4.xml><?xml version="1.0" encoding="utf-8"?>
<ds:datastoreItem xmlns:ds="http://schemas.openxmlformats.org/officeDocument/2006/customXml" ds:itemID="{32DF0A7E-75AC-4A5D-9667-1BC712E7ACC1}">
  <ds:schemaRefs>
    <ds:schemaRef ds:uri="http://schemas.microsoft.com/office/2006/metadata/longProperties"/>
  </ds:schemaRefs>
</ds:datastoreItem>
</file>

<file path=customXml/itemProps5.xml><?xml version="1.0" encoding="utf-8"?>
<ds:datastoreItem xmlns:ds="http://schemas.openxmlformats.org/officeDocument/2006/customXml" ds:itemID="{DCA9A1E6-2C11-4FC6-A40C-A289E5540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9FA99EB-31E9-4D9F-AB5A-CD143AD63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6120</Words>
  <Characters>34887</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Homeless Student Enrollment Data by Local Educational Agency School Year 2018-19 (MS Word)</vt:lpstr>
    </vt:vector>
  </TitlesOfParts>
  <Company>U.S. Department of Education</Company>
  <LinksUpToDate>false</LinksUpToDate>
  <CharactersWithSpaces>40926</CharactersWithSpaces>
  <SharedDoc>false</SharedDoc>
  <HLinks>
    <vt:vector size="126" baseType="variant">
      <vt:variant>
        <vt:i4>2621462</vt:i4>
      </vt:variant>
      <vt:variant>
        <vt:i4>114</vt:i4>
      </vt:variant>
      <vt:variant>
        <vt:i4>0</vt:i4>
      </vt:variant>
      <vt:variant>
        <vt:i4>5</vt:i4>
      </vt:variant>
      <vt:variant>
        <vt:lpwstr>mailto:HomelessED@ed.gov</vt:lpwstr>
      </vt:variant>
      <vt:variant>
        <vt:lpwstr/>
      </vt:variant>
      <vt:variant>
        <vt:i4>8126577</vt:i4>
      </vt:variant>
      <vt:variant>
        <vt:i4>111</vt:i4>
      </vt:variant>
      <vt:variant>
        <vt:i4>0</vt:i4>
      </vt:variant>
      <vt:variant>
        <vt:i4>5</vt:i4>
      </vt:variant>
      <vt:variant>
        <vt:lpwstr>http://nces.ed.gov/ccd</vt:lpwstr>
      </vt:variant>
      <vt:variant>
        <vt:lpwstr/>
      </vt:variant>
      <vt:variant>
        <vt:i4>5308485</vt:i4>
      </vt:variant>
      <vt:variant>
        <vt:i4>105</vt:i4>
      </vt:variant>
      <vt:variant>
        <vt:i4>0</vt:i4>
      </vt:variant>
      <vt:variant>
        <vt:i4>5</vt:i4>
      </vt:variant>
      <vt:variant>
        <vt:lpwstr>http://www.ed.gov/edfacts</vt:lpwstr>
      </vt:variant>
      <vt:variant>
        <vt:lpwstr/>
      </vt:variant>
      <vt:variant>
        <vt:i4>2621462</vt:i4>
      </vt:variant>
      <vt:variant>
        <vt:i4>99</vt:i4>
      </vt:variant>
      <vt:variant>
        <vt:i4>0</vt:i4>
      </vt:variant>
      <vt:variant>
        <vt:i4>5</vt:i4>
      </vt:variant>
      <vt:variant>
        <vt:lpwstr>mailto:HomelessED@ed.gov</vt:lpwstr>
      </vt:variant>
      <vt:variant>
        <vt:lpwstr/>
      </vt:variant>
      <vt:variant>
        <vt:i4>1310775</vt:i4>
      </vt:variant>
      <vt:variant>
        <vt:i4>92</vt:i4>
      </vt:variant>
      <vt:variant>
        <vt:i4>0</vt:i4>
      </vt:variant>
      <vt:variant>
        <vt:i4>5</vt:i4>
      </vt:variant>
      <vt:variant>
        <vt:lpwstr/>
      </vt:variant>
      <vt:variant>
        <vt:lpwstr>_Toc522017162</vt:lpwstr>
      </vt:variant>
      <vt:variant>
        <vt:i4>1310775</vt:i4>
      </vt:variant>
      <vt:variant>
        <vt:i4>86</vt:i4>
      </vt:variant>
      <vt:variant>
        <vt:i4>0</vt:i4>
      </vt:variant>
      <vt:variant>
        <vt:i4>5</vt:i4>
      </vt:variant>
      <vt:variant>
        <vt:lpwstr/>
      </vt:variant>
      <vt:variant>
        <vt:lpwstr>_Toc522017161</vt:lpwstr>
      </vt:variant>
      <vt:variant>
        <vt:i4>1310775</vt:i4>
      </vt:variant>
      <vt:variant>
        <vt:i4>80</vt:i4>
      </vt:variant>
      <vt:variant>
        <vt:i4>0</vt:i4>
      </vt:variant>
      <vt:variant>
        <vt:i4>5</vt:i4>
      </vt:variant>
      <vt:variant>
        <vt:lpwstr/>
      </vt:variant>
      <vt:variant>
        <vt:lpwstr>_Toc522017160</vt:lpwstr>
      </vt:variant>
      <vt:variant>
        <vt:i4>1507383</vt:i4>
      </vt:variant>
      <vt:variant>
        <vt:i4>74</vt:i4>
      </vt:variant>
      <vt:variant>
        <vt:i4>0</vt:i4>
      </vt:variant>
      <vt:variant>
        <vt:i4>5</vt:i4>
      </vt:variant>
      <vt:variant>
        <vt:lpwstr/>
      </vt:variant>
      <vt:variant>
        <vt:lpwstr>_Toc522017159</vt:lpwstr>
      </vt:variant>
      <vt:variant>
        <vt:i4>1507383</vt:i4>
      </vt:variant>
      <vt:variant>
        <vt:i4>68</vt:i4>
      </vt:variant>
      <vt:variant>
        <vt:i4>0</vt:i4>
      </vt:variant>
      <vt:variant>
        <vt:i4>5</vt:i4>
      </vt:variant>
      <vt:variant>
        <vt:lpwstr/>
      </vt:variant>
      <vt:variant>
        <vt:lpwstr>_Toc522017158</vt:lpwstr>
      </vt:variant>
      <vt:variant>
        <vt:i4>1507383</vt:i4>
      </vt:variant>
      <vt:variant>
        <vt:i4>62</vt:i4>
      </vt:variant>
      <vt:variant>
        <vt:i4>0</vt:i4>
      </vt:variant>
      <vt:variant>
        <vt:i4>5</vt:i4>
      </vt:variant>
      <vt:variant>
        <vt:lpwstr/>
      </vt:variant>
      <vt:variant>
        <vt:lpwstr>_Toc522017157</vt:lpwstr>
      </vt:variant>
      <vt:variant>
        <vt:i4>1507383</vt:i4>
      </vt:variant>
      <vt:variant>
        <vt:i4>56</vt:i4>
      </vt:variant>
      <vt:variant>
        <vt:i4>0</vt:i4>
      </vt:variant>
      <vt:variant>
        <vt:i4>5</vt:i4>
      </vt:variant>
      <vt:variant>
        <vt:lpwstr/>
      </vt:variant>
      <vt:variant>
        <vt:lpwstr>_Toc522017156</vt:lpwstr>
      </vt:variant>
      <vt:variant>
        <vt:i4>1507383</vt:i4>
      </vt:variant>
      <vt:variant>
        <vt:i4>50</vt:i4>
      </vt:variant>
      <vt:variant>
        <vt:i4>0</vt:i4>
      </vt:variant>
      <vt:variant>
        <vt:i4>5</vt:i4>
      </vt:variant>
      <vt:variant>
        <vt:lpwstr/>
      </vt:variant>
      <vt:variant>
        <vt:lpwstr>_Toc522017155</vt:lpwstr>
      </vt:variant>
      <vt:variant>
        <vt:i4>1507383</vt:i4>
      </vt:variant>
      <vt:variant>
        <vt:i4>44</vt:i4>
      </vt:variant>
      <vt:variant>
        <vt:i4>0</vt:i4>
      </vt:variant>
      <vt:variant>
        <vt:i4>5</vt:i4>
      </vt:variant>
      <vt:variant>
        <vt:lpwstr/>
      </vt:variant>
      <vt:variant>
        <vt:lpwstr>_Toc522017154</vt:lpwstr>
      </vt:variant>
      <vt:variant>
        <vt:i4>1507383</vt:i4>
      </vt:variant>
      <vt:variant>
        <vt:i4>38</vt:i4>
      </vt:variant>
      <vt:variant>
        <vt:i4>0</vt:i4>
      </vt:variant>
      <vt:variant>
        <vt:i4>5</vt:i4>
      </vt:variant>
      <vt:variant>
        <vt:lpwstr/>
      </vt:variant>
      <vt:variant>
        <vt:lpwstr>_Toc522017153</vt:lpwstr>
      </vt:variant>
      <vt:variant>
        <vt:i4>1507383</vt:i4>
      </vt:variant>
      <vt:variant>
        <vt:i4>32</vt:i4>
      </vt:variant>
      <vt:variant>
        <vt:i4>0</vt:i4>
      </vt:variant>
      <vt:variant>
        <vt:i4>5</vt:i4>
      </vt:variant>
      <vt:variant>
        <vt:lpwstr/>
      </vt:variant>
      <vt:variant>
        <vt:lpwstr>_Toc522017152</vt:lpwstr>
      </vt:variant>
      <vt:variant>
        <vt:i4>1507383</vt:i4>
      </vt:variant>
      <vt:variant>
        <vt:i4>26</vt:i4>
      </vt:variant>
      <vt:variant>
        <vt:i4>0</vt:i4>
      </vt:variant>
      <vt:variant>
        <vt:i4>5</vt:i4>
      </vt:variant>
      <vt:variant>
        <vt:lpwstr/>
      </vt:variant>
      <vt:variant>
        <vt:lpwstr>_Toc522017151</vt:lpwstr>
      </vt:variant>
      <vt:variant>
        <vt:i4>1507383</vt:i4>
      </vt:variant>
      <vt:variant>
        <vt:i4>20</vt:i4>
      </vt:variant>
      <vt:variant>
        <vt:i4>0</vt:i4>
      </vt:variant>
      <vt:variant>
        <vt:i4>5</vt:i4>
      </vt:variant>
      <vt:variant>
        <vt:lpwstr/>
      </vt:variant>
      <vt:variant>
        <vt:lpwstr>_Toc522017150</vt:lpwstr>
      </vt:variant>
      <vt:variant>
        <vt:i4>1441847</vt:i4>
      </vt:variant>
      <vt:variant>
        <vt:i4>14</vt:i4>
      </vt:variant>
      <vt:variant>
        <vt:i4>0</vt:i4>
      </vt:variant>
      <vt:variant>
        <vt:i4>5</vt:i4>
      </vt:variant>
      <vt:variant>
        <vt:lpwstr/>
      </vt:variant>
      <vt:variant>
        <vt:lpwstr>_Toc522017149</vt:lpwstr>
      </vt:variant>
      <vt:variant>
        <vt:i4>1441847</vt:i4>
      </vt:variant>
      <vt:variant>
        <vt:i4>8</vt:i4>
      </vt:variant>
      <vt:variant>
        <vt:i4>0</vt:i4>
      </vt:variant>
      <vt:variant>
        <vt:i4>5</vt:i4>
      </vt:variant>
      <vt:variant>
        <vt:lpwstr/>
      </vt:variant>
      <vt:variant>
        <vt:lpwstr>_Toc522017148</vt:lpwstr>
      </vt:variant>
      <vt:variant>
        <vt:i4>2621462</vt:i4>
      </vt:variant>
      <vt:variant>
        <vt:i4>3</vt:i4>
      </vt:variant>
      <vt:variant>
        <vt:i4>0</vt:i4>
      </vt:variant>
      <vt:variant>
        <vt:i4>5</vt:i4>
      </vt:variant>
      <vt:variant>
        <vt:lpwstr>mailto:HomelessED@ed.gov</vt:lpwstr>
      </vt:variant>
      <vt:variant>
        <vt:lpwstr/>
      </vt:variant>
      <vt:variant>
        <vt:i4>8192096</vt:i4>
      </vt:variant>
      <vt:variant>
        <vt:i4>0</vt:i4>
      </vt:variant>
      <vt:variant>
        <vt:i4>0</vt:i4>
      </vt:variant>
      <vt:variant>
        <vt:i4>5</vt:i4>
      </vt:variant>
      <vt:variant>
        <vt:lpwstr>http://www2.ed.gov/about/inits/ed/edfacts/data-files/school-status-data.html</vt:lpwstr>
      </vt:variant>
      <vt:variant>
        <vt:lpwstr>lep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Homeless Student Enrollment Data by Local Educational Agency School Year 2019-20 (MS Word)</dc:title>
  <dc:creator>John McLaughlin</dc:creator>
  <cp:lastModifiedBy>Dinardo, Mark</cp:lastModifiedBy>
  <cp:revision>3</cp:revision>
  <cp:lastPrinted>2016-06-15T16:39:00Z</cp:lastPrinted>
  <dcterms:created xsi:type="dcterms:W3CDTF">2021-08-02T14:01:00Z</dcterms:created>
  <dcterms:modified xsi:type="dcterms:W3CDTF">2021-08-02T15:51:00Z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Order">
    <vt:lpwstr>592400.000000000</vt:lpwstr>
  </property>
  <property fmtid="{D5CDD505-2E9C-101B-9397-08002B2CF9AE}" pid="8" name="_NewReviewCycle">
    <vt:lpwstr/>
  </property>
  <property fmtid="{D5CDD505-2E9C-101B-9397-08002B2CF9AE}" pid="9" name="ContentType">
    <vt:lpwstr>Document</vt:lpwstr>
  </property>
  <property fmtid="{D5CDD505-2E9C-101B-9397-08002B2CF9AE}" pid="10" name="display_urn:schemas-microsoft-com:office:office#Assigned_x0020_To0">
    <vt:lpwstr>Mark Dinardo</vt:lpwstr>
  </property>
  <property fmtid="{D5CDD505-2E9C-101B-9397-08002B2CF9AE}" pid="11" name="ver">
    <vt:r8>8.2</vt:r8>
  </property>
  <property fmtid="{D5CDD505-2E9C-101B-9397-08002B2CF9AE}" pid="12" name="ED">
    <vt:lpwstr>0</vt:lpwstr>
  </property>
  <property fmtid="{D5CDD505-2E9C-101B-9397-08002B2CF9AE}" pid="13" name="Policy">
    <vt:lpwstr>0</vt:lpwstr>
  </property>
  <property fmtid="{D5CDD505-2E9C-101B-9397-08002B2CF9AE}" pid="14" name="Technical">
    <vt:lpwstr>0</vt:lpwstr>
  </property>
  <property fmtid="{D5CDD505-2E9C-101B-9397-08002B2CF9AE}" pid="15" name="Functional">
    <vt:lpwstr>0</vt:lpwstr>
  </property>
  <property fmtid="{D5CDD505-2E9C-101B-9397-08002B2CF9AE}" pid="16" name="Posted">
    <vt:lpwstr>1</vt:lpwstr>
  </property>
  <property fmtid="{D5CDD505-2E9C-101B-9397-08002B2CF9AE}" pid="17" name="Ready for Posting">
    <vt:lpwstr>0</vt:lpwstr>
  </property>
  <property fmtid="{D5CDD505-2E9C-101B-9397-08002B2CF9AE}" pid="18" name="ContentTypeId">
    <vt:lpwstr>0x0101002B3715E16EAB77488364DB5A7DF40B5A</vt:lpwstr>
  </property>
  <property fmtid="{D5CDD505-2E9C-101B-9397-08002B2CF9AE}" pid="19" name="display_urn:schemas-microsoft-com:office:office#Editor">
    <vt:lpwstr>Mark Dinardo</vt:lpwstr>
  </property>
  <property fmtid="{D5CDD505-2E9C-101B-9397-08002B2CF9AE}" pid="20" name="xd_ProgID">
    <vt:lpwstr/>
  </property>
  <property fmtid="{D5CDD505-2E9C-101B-9397-08002B2CF9AE}" pid="21" name="display_urn:schemas-microsoft-com:office:office#Author">
    <vt:lpwstr>ETSS1</vt:lpwstr>
  </property>
  <property fmtid="{D5CDD505-2E9C-101B-9397-08002B2CF9AE}" pid="22" name="TemplateUrl">
    <vt:lpwstr/>
  </property>
  <property fmtid="{D5CDD505-2E9C-101B-9397-08002B2CF9AE}" pid="23" name="_dlc_DocId">
    <vt:lpwstr>DNVT47QTA7NQ-161-257862</vt:lpwstr>
  </property>
  <property fmtid="{D5CDD505-2E9C-101B-9397-08002B2CF9AE}" pid="24" name="_dlc_DocIdItemGuid">
    <vt:lpwstr>51cf6ad3-d255-49e6-a4bf-0a30c9ec3760</vt:lpwstr>
  </property>
  <property fmtid="{D5CDD505-2E9C-101B-9397-08002B2CF9AE}" pid="25" name="_dlc_DocIdUrl">
    <vt:lpwstr>https://sharepoint.aemcorp.com/ed/etss/_layouts/15/DocIdRedir.aspx?ID=DNVT47QTA7NQ-161-257862, DNVT47QTA7NQ-161-257862</vt:lpwstr>
  </property>
</Properties>
</file>