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A77E" w14:textId="3E61E450" w:rsidR="00C07D6D" w:rsidRPr="00313EDE" w:rsidRDefault="00E966ED" w:rsidP="00313EDE">
      <w:pPr>
        <w:spacing w:after="0" w:line="240" w:lineRule="auto"/>
        <w:jc w:val="center"/>
        <w:rPr>
          <w:rFonts w:asciiTheme="minorHAnsi" w:hAnsiTheme="minorHAnsi"/>
          <w:b/>
        </w:rPr>
      </w:pPr>
      <w:r w:rsidRPr="00313EDE">
        <w:rPr>
          <w:rFonts w:asciiTheme="minorHAnsi" w:hAnsiTheme="minorHAnsi"/>
          <w:b/>
        </w:rPr>
        <w:t xml:space="preserve">Issue Paper </w:t>
      </w:r>
      <w:r w:rsidR="008573A8" w:rsidRPr="00313EDE">
        <w:rPr>
          <w:rFonts w:asciiTheme="minorHAnsi" w:hAnsiTheme="minorHAnsi"/>
          <w:b/>
        </w:rPr>
        <w:t>7</w:t>
      </w:r>
    </w:p>
    <w:p w14:paraId="119F7511" w14:textId="554AFF46" w:rsidR="00E966ED" w:rsidRPr="00313EDE" w:rsidRDefault="002001A8" w:rsidP="00313EDE">
      <w:pPr>
        <w:spacing w:after="0" w:line="240" w:lineRule="auto"/>
        <w:jc w:val="center"/>
        <w:rPr>
          <w:rFonts w:asciiTheme="minorHAnsi" w:hAnsiTheme="minorHAnsi"/>
          <w:b/>
        </w:rPr>
      </w:pPr>
      <w:r w:rsidRPr="00313EDE">
        <w:rPr>
          <w:rFonts w:asciiTheme="minorHAnsi" w:hAnsiTheme="minorHAnsi"/>
          <w:b/>
        </w:rPr>
        <w:t xml:space="preserve">Session </w:t>
      </w:r>
      <w:r w:rsidR="00007FAB" w:rsidRPr="00313EDE">
        <w:rPr>
          <w:rFonts w:asciiTheme="minorHAnsi" w:hAnsiTheme="minorHAnsi"/>
          <w:b/>
        </w:rPr>
        <w:t>2</w:t>
      </w:r>
      <w:r w:rsidRPr="00313EDE">
        <w:rPr>
          <w:rFonts w:asciiTheme="minorHAnsi" w:hAnsiTheme="minorHAnsi"/>
          <w:b/>
        </w:rPr>
        <w:t>:</w:t>
      </w:r>
      <w:r w:rsidR="00562C3A" w:rsidRPr="00313EDE">
        <w:rPr>
          <w:rFonts w:asciiTheme="minorHAnsi" w:hAnsiTheme="minorHAnsi"/>
          <w:b/>
        </w:rPr>
        <w:t xml:space="preserve"> </w:t>
      </w:r>
      <w:r w:rsidR="002B2ED0" w:rsidRPr="00313EDE">
        <w:rPr>
          <w:rFonts w:asciiTheme="minorHAnsi" w:hAnsiTheme="minorHAnsi"/>
          <w:b/>
        </w:rPr>
        <w:t xml:space="preserve">  </w:t>
      </w:r>
      <w:r w:rsidR="00821145" w:rsidRPr="00313EDE">
        <w:rPr>
          <w:rFonts w:asciiTheme="minorHAnsi" w:hAnsiTheme="minorHAnsi"/>
          <w:b/>
        </w:rPr>
        <w:t>January 8-11, 2018</w:t>
      </w:r>
    </w:p>
    <w:p w14:paraId="2D5AD1BD" w14:textId="77777777" w:rsidR="00734458" w:rsidRPr="00313EDE" w:rsidRDefault="00734458" w:rsidP="00313EDE">
      <w:pPr>
        <w:spacing w:after="0" w:line="240" w:lineRule="auto"/>
        <w:jc w:val="center"/>
        <w:rPr>
          <w:rFonts w:asciiTheme="minorHAnsi" w:hAnsiTheme="minorHAnsi"/>
          <w:b/>
        </w:rPr>
      </w:pPr>
    </w:p>
    <w:p w14:paraId="102CFADB" w14:textId="275B53E2" w:rsidR="00E966ED" w:rsidRPr="00313EDE" w:rsidRDefault="00E966ED" w:rsidP="00313EDE">
      <w:pPr>
        <w:spacing w:line="240" w:lineRule="auto"/>
        <w:ind w:left="2160" w:hanging="2160"/>
        <w:rPr>
          <w:rFonts w:asciiTheme="minorHAnsi" w:hAnsiTheme="minorHAnsi"/>
        </w:rPr>
      </w:pPr>
      <w:r w:rsidRPr="00313EDE">
        <w:rPr>
          <w:rFonts w:asciiTheme="minorHAnsi" w:hAnsiTheme="minorHAnsi"/>
          <w:b/>
        </w:rPr>
        <w:t>Issue:</w:t>
      </w:r>
      <w:r w:rsidR="00625F4F" w:rsidRPr="00313EDE">
        <w:rPr>
          <w:rFonts w:asciiTheme="minorHAnsi" w:hAnsiTheme="minorHAnsi"/>
        </w:rPr>
        <w:tab/>
      </w:r>
      <w:r w:rsidR="008573A8" w:rsidRPr="00313EDE">
        <w:rPr>
          <w:rFonts w:asciiTheme="minorHAnsi" w:hAnsiTheme="minorHAnsi"/>
        </w:rPr>
        <w:t>Guaranty Agency Collection Fees</w:t>
      </w:r>
    </w:p>
    <w:p w14:paraId="28A06A11" w14:textId="555C56ED" w:rsidR="00E966ED" w:rsidRPr="00313EDE" w:rsidRDefault="00E966ED" w:rsidP="00313EDE">
      <w:pPr>
        <w:spacing w:line="240" w:lineRule="auto"/>
        <w:rPr>
          <w:rFonts w:asciiTheme="minorHAnsi" w:hAnsiTheme="minorHAnsi"/>
        </w:rPr>
      </w:pPr>
      <w:r w:rsidRPr="00313EDE">
        <w:rPr>
          <w:rFonts w:asciiTheme="minorHAnsi" w:hAnsiTheme="minorHAnsi"/>
          <w:b/>
        </w:rPr>
        <w:t>Statutory cites:</w:t>
      </w:r>
      <w:r w:rsidRPr="00313EDE">
        <w:rPr>
          <w:rFonts w:asciiTheme="minorHAnsi" w:hAnsiTheme="minorHAnsi"/>
          <w:b/>
        </w:rPr>
        <w:tab/>
      </w:r>
      <w:r w:rsidRPr="00313EDE">
        <w:rPr>
          <w:rFonts w:asciiTheme="minorHAnsi" w:hAnsiTheme="minorHAnsi"/>
          <w:b/>
        </w:rPr>
        <w:tab/>
      </w:r>
      <w:r w:rsidR="002E6D05" w:rsidRPr="00313EDE">
        <w:rPr>
          <w:rFonts w:asciiTheme="minorHAnsi" w:hAnsiTheme="minorHAnsi"/>
        </w:rPr>
        <w:t>§§</w:t>
      </w:r>
      <w:r w:rsidR="008573A8" w:rsidRPr="00313EDE">
        <w:rPr>
          <w:rFonts w:asciiTheme="minorHAnsi" w:hAnsiTheme="minorHAnsi"/>
        </w:rPr>
        <w:t>428F(a) and 484A(a)</w:t>
      </w:r>
      <w:r w:rsidR="00947742" w:rsidRPr="00313EDE">
        <w:rPr>
          <w:rFonts w:asciiTheme="minorHAnsi" w:hAnsiTheme="minorHAnsi"/>
        </w:rPr>
        <w:t xml:space="preserve"> of the Higher Education Act, as amended</w:t>
      </w:r>
    </w:p>
    <w:p w14:paraId="2D11E518" w14:textId="6E24942A" w:rsidR="00E966ED" w:rsidRPr="00313EDE" w:rsidRDefault="00E966ED" w:rsidP="00313EDE">
      <w:pPr>
        <w:spacing w:line="240" w:lineRule="auto"/>
        <w:rPr>
          <w:rFonts w:asciiTheme="minorHAnsi" w:hAnsiTheme="minorHAnsi"/>
        </w:rPr>
      </w:pPr>
      <w:r w:rsidRPr="00313EDE">
        <w:rPr>
          <w:rFonts w:asciiTheme="minorHAnsi" w:hAnsiTheme="minorHAnsi"/>
          <w:b/>
        </w:rPr>
        <w:t>Regulatory cites:</w:t>
      </w:r>
      <w:r w:rsidRPr="00313EDE">
        <w:rPr>
          <w:rFonts w:asciiTheme="minorHAnsi" w:hAnsiTheme="minorHAnsi"/>
          <w:b/>
        </w:rPr>
        <w:tab/>
      </w:r>
      <w:r w:rsidR="0057452E" w:rsidRPr="00313EDE">
        <w:rPr>
          <w:rFonts w:asciiTheme="minorHAnsi" w:hAnsiTheme="minorHAnsi"/>
        </w:rPr>
        <w:t>34 CFR 682.202(b)</w:t>
      </w:r>
      <w:r w:rsidR="00B932BA">
        <w:rPr>
          <w:rFonts w:asciiTheme="minorHAnsi" w:hAnsiTheme="minorHAnsi"/>
        </w:rPr>
        <w:t>,</w:t>
      </w:r>
      <w:r w:rsidR="0057452E" w:rsidRPr="00313EDE">
        <w:rPr>
          <w:rFonts w:asciiTheme="minorHAnsi" w:hAnsiTheme="minorHAnsi"/>
        </w:rPr>
        <w:t xml:space="preserve"> 682.</w:t>
      </w:r>
      <w:r w:rsidR="00D13386" w:rsidRPr="00313EDE">
        <w:rPr>
          <w:rFonts w:asciiTheme="minorHAnsi" w:hAnsiTheme="minorHAnsi"/>
        </w:rPr>
        <w:t>405</w:t>
      </w:r>
      <w:r w:rsidR="00EA143F" w:rsidRPr="00313EDE">
        <w:rPr>
          <w:rFonts w:asciiTheme="minorHAnsi" w:hAnsiTheme="minorHAnsi"/>
        </w:rPr>
        <w:t>(b)</w:t>
      </w:r>
      <w:r w:rsidR="0057452E" w:rsidRPr="00313EDE">
        <w:rPr>
          <w:rFonts w:asciiTheme="minorHAnsi" w:hAnsiTheme="minorHAnsi"/>
        </w:rPr>
        <w:t xml:space="preserve">, </w:t>
      </w:r>
      <w:r w:rsidR="00D13386" w:rsidRPr="00313EDE">
        <w:rPr>
          <w:rFonts w:asciiTheme="minorHAnsi" w:hAnsiTheme="minorHAnsi"/>
        </w:rPr>
        <w:t xml:space="preserve">and </w:t>
      </w:r>
      <w:r w:rsidR="0057452E" w:rsidRPr="00313EDE">
        <w:rPr>
          <w:rFonts w:asciiTheme="minorHAnsi" w:hAnsiTheme="minorHAnsi"/>
        </w:rPr>
        <w:t>682.410(b)(</w:t>
      </w:r>
      <w:r w:rsidR="00073F7E">
        <w:rPr>
          <w:rFonts w:asciiTheme="minorHAnsi" w:hAnsiTheme="minorHAnsi"/>
        </w:rPr>
        <w:t>2</w:t>
      </w:r>
      <w:r w:rsidR="0057452E" w:rsidRPr="00313EDE">
        <w:rPr>
          <w:rFonts w:asciiTheme="minorHAnsi" w:hAnsiTheme="minorHAnsi"/>
        </w:rPr>
        <w:t xml:space="preserve">) </w:t>
      </w:r>
    </w:p>
    <w:p w14:paraId="5CD8B20A" w14:textId="51B1A7D6" w:rsidR="00FC30E4" w:rsidRPr="00313EDE" w:rsidRDefault="00E966ED" w:rsidP="00FC30E4">
      <w:pPr>
        <w:spacing w:after="0" w:line="240" w:lineRule="auto"/>
        <w:rPr>
          <w:rFonts w:asciiTheme="minorHAnsi" w:hAnsiTheme="minorHAnsi"/>
        </w:rPr>
      </w:pPr>
      <w:r w:rsidRPr="00313EDE">
        <w:rPr>
          <w:rFonts w:asciiTheme="minorHAnsi" w:hAnsiTheme="minorHAnsi"/>
          <w:b/>
        </w:rPr>
        <w:t xml:space="preserve">Summary of </w:t>
      </w:r>
      <w:r w:rsidR="00007FAB" w:rsidRPr="00313EDE">
        <w:rPr>
          <w:rFonts w:asciiTheme="minorHAnsi" w:hAnsiTheme="minorHAnsi"/>
          <w:b/>
        </w:rPr>
        <w:t>Change</w:t>
      </w:r>
      <w:r w:rsidR="00FC30E4">
        <w:rPr>
          <w:rFonts w:asciiTheme="minorHAnsi" w:hAnsiTheme="minorHAnsi"/>
          <w:b/>
        </w:rPr>
        <w:t>s</w:t>
      </w:r>
      <w:r w:rsidR="00007FAB" w:rsidRPr="00313EDE">
        <w:rPr>
          <w:rFonts w:asciiTheme="minorHAnsi" w:hAnsiTheme="minorHAnsi"/>
          <w:b/>
        </w:rPr>
        <w:t xml:space="preserve">:  </w:t>
      </w:r>
      <w:r w:rsidR="00947742" w:rsidRPr="00313EDE">
        <w:rPr>
          <w:rFonts w:asciiTheme="minorHAnsi" w:hAnsiTheme="minorHAnsi"/>
          <w:b/>
        </w:rPr>
        <w:tab/>
      </w:r>
      <w:r w:rsidR="00CC23C9" w:rsidRPr="00313EDE">
        <w:rPr>
          <w:rFonts w:asciiTheme="minorHAnsi" w:hAnsiTheme="minorHAnsi"/>
        </w:rPr>
        <w:t xml:space="preserve">Prospectively bars guaranty agencies from charging collection costs </w:t>
      </w:r>
    </w:p>
    <w:p w14:paraId="2883F718" w14:textId="404148D2" w:rsidR="00CC23C9" w:rsidRDefault="00CC23C9" w:rsidP="00FC30E4">
      <w:pPr>
        <w:spacing w:after="0" w:line="240" w:lineRule="auto"/>
        <w:ind w:left="2160"/>
        <w:rPr>
          <w:rFonts w:asciiTheme="minorHAnsi" w:hAnsiTheme="minorHAnsi"/>
        </w:rPr>
      </w:pPr>
      <w:r w:rsidRPr="00313EDE">
        <w:rPr>
          <w:rFonts w:asciiTheme="minorHAnsi" w:hAnsiTheme="minorHAnsi"/>
        </w:rPr>
        <w:t>to a defaulted borrower who enters into a repayment agreement with the guaranty agency within 60 days of receiving notice of default from the agency.</w:t>
      </w:r>
    </w:p>
    <w:p w14:paraId="00330486" w14:textId="77777777" w:rsidR="00FC30E4" w:rsidRDefault="00FC30E4" w:rsidP="00FC30E4">
      <w:pPr>
        <w:spacing w:after="0" w:line="240" w:lineRule="auto"/>
        <w:ind w:left="2160"/>
        <w:rPr>
          <w:rFonts w:asciiTheme="minorHAnsi" w:hAnsiTheme="minorHAnsi"/>
        </w:rPr>
      </w:pPr>
    </w:p>
    <w:p w14:paraId="5D4421C9" w14:textId="432DDE30" w:rsidR="00FC30E4" w:rsidRPr="00313EDE" w:rsidRDefault="00FC30E4" w:rsidP="00FC30E4">
      <w:pPr>
        <w:spacing w:after="0" w:line="240" w:lineRule="auto"/>
        <w:ind w:left="2160"/>
        <w:rPr>
          <w:rFonts w:asciiTheme="minorHAnsi" w:hAnsiTheme="minorHAnsi"/>
        </w:rPr>
      </w:pPr>
      <w:r>
        <w:rPr>
          <w:rFonts w:asciiTheme="minorHAnsi" w:hAnsiTheme="minorHAnsi"/>
        </w:rPr>
        <w:t>Prospectively bars guaranty agencies from capitalizing interest on a loan that is sold following the completion of loan rehabilitation.</w:t>
      </w:r>
    </w:p>
    <w:p w14:paraId="375A5EE1" w14:textId="77777777" w:rsidR="00CC23C9" w:rsidRPr="00313EDE" w:rsidRDefault="00CC23C9" w:rsidP="00313EDE">
      <w:pPr>
        <w:spacing w:after="0" w:line="240" w:lineRule="auto"/>
        <w:rPr>
          <w:rFonts w:asciiTheme="minorHAnsi" w:hAnsiTheme="minorHAnsi"/>
        </w:rPr>
      </w:pPr>
    </w:p>
    <w:p w14:paraId="7122CFCC" w14:textId="283D0CF8" w:rsidR="00007FAB" w:rsidRPr="00313EDE" w:rsidRDefault="00007FAB" w:rsidP="00313EDE">
      <w:pPr>
        <w:spacing w:line="240" w:lineRule="auto"/>
        <w:ind w:left="2160" w:hanging="2160"/>
        <w:rPr>
          <w:rFonts w:asciiTheme="minorHAnsi" w:hAnsiTheme="minorHAnsi"/>
        </w:rPr>
      </w:pPr>
      <w:r w:rsidRPr="00313EDE">
        <w:rPr>
          <w:rFonts w:asciiTheme="minorHAnsi" w:hAnsiTheme="minorHAnsi"/>
          <w:b/>
        </w:rPr>
        <w:t xml:space="preserve">Changes:  </w:t>
      </w:r>
      <w:r w:rsidR="00947742" w:rsidRPr="00313EDE">
        <w:rPr>
          <w:rFonts w:asciiTheme="minorHAnsi" w:hAnsiTheme="minorHAnsi"/>
          <w:b/>
        </w:rPr>
        <w:tab/>
      </w:r>
      <w:r w:rsidRPr="00313EDE">
        <w:rPr>
          <w:rFonts w:asciiTheme="minorHAnsi" w:hAnsiTheme="minorHAnsi"/>
        </w:rPr>
        <w:t>See regulatory text</w:t>
      </w:r>
      <w:r w:rsidR="0043461A" w:rsidRPr="00313EDE">
        <w:rPr>
          <w:rFonts w:asciiTheme="minorHAnsi" w:hAnsiTheme="minorHAnsi"/>
        </w:rPr>
        <w:t xml:space="preserve"> below</w:t>
      </w:r>
      <w:r w:rsidRPr="00313EDE">
        <w:rPr>
          <w:rFonts w:asciiTheme="minorHAnsi" w:hAnsiTheme="minorHAnsi"/>
        </w:rPr>
        <w:t>.</w:t>
      </w:r>
    </w:p>
    <w:p w14:paraId="71C1A265" w14:textId="77777777" w:rsidR="0057452E" w:rsidRPr="00313EDE" w:rsidRDefault="0057452E" w:rsidP="00313EDE">
      <w:pPr>
        <w:spacing w:line="240" w:lineRule="auto"/>
        <w:rPr>
          <w:rFonts w:asciiTheme="minorHAnsi" w:hAnsiTheme="minorHAnsi"/>
        </w:rPr>
      </w:pPr>
      <w:r w:rsidRPr="00313EDE">
        <w:rPr>
          <w:rFonts w:asciiTheme="minorHAnsi" w:hAnsiTheme="minorHAnsi"/>
          <w:b/>
          <w:bCs/>
        </w:rPr>
        <w:t>§ 682.202 Permissible charges by lenders to borrowers.</w:t>
      </w:r>
    </w:p>
    <w:p w14:paraId="451B6EAE" w14:textId="72FEA107" w:rsidR="0057452E" w:rsidRPr="00313EDE" w:rsidRDefault="0057452E" w:rsidP="00313EDE">
      <w:pPr>
        <w:spacing w:line="240" w:lineRule="auto"/>
        <w:rPr>
          <w:rFonts w:asciiTheme="minorHAnsi" w:hAnsiTheme="minorHAnsi"/>
          <w:bCs/>
        </w:rPr>
      </w:pPr>
      <w:r w:rsidRPr="00313EDE">
        <w:rPr>
          <w:rFonts w:asciiTheme="minorHAnsi" w:hAnsiTheme="minorHAnsi"/>
          <w:bCs/>
        </w:rPr>
        <w:t>[ * * * ]</w:t>
      </w:r>
    </w:p>
    <w:p w14:paraId="0D70556D" w14:textId="03B14F55" w:rsidR="00B96C42" w:rsidRDefault="00B96C42" w:rsidP="00313EDE">
      <w:pPr>
        <w:spacing w:line="240" w:lineRule="auto"/>
        <w:rPr>
          <w:rFonts w:asciiTheme="minorHAnsi" w:hAnsiTheme="minorHAnsi"/>
          <w:bCs/>
        </w:rPr>
      </w:pPr>
      <w:r w:rsidRPr="00313EDE">
        <w:rPr>
          <w:rFonts w:asciiTheme="minorHAnsi" w:hAnsiTheme="minorHAnsi"/>
          <w:bCs/>
        </w:rPr>
        <w:t xml:space="preserve">(b) Capitalization. (1) </w:t>
      </w:r>
      <w:ins w:id="0" w:author="B. Hoblitzell - U.S. Department of Education" w:date="2017-11-20T11:56:00Z">
        <w:r w:rsidRPr="00313EDE">
          <w:rPr>
            <w:rFonts w:asciiTheme="minorHAnsi" w:hAnsiTheme="minorHAnsi"/>
            <w:bCs/>
          </w:rPr>
          <w:t>Except as provided in §682.405(b)(4)</w:t>
        </w:r>
      </w:ins>
      <w:r w:rsidRPr="00313EDE">
        <w:rPr>
          <w:rFonts w:asciiTheme="minorHAnsi" w:hAnsiTheme="minorHAnsi"/>
          <w:bCs/>
        </w:rPr>
        <w:t xml:space="preserve">, </w:t>
      </w:r>
      <w:ins w:id="1" w:author="Hoblitzell, Barbara" w:date="2017-11-29T15:27:00Z">
        <w:r w:rsidR="002A45AA" w:rsidRPr="00313EDE">
          <w:rPr>
            <w:rFonts w:asciiTheme="minorHAnsi" w:hAnsiTheme="minorHAnsi"/>
            <w:bCs/>
          </w:rPr>
          <w:t>a</w:t>
        </w:r>
      </w:ins>
      <w:del w:id="2" w:author="Hoblitzell, Barbara" w:date="2017-11-29T15:27:00Z">
        <w:r w:rsidR="002A45AA" w:rsidRPr="00313EDE" w:rsidDel="002A45AA">
          <w:rPr>
            <w:rFonts w:asciiTheme="minorHAnsi" w:hAnsiTheme="minorHAnsi"/>
            <w:bCs/>
          </w:rPr>
          <w:delText>A</w:delText>
        </w:r>
      </w:del>
      <w:r w:rsidR="002A45AA" w:rsidRPr="00313EDE">
        <w:rPr>
          <w:rFonts w:asciiTheme="minorHAnsi" w:hAnsiTheme="minorHAnsi"/>
          <w:bCs/>
        </w:rPr>
        <w:t xml:space="preserve"> </w:t>
      </w:r>
      <w:r w:rsidRPr="00313EDE">
        <w:rPr>
          <w:rFonts w:asciiTheme="minorHAnsi" w:hAnsiTheme="minorHAnsi"/>
          <w:bCs/>
        </w:rPr>
        <w:t>lender may add accrued interest and unpaid insurance premiums or Federal default fees to the borrower's unpaid principal balance in accordance with this section. This increase in the principal balance of a loan is called “capitalization.”</w:t>
      </w:r>
    </w:p>
    <w:p w14:paraId="1FA22E00" w14:textId="5A7B92FB" w:rsidR="00755316" w:rsidRPr="00313EDE" w:rsidRDefault="00755316" w:rsidP="00313EDE">
      <w:pPr>
        <w:spacing w:line="240" w:lineRule="auto"/>
        <w:rPr>
          <w:rFonts w:asciiTheme="minorHAnsi" w:hAnsiTheme="minorHAnsi"/>
          <w:bCs/>
        </w:rPr>
      </w:pPr>
      <w:r>
        <w:rPr>
          <w:rFonts w:asciiTheme="minorHAnsi" w:hAnsiTheme="minorHAnsi"/>
          <w:bCs/>
        </w:rPr>
        <w:t>[* * * * * ]</w:t>
      </w:r>
    </w:p>
    <w:p w14:paraId="1F558DD4" w14:textId="77777777" w:rsidR="0057452E" w:rsidRPr="00313EDE" w:rsidRDefault="0057452E" w:rsidP="00313EDE">
      <w:pPr>
        <w:spacing w:line="240" w:lineRule="auto"/>
        <w:rPr>
          <w:rFonts w:asciiTheme="minorHAnsi" w:hAnsiTheme="minorHAnsi"/>
          <w:b/>
          <w:bCs/>
        </w:rPr>
      </w:pPr>
      <w:r w:rsidRPr="00313EDE">
        <w:rPr>
          <w:rFonts w:asciiTheme="minorHAnsi" w:hAnsiTheme="minorHAnsi"/>
          <w:b/>
          <w:bCs/>
        </w:rPr>
        <w:t>§682.405   Loan rehabilitation agreement.</w:t>
      </w:r>
    </w:p>
    <w:p w14:paraId="0A5080F7" w14:textId="3F1A676D" w:rsidR="0057452E" w:rsidRPr="00313EDE" w:rsidRDefault="0057452E" w:rsidP="00313EDE">
      <w:pPr>
        <w:spacing w:line="240" w:lineRule="auto"/>
        <w:rPr>
          <w:rFonts w:asciiTheme="minorHAnsi" w:hAnsiTheme="minorHAnsi"/>
          <w:bCs/>
        </w:rPr>
      </w:pPr>
      <w:r w:rsidRPr="00313EDE">
        <w:rPr>
          <w:rFonts w:asciiTheme="minorHAnsi" w:hAnsiTheme="minorHAnsi"/>
          <w:bCs/>
        </w:rPr>
        <w:t>[ * * * ]</w:t>
      </w:r>
    </w:p>
    <w:p w14:paraId="38BC063C" w14:textId="22C9CEBB" w:rsidR="00B96C42" w:rsidRPr="00313EDE" w:rsidRDefault="00B96C42" w:rsidP="00313EDE">
      <w:pPr>
        <w:spacing w:line="240" w:lineRule="auto"/>
        <w:rPr>
          <w:rFonts w:asciiTheme="minorHAnsi" w:hAnsiTheme="minorHAnsi"/>
          <w:bCs/>
        </w:rPr>
      </w:pPr>
      <w:r w:rsidRPr="00313EDE">
        <w:rPr>
          <w:rFonts w:asciiTheme="minorHAnsi" w:hAnsiTheme="minorHAnsi"/>
          <w:bCs/>
        </w:rPr>
        <w:t>(b) Terms of agreement. In the loan rehabilitation agreement, the guaranty agency agrees to ensure that its loan rehabilitation program meets the following requirements at all times:</w:t>
      </w:r>
    </w:p>
    <w:p w14:paraId="42F9C307" w14:textId="06AF60BF" w:rsidR="0057452E" w:rsidRPr="00313EDE" w:rsidRDefault="0057452E" w:rsidP="00313EDE">
      <w:pPr>
        <w:spacing w:line="240" w:lineRule="auto"/>
        <w:rPr>
          <w:rFonts w:asciiTheme="minorHAnsi" w:hAnsiTheme="minorHAnsi"/>
          <w:bCs/>
        </w:rPr>
      </w:pPr>
      <w:r w:rsidRPr="00313EDE">
        <w:rPr>
          <w:rFonts w:asciiTheme="minorHAnsi" w:hAnsiTheme="minorHAnsi"/>
          <w:bCs/>
        </w:rPr>
        <w:t>[ * * * ]</w:t>
      </w:r>
    </w:p>
    <w:p w14:paraId="4A8C8F43" w14:textId="5F42966A" w:rsidR="00B96C42" w:rsidRPr="00313EDE" w:rsidRDefault="00B96C42" w:rsidP="00313EDE">
      <w:pPr>
        <w:spacing w:line="240" w:lineRule="auto"/>
        <w:rPr>
          <w:ins w:id="3" w:author="B. Hoblitzell - U.S. Department of Education" w:date="2017-11-20T11:58:00Z"/>
          <w:rFonts w:asciiTheme="minorHAnsi" w:hAnsiTheme="minorHAnsi"/>
          <w:bCs/>
        </w:rPr>
      </w:pPr>
      <w:r w:rsidRPr="00313EDE">
        <w:rPr>
          <w:rFonts w:asciiTheme="minorHAnsi" w:hAnsiTheme="minorHAnsi"/>
          <w:bCs/>
        </w:rPr>
        <w:t>(4</w:t>
      </w:r>
      <w:r w:rsidR="004D347C" w:rsidRPr="00313EDE">
        <w:rPr>
          <w:rFonts w:asciiTheme="minorHAnsi" w:hAnsiTheme="minorHAnsi"/>
          <w:bCs/>
        </w:rPr>
        <w:t>)</w:t>
      </w:r>
      <w:ins w:id="4" w:author="Hoblitzell, Barbara" w:date="2017-11-30T13:58:00Z">
        <w:r w:rsidR="004D347C" w:rsidRPr="00313EDE">
          <w:rPr>
            <w:rFonts w:asciiTheme="minorHAnsi" w:hAnsiTheme="minorHAnsi"/>
            <w:bCs/>
          </w:rPr>
          <w:t xml:space="preserve">(i) </w:t>
        </w:r>
      </w:ins>
      <w:r w:rsidRPr="00313EDE">
        <w:rPr>
          <w:rFonts w:asciiTheme="minorHAnsi" w:hAnsiTheme="minorHAnsi"/>
          <w:bCs/>
        </w:rPr>
        <w:t>An eligible lender purchasing a rehabilitated loan must establish a repayment schedule that meets the same requirements that are applicable to other FFEL Program loans of the same loan type as the rehabilitated loan and must permit the borrower to choose any statutorily available repayment plan for that loan type. The lender must treat the first payment made under the nine payments as the first payment under the applicable maximum repayment term, as defined under §</w:t>
      </w:r>
      <w:r w:rsidR="00211B7C">
        <w:rPr>
          <w:rFonts w:asciiTheme="minorHAnsi" w:hAnsiTheme="minorHAnsi"/>
          <w:bCs/>
        </w:rPr>
        <w:t xml:space="preserve"> </w:t>
      </w:r>
      <w:r w:rsidRPr="00313EDE">
        <w:rPr>
          <w:rFonts w:asciiTheme="minorHAnsi" w:hAnsiTheme="minorHAnsi"/>
          <w:bCs/>
        </w:rPr>
        <w:t>682.209(a) or (e). For Consolidation loans, the maximum repayment term is based on the balance outstanding at the time of loan rehabilitation.</w:t>
      </w:r>
    </w:p>
    <w:p w14:paraId="40B945EF" w14:textId="4A1E12E0" w:rsidR="00B96C42" w:rsidRPr="00313EDE" w:rsidRDefault="00B96C42" w:rsidP="00313EDE">
      <w:pPr>
        <w:spacing w:line="240" w:lineRule="auto"/>
        <w:rPr>
          <w:ins w:id="5" w:author="Hoblitzell, Barbara" w:date="2017-11-29T18:05:00Z"/>
          <w:rFonts w:asciiTheme="minorHAnsi" w:hAnsiTheme="minorHAnsi"/>
          <w:bCs/>
        </w:rPr>
      </w:pPr>
      <w:ins w:id="6" w:author="B. Hoblitzell - U.S. Department of Education" w:date="2017-11-20T11:58:00Z">
        <w:r w:rsidRPr="00313EDE">
          <w:rPr>
            <w:rFonts w:asciiTheme="minorHAnsi" w:hAnsiTheme="minorHAnsi"/>
            <w:bCs/>
          </w:rPr>
          <w:t xml:space="preserve">(ii) </w:t>
        </w:r>
      </w:ins>
      <w:r w:rsidR="00326D46" w:rsidRPr="00313EDE">
        <w:rPr>
          <w:rFonts w:asciiTheme="minorHAnsi" w:hAnsiTheme="minorHAnsi"/>
          <w:bCs/>
        </w:rPr>
        <w:t>T</w:t>
      </w:r>
      <w:ins w:id="7" w:author="B. Hoblitzell - U.S. Department of Education" w:date="2017-11-20T11:58:00Z">
        <w:r w:rsidRPr="00313EDE">
          <w:rPr>
            <w:rFonts w:asciiTheme="minorHAnsi" w:hAnsiTheme="minorHAnsi"/>
            <w:bCs/>
          </w:rPr>
          <w:t xml:space="preserve">he purchase of a rehabilitated loan </w:t>
        </w:r>
      </w:ins>
      <w:ins w:id="8" w:author="Hoblitzell, Barbara" w:date="2017-12-28T12:29:00Z">
        <w:r w:rsidR="00245362" w:rsidRPr="00313EDE">
          <w:rPr>
            <w:rFonts w:asciiTheme="minorHAnsi" w:hAnsiTheme="minorHAnsi"/>
            <w:bCs/>
          </w:rPr>
          <w:t>is not considered a borrower’s</w:t>
        </w:r>
      </w:ins>
      <w:ins w:id="9" w:author="B. Hoblitzell - U.S. Department of Education" w:date="2017-11-20T11:58:00Z">
        <w:r w:rsidRPr="00313EDE">
          <w:rPr>
            <w:rFonts w:asciiTheme="minorHAnsi" w:hAnsiTheme="minorHAnsi"/>
            <w:bCs/>
          </w:rPr>
          <w:t xml:space="preserve"> entry into repayment or resumption of repayment for the purposes of interest capitalization under §</w:t>
        </w:r>
      </w:ins>
      <w:ins w:id="10" w:author="Hoblitzell, Barbara" w:date="2017-12-14T19:14:00Z">
        <w:r w:rsidR="00211B7C">
          <w:rPr>
            <w:rFonts w:asciiTheme="minorHAnsi" w:hAnsiTheme="minorHAnsi"/>
            <w:bCs/>
          </w:rPr>
          <w:t xml:space="preserve"> </w:t>
        </w:r>
      </w:ins>
      <w:ins w:id="11" w:author="B. Hoblitzell - U.S. Department of Education" w:date="2017-11-20T11:58:00Z">
        <w:r w:rsidRPr="00313EDE">
          <w:rPr>
            <w:rFonts w:asciiTheme="minorHAnsi" w:hAnsiTheme="minorHAnsi"/>
            <w:bCs/>
          </w:rPr>
          <w:t>682.202(b).</w:t>
        </w:r>
      </w:ins>
    </w:p>
    <w:p w14:paraId="5DFCC995" w14:textId="77777777" w:rsidR="007158D8" w:rsidRPr="00313EDE" w:rsidRDefault="007158D8" w:rsidP="00313EDE">
      <w:pPr>
        <w:spacing w:line="240" w:lineRule="auto"/>
        <w:rPr>
          <w:rFonts w:asciiTheme="minorHAnsi" w:hAnsiTheme="minorHAnsi"/>
          <w:bCs/>
        </w:rPr>
      </w:pPr>
      <w:r w:rsidRPr="00313EDE">
        <w:rPr>
          <w:rFonts w:asciiTheme="minorHAnsi" w:hAnsiTheme="minorHAnsi"/>
          <w:bCs/>
        </w:rPr>
        <w:t>[ * * * ]</w:t>
      </w:r>
    </w:p>
    <w:p w14:paraId="64C6F040" w14:textId="2EB1A696" w:rsidR="007158D8" w:rsidRPr="00313EDE" w:rsidRDefault="007158D8" w:rsidP="00313EDE">
      <w:pPr>
        <w:spacing w:line="240" w:lineRule="auto"/>
        <w:rPr>
          <w:rFonts w:asciiTheme="minorHAnsi" w:hAnsiTheme="minorHAnsi"/>
          <w:bCs/>
        </w:rPr>
      </w:pPr>
      <w:r w:rsidRPr="00313EDE">
        <w:rPr>
          <w:rFonts w:asciiTheme="minorHAnsi" w:hAnsiTheme="minorHAnsi"/>
          <w:bCs/>
        </w:rPr>
        <w:t xml:space="preserve">(vi) Within 15 business days of its determination of the borrower's loan rehabilitation payment amount, the guaranty agency must provide the borrower with a written rehabilitation agreement which includes </w:t>
      </w:r>
      <w:r w:rsidRPr="00313EDE">
        <w:rPr>
          <w:rFonts w:asciiTheme="minorHAnsi" w:hAnsiTheme="minorHAnsi"/>
          <w:bCs/>
        </w:rPr>
        <w:lastRenderedPageBreak/>
        <w:t>the borrower's payment amount calculated under paragraph (b)(1)(iii), a prominent statement that the borrower may object orally or in writing to the payment amount, with the method and timeframe for raising such an objection, and an explanation of any other terms and conditions applicable to the required series of payments that must be made before the borrower's account can be considered for repurchase by an eligible lender or assignment to the Secretary (i.e., rehabilitated). To accept the agreement, the borrower must sign and return the agreement or accept the agreement electronically under a process provided by the agency. The agency may not impose any conditions unrelated to the amount or timing of the rehabilitation payments in the rehabilitation agreement. The written rehabilitation agreement must inform the borrower—</w:t>
      </w:r>
    </w:p>
    <w:p w14:paraId="585BED61" w14:textId="7E97A87B" w:rsidR="007158D8" w:rsidRPr="00313EDE" w:rsidRDefault="007158D8" w:rsidP="00313EDE">
      <w:pPr>
        <w:spacing w:line="240" w:lineRule="auto"/>
        <w:rPr>
          <w:rFonts w:asciiTheme="minorHAnsi" w:hAnsiTheme="minorHAnsi"/>
          <w:bCs/>
        </w:rPr>
      </w:pPr>
      <w:r w:rsidRPr="00313EDE">
        <w:rPr>
          <w:rFonts w:asciiTheme="minorHAnsi" w:hAnsiTheme="minorHAnsi"/>
          <w:bCs/>
        </w:rPr>
        <w:t>(A) Of the effects of having the loans rehabilitated (e.g., removal of the record of default from the borrower's credit history and return to normal repayment);</w:t>
      </w:r>
      <w:r w:rsidR="00CC23C9" w:rsidRPr="00313EDE">
        <w:rPr>
          <w:rFonts w:asciiTheme="minorHAnsi" w:hAnsiTheme="minorHAnsi"/>
          <w:bCs/>
        </w:rPr>
        <w:t xml:space="preserve"> </w:t>
      </w:r>
      <w:r w:rsidRPr="00313EDE">
        <w:rPr>
          <w:rFonts w:asciiTheme="minorHAnsi" w:hAnsiTheme="minorHAnsi"/>
          <w:bCs/>
        </w:rPr>
        <w:t>and</w:t>
      </w:r>
    </w:p>
    <w:p w14:paraId="6B0E6BBC" w14:textId="1B2781C1" w:rsidR="007158D8" w:rsidRDefault="007158D8" w:rsidP="00313EDE">
      <w:pPr>
        <w:spacing w:line="240" w:lineRule="auto"/>
        <w:rPr>
          <w:rFonts w:asciiTheme="minorHAnsi" w:hAnsiTheme="minorHAnsi"/>
          <w:bCs/>
        </w:rPr>
      </w:pPr>
      <w:r w:rsidRPr="00313EDE">
        <w:rPr>
          <w:rFonts w:asciiTheme="minorHAnsi" w:hAnsiTheme="minorHAnsi"/>
          <w:bCs/>
        </w:rPr>
        <w:t>(B) That the rehabilitation agreement is null and void if the borrower fails to provide the documentation required to confirm the monthly payment calculated under paragraph (b)(1)(iii) of this section.</w:t>
      </w:r>
      <w:bookmarkStart w:id="12" w:name="_GoBack"/>
      <w:bookmarkEnd w:id="12"/>
    </w:p>
    <w:p w14:paraId="30F6A1F3" w14:textId="39853094" w:rsidR="004C2045" w:rsidRPr="00313EDE" w:rsidRDefault="004C2045" w:rsidP="00313EDE">
      <w:pPr>
        <w:spacing w:line="240" w:lineRule="auto"/>
        <w:rPr>
          <w:rFonts w:asciiTheme="minorHAnsi" w:hAnsiTheme="minorHAnsi"/>
          <w:bCs/>
        </w:rPr>
      </w:pPr>
      <w:r>
        <w:rPr>
          <w:rFonts w:asciiTheme="minorHAnsi" w:hAnsiTheme="minorHAnsi"/>
          <w:bCs/>
        </w:rPr>
        <w:t>[* * * * *]</w:t>
      </w:r>
    </w:p>
    <w:p w14:paraId="4DB9C5CA" w14:textId="77777777" w:rsidR="0057452E" w:rsidRPr="00313EDE" w:rsidRDefault="0057452E" w:rsidP="00313EDE">
      <w:pPr>
        <w:spacing w:line="240" w:lineRule="auto"/>
        <w:rPr>
          <w:rFonts w:asciiTheme="minorHAnsi" w:hAnsiTheme="minorHAnsi"/>
        </w:rPr>
      </w:pPr>
      <w:r w:rsidRPr="00313EDE">
        <w:rPr>
          <w:rFonts w:asciiTheme="minorHAnsi" w:hAnsiTheme="minorHAnsi"/>
          <w:b/>
          <w:bCs/>
        </w:rPr>
        <w:t xml:space="preserve">§682.410 Fiscal, administrative, and enforcement requirements. </w:t>
      </w:r>
    </w:p>
    <w:p w14:paraId="06FF1A1F" w14:textId="13027F86" w:rsidR="00073F7E" w:rsidRDefault="007825B8" w:rsidP="00073F7E">
      <w:pPr>
        <w:rPr>
          <w:rFonts w:asciiTheme="minorHAnsi" w:eastAsiaTheme="minorEastAsia" w:hAnsiTheme="minorHAnsi" w:cstheme="minorBidi"/>
        </w:rPr>
      </w:pPr>
      <w:r>
        <w:rPr>
          <w:rFonts w:asciiTheme="minorHAnsi" w:eastAsiaTheme="minorEastAsia" w:hAnsiTheme="minorHAnsi" w:cstheme="minorBidi"/>
        </w:rPr>
        <w:t xml:space="preserve"> </w:t>
      </w:r>
      <w:r w:rsidR="00073F7E" w:rsidRPr="00073F7E">
        <w:rPr>
          <w:rFonts w:asciiTheme="minorHAnsi" w:eastAsiaTheme="minorEastAsia" w:hAnsiTheme="minorHAnsi" w:cstheme="minorBidi"/>
        </w:rPr>
        <w:t>[ * * * ]</w:t>
      </w:r>
    </w:p>
    <w:p w14:paraId="61EF7D10" w14:textId="6022C472" w:rsidR="00073F7E" w:rsidRPr="00073F7E" w:rsidRDefault="007825B8" w:rsidP="00073F7E">
      <w:pPr>
        <w:rPr>
          <w:ins w:id="13" w:author="Hoblitzell, Barbara" w:date="2017-12-17T18:45:00Z"/>
          <w:rFonts w:asciiTheme="minorHAnsi" w:eastAsiaTheme="minorEastAsia" w:hAnsiTheme="minorHAnsi" w:cstheme="minorBidi"/>
        </w:rPr>
      </w:pPr>
      <w:r w:rsidRPr="007825B8" w:rsidDel="007825B8">
        <w:rPr>
          <w:rFonts w:asciiTheme="minorHAnsi" w:eastAsiaTheme="minorEastAsia" w:hAnsiTheme="minorHAnsi" w:cstheme="minorBidi"/>
          <w:i/>
        </w:rPr>
        <w:t xml:space="preserve"> </w:t>
      </w:r>
      <w:r w:rsidR="00073F7E" w:rsidRPr="00073F7E">
        <w:rPr>
          <w:rFonts w:asciiTheme="minorHAnsi" w:eastAsiaTheme="minorEastAsia" w:hAnsiTheme="minorHAnsi" w:cstheme="minorBidi"/>
        </w:rPr>
        <w:t xml:space="preserve">(2) Collection charges. </w:t>
      </w:r>
      <w:ins w:id="14" w:author="Hoblitzell, Barbara" w:date="2017-12-17T18:43:00Z">
        <w:r w:rsidR="00073F7E" w:rsidRPr="00073F7E">
          <w:rPr>
            <w:rFonts w:asciiTheme="minorHAnsi" w:eastAsiaTheme="minorEastAsia" w:hAnsiTheme="minorHAnsi" w:cstheme="minorBidi"/>
          </w:rPr>
          <w:t xml:space="preserve">(i) </w:t>
        </w:r>
      </w:ins>
      <w:r w:rsidR="00073F7E" w:rsidRPr="00073F7E">
        <w:rPr>
          <w:rFonts w:asciiTheme="minorHAnsi" w:eastAsiaTheme="minorEastAsia" w:hAnsiTheme="minorHAnsi" w:cstheme="minorBidi"/>
        </w:rPr>
        <w:t xml:space="preserve">Whether or not provided for in the borrower's promissory note and subject to any limitation on the amount of those costs in that note, the guaranty agency shall charge a borrower an amount equal to reasonable costs incurred by the agency in collecting a loan on which the agency has paid a default or bankruptcy claim </w:t>
      </w:r>
      <w:ins w:id="15" w:author="Hoblitzell, Barbara" w:date="2017-12-17T18:45:00Z">
        <w:r w:rsidR="00073F7E" w:rsidRPr="00073F7E">
          <w:rPr>
            <w:rFonts w:asciiTheme="minorHAnsi" w:eastAsiaTheme="minorEastAsia" w:hAnsiTheme="minorHAnsi" w:cstheme="minorBidi"/>
          </w:rPr>
          <w:t xml:space="preserve">unless, within the 60-day period following the initial notice described in paragraph (b)(6)(ii) of this section, the borrower enters into an acceptable repayment agreement, including a rehabilitation agreement, and honors that agreement, in which case the guaranty agency shall not charge a borrower any collection costs. </w:t>
        </w:r>
      </w:ins>
    </w:p>
    <w:p w14:paraId="1FC7BAFE" w14:textId="18858157" w:rsidR="00073F7E" w:rsidRPr="00073F7E" w:rsidDel="00073F7E" w:rsidRDefault="00073F7E" w:rsidP="00073F7E">
      <w:pPr>
        <w:rPr>
          <w:rFonts w:asciiTheme="minorHAnsi" w:eastAsiaTheme="minorEastAsia" w:hAnsiTheme="minorHAnsi" w:cstheme="minorBidi"/>
        </w:rPr>
      </w:pPr>
      <w:ins w:id="16" w:author="Hoblitzell, Barbara" w:date="2017-12-17T18:45:00Z">
        <w:r w:rsidRPr="00073F7E">
          <w:rPr>
            <w:rFonts w:asciiTheme="minorHAnsi" w:eastAsiaTheme="minorEastAsia" w:hAnsiTheme="minorHAnsi" w:cstheme="minorBidi"/>
          </w:rPr>
          <w:t xml:space="preserve">(ii) An acceptable repayment agreement may include an agreement described in §682.200(b) (Satisfactory repayment arrangement), §682.405, or paragraphs (b)(5)(ii) of this section.  An acceptable repayment agreement constitutes a repayment arrangement or agreement on repayment terms satisfactory to the guaranty agency, under this section.    </w:t>
        </w:r>
      </w:ins>
    </w:p>
    <w:p w14:paraId="7CF84D94" w14:textId="399BE560" w:rsidR="00073F7E" w:rsidRPr="00073F7E" w:rsidRDefault="007825B8" w:rsidP="00073F7E">
      <w:pPr>
        <w:rPr>
          <w:rFonts w:asciiTheme="minorHAnsi" w:eastAsiaTheme="minorEastAsia" w:hAnsiTheme="minorHAnsi" w:cstheme="minorBidi"/>
        </w:rPr>
      </w:pPr>
      <w:ins w:id="17" w:author="Hoblitzell, Barbara" w:date="2017-12-17T18:55:00Z">
        <w:r>
          <w:rPr>
            <w:rFonts w:asciiTheme="minorHAnsi" w:eastAsiaTheme="minorEastAsia" w:hAnsiTheme="minorHAnsi" w:cstheme="minorBidi"/>
          </w:rPr>
          <w:t>(iii</w:t>
        </w:r>
      </w:ins>
      <w:ins w:id="18" w:author="Hoblitzell, Barbara" w:date="2017-12-17T18:56:00Z">
        <w:r>
          <w:rPr>
            <w:rFonts w:asciiTheme="minorHAnsi" w:eastAsiaTheme="minorEastAsia" w:hAnsiTheme="minorHAnsi" w:cstheme="minorBidi"/>
          </w:rPr>
          <w:t>)</w:t>
        </w:r>
      </w:ins>
      <w:r w:rsidR="00073F7E" w:rsidRPr="00073F7E">
        <w:rPr>
          <w:rFonts w:asciiTheme="minorHAnsi" w:eastAsiaTheme="minorEastAsia" w:hAnsiTheme="minorHAnsi" w:cstheme="minorBidi"/>
        </w:rPr>
        <w:t xml:space="preserve"> The</w:t>
      </w:r>
      <w:del w:id="19" w:author="Hoblitzell, Barbara" w:date="2017-12-17T18:46:00Z">
        <w:r w:rsidR="00073F7E" w:rsidDel="00073F7E">
          <w:rPr>
            <w:rFonts w:asciiTheme="minorHAnsi" w:eastAsiaTheme="minorEastAsia" w:hAnsiTheme="minorHAnsi" w:cstheme="minorBidi"/>
          </w:rPr>
          <w:delText>se</w:delText>
        </w:r>
      </w:del>
      <w:r w:rsidR="00073F7E" w:rsidRPr="00073F7E">
        <w:rPr>
          <w:rFonts w:asciiTheme="minorHAnsi" w:eastAsiaTheme="minorEastAsia" w:hAnsiTheme="minorHAnsi" w:cstheme="minorBidi"/>
        </w:rPr>
        <w:t xml:space="preserve"> costs </w:t>
      </w:r>
      <w:ins w:id="20" w:author="Hoblitzell, Barbara" w:date="2017-12-17T18:46:00Z">
        <w:r w:rsidR="00073F7E" w:rsidRPr="00073F7E">
          <w:rPr>
            <w:rFonts w:asciiTheme="minorHAnsi" w:eastAsiaTheme="minorEastAsia" w:hAnsiTheme="minorHAnsi" w:cstheme="minorBidi"/>
          </w:rPr>
          <w:t xml:space="preserve">under this paragraph </w:t>
        </w:r>
      </w:ins>
      <w:r w:rsidR="00073F7E" w:rsidRPr="00073F7E">
        <w:rPr>
          <w:rFonts w:asciiTheme="minorHAnsi" w:eastAsiaTheme="minorEastAsia" w:hAnsiTheme="minorHAnsi" w:cstheme="minorBidi"/>
        </w:rPr>
        <w:t>(b)(2)</w:t>
      </w:r>
      <w:del w:id="21" w:author="Hoblitzell, Barbara" w:date="2017-12-17T18:47:00Z">
        <w:r w:rsidR="00073F7E" w:rsidDel="00073F7E">
          <w:rPr>
            <w:rFonts w:asciiTheme="minorHAnsi" w:eastAsiaTheme="minorEastAsia" w:hAnsiTheme="minorHAnsi" w:cstheme="minorBidi"/>
          </w:rPr>
          <w:delText xml:space="preserve"> may</w:delText>
        </w:r>
        <w:r w:rsidR="00073F7E" w:rsidRPr="00073F7E" w:rsidDel="00073F7E">
          <w:rPr>
            <w:rFonts w:asciiTheme="minorHAnsi" w:eastAsiaTheme="minorEastAsia" w:hAnsiTheme="minorHAnsi" w:cstheme="minorBidi"/>
          </w:rPr>
          <w:delText xml:space="preserve"> </w:delText>
        </w:r>
      </w:del>
      <w:r w:rsidR="00073F7E" w:rsidRPr="00073F7E">
        <w:rPr>
          <w:rFonts w:asciiTheme="minorHAnsi" w:eastAsiaTheme="minorEastAsia" w:hAnsiTheme="minorHAnsi" w:cstheme="minorBidi"/>
        </w:rPr>
        <w:t>include, but are not limited to, all attorney's fees, collection agency charges, and court costs. Except as provided in §§682.401(b)(18)(i) and 682.405(b)(1)(iv)(B), the amount charged a borrower must equal the lesser of—</w:t>
      </w:r>
    </w:p>
    <w:p w14:paraId="5CC516DB" w14:textId="575297A5" w:rsidR="00073F7E" w:rsidRPr="00073F7E" w:rsidRDefault="007825B8" w:rsidP="00073F7E">
      <w:pPr>
        <w:rPr>
          <w:rFonts w:asciiTheme="minorHAnsi" w:eastAsiaTheme="minorEastAsia" w:hAnsiTheme="minorHAnsi" w:cstheme="minorBidi"/>
        </w:rPr>
      </w:pPr>
      <w:ins w:id="22" w:author="Hoblitzell, Barbara" w:date="2017-12-17T18:56:00Z">
        <w:r w:rsidRPr="00073F7E">
          <w:rPr>
            <w:rFonts w:asciiTheme="minorHAnsi" w:eastAsiaTheme="minorEastAsia" w:hAnsiTheme="minorHAnsi" w:cstheme="minorBidi"/>
          </w:rPr>
          <w:t xml:space="preserve">(A) </w:t>
        </w:r>
      </w:ins>
      <w:r w:rsidR="00073F7E" w:rsidRPr="00073F7E">
        <w:rPr>
          <w:rFonts w:asciiTheme="minorHAnsi" w:eastAsiaTheme="minorEastAsia" w:hAnsiTheme="minorHAnsi" w:cstheme="minorBidi"/>
        </w:rPr>
        <w:t>The amount the same borrower would be charged for the cost of collection under the formula in 34 CFR 30.60; or</w:t>
      </w:r>
    </w:p>
    <w:p w14:paraId="100AC593" w14:textId="54E90008" w:rsidR="00073F7E" w:rsidRPr="00073F7E" w:rsidRDefault="007825B8" w:rsidP="00073F7E">
      <w:pPr>
        <w:rPr>
          <w:rFonts w:asciiTheme="minorHAnsi" w:eastAsiaTheme="minorEastAsia" w:hAnsiTheme="minorHAnsi" w:cstheme="minorBidi"/>
        </w:rPr>
      </w:pPr>
      <w:ins w:id="23" w:author="Hoblitzell, Barbara" w:date="2017-12-17T18:56:00Z">
        <w:r w:rsidRPr="00073F7E">
          <w:rPr>
            <w:rFonts w:asciiTheme="minorHAnsi" w:eastAsiaTheme="minorEastAsia" w:hAnsiTheme="minorHAnsi" w:cstheme="minorBidi"/>
          </w:rPr>
          <w:t xml:space="preserve">(B) </w:t>
        </w:r>
      </w:ins>
      <w:r w:rsidR="00073F7E" w:rsidRPr="00073F7E">
        <w:rPr>
          <w:rFonts w:asciiTheme="minorHAnsi" w:eastAsiaTheme="minorEastAsia" w:hAnsiTheme="minorHAnsi" w:cstheme="minorBidi"/>
        </w:rPr>
        <w:t>The amount the same borrower would be charged for the cost of collection if the loan was held by the U.S. Department of Education.</w:t>
      </w:r>
    </w:p>
    <w:p w14:paraId="036E688D" w14:textId="058E1A1E" w:rsidR="0057452E" w:rsidRPr="00313EDE" w:rsidRDefault="007825B8" w:rsidP="00313EDE">
      <w:pPr>
        <w:spacing w:line="240" w:lineRule="auto"/>
        <w:rPr>
          <w:rFonts w:asciiTheme="minorHAnsi" w:hAnsiTheme="minorHAnsi"/>
        </w:rPr>
      </w:pPr>
      <w:r w:rsidRPr="00313EDE" w:rsidDel="007825B8">
        <w:rPr>
          <w:rFonts w:asciiTheme="minorHAnsi" w:hAnsiTheme="minorHAnsi"/>
        </w:rPr>
        <w:t xml:space="preserve"> </w:t>
      </w:r>
      <w:r w:rsidR="0057452E" w:rsidRPr="00313EDE">
        <w:rPr>
          <w:rFonts w:asciiTheme="minorHAnsi" w:hAnsiTheme="minorHAnsi"/>
        </w:rPr>
        <w:t xml:space="preserve">[ * * * ] </w:t>
      </w:r>
    </w:p>
    <w:p w14:paraId="55EB8F4E" w14:textId="55554CAC" w:rsidR="0057452E" w:rsidRPr="00313EDE" w:rsidRDefault="00B96C42" w:rsidP="00313EDE">
      <w:pPr>
        <w:spacing w:line="240" w:lineRule="auto"/>
        <w:rPr>
          <w:ins w:id="24" w:author="Hoblitzell, Barbara" w:date="2017-11-30T07:17:00Z"/>
          <w:rFonts w:asciiTheme="minorHAnsi" w:hAnsiTheme="minorHAnsi"/>
        </w:rPr>
      </w:pPr>
      <w:r w:rsidRPr="00313EDE">
        <w:rPr>
          <w:rFonts w:asciiTheme="minorHAnsi" w:hAnsiTheme="minorHAnsi"/>
        </w:rPr>
        <w:lastRenderedPageBreak/>
        <w:t xml:space="preserve">(4) </w:t>
      </w:r>
      <w:r w:rsidRPr="00313EDE">
        <w:rPr>
          <w:rFonts w:asciiTheme="minorHAnsi" w:hAnsiTheme="minorHAnsi"/>
          <w:i/>
        </w:rPr>
        <w:t>Capitalization of unpaid interest.</w:t>
      </w:r>
      <w:ins w:id="25" w:author="B. Hoblitzell - U.S. Department of Education" w:date="2017-11-20T11:59:00Z">
        <w:r w:rsidRPr="00313EDE">
          <w:rPr>
            <w:rFonts w:asciiTheme="minorHAnsi" w:hAnsiTheme="minorHAnsi"/>
          </w:rPr>
          <w:t xml:space="preserve"> </w:t>
        </w:r>
      </w:ins>
      <w:r w:rsidR="00313EDE" w:rsidRPr="00313EDE">
        <w:rPr>
          <w:rFonts w:asciiTheme="minorHAnsi" w:hAnsiTheme="minorHAnsi" w:cs="Arial"/>
        </w:rPr>
        <w:t xml:space="preserve">The guaranty agency shall capitalize any unpaid interest due </w:t>
      </w:r>
      <w:del w:id="26" w:author="B. Hoblitzell - U.S. Department of Education" w:date="2017-12-07T13:58:00Z">
        <w:r w:rsidR="00313EDE" w:rsidRPr="00313EDE" w:rsidDel="00313EDE">
          <w:rPr>
            <w:rFonts w:asciiTheme="minorHAnsi" w:hAnsiTheme="minorHAnsi" w:cs="Arial"/>
          </w:rPr>
          <w:delText>the lender from the borrower</w:delText>
        </w:r>
      </w:del>
      <w:ins w:id="27" w:author="B. Hoblitzell - U.S. Department of Education" w:date="2017-12-07T13:58:00Z">
        <w:r w:rsidR="00313EDE" w:rsidRPr="00313EDE">
          <w:rPr>
            <w:rFonts w:asciiTheme="minorHAnsi" w:hAnsiTheme="minorHAnsi" w:cs="Arial"/>
          </w:rPr>
          <w:t>on the loan</w:t>
        </w:r>
      </w:ins>
      <w:r w:rsidR="00313EDE" w:rsidRPr="00313EDE">
        <w:rPr>
          <w:rFonts w:asciiTheme="minorHAnsi" w:hAnsiTheme="minorHAnsi" w:cs="Arial"/>
        </w:rPr>
        <w:t xml:space="preserve"> at the time the agency pays a default claim to the lender</w:t>
      </w:r>
      <w:ins w:id="28" w:author="B. Hoblitzell - U.S. Department of Education" w:date="2017-12-07T13:58:00Z">
        <w:r w:rsidR="00313EDE" w:rsidRPr="00313EDE">
          <w:rPr>
            <w:rFonts w:asciiTheme="minorHAnsi" w:hAnsiTheme="minorHAnsi" w:cs="Arial"/>
          </w:rPr>
          <w:t>, but shall not capitalize any unpaid interest thereafter</w:t>
        </w:r>
      </w:ins>
      <w:r w:rsidR="00313EDE" w:rsidRPr="00313EDE">
        <w:rPr>
          <w:rFonts w:asciiTheme="minorHAnsi" w:hAnsiTheme="minorHAnsi" w:cs="Arial"/>
        </w:rPr>
        <w:t>.</w:t>
      </w:r>
      <w:r w:rsidR="00313EDE" w:rsidRPr="00313EDE" w:rsidDel="00313EDE">
        <w:rPr>
          <w:rFonts w:asciiTheme="minorHAnsi" w:hAnsiTheme="minorHAnsi"/>
        </w:rPr>
        <w:t xml:space="preserve"> </w:t>
      </w:r>
    </w:p>
    <w:p w14:paraId="44994D1B" w14:textId="77777777" w:rsidR="00313EDE" w:rsidRPr="00313EDE" w:rsidRDefault="00313EDE" w:rsidP="00313EDE">
      <w:pPr>
        <w:spacing w:line="240" w:lineRule="auto"/>
        <w:rPr>
          <w:rFonts w:asciiTheme="minorHAnsi" w:hAnsiTheme="minorHAnsi"/>
        </w:rPr>
      </w:pPr>
      <w:r w:rsidRPr="00313EDE">
        <w:rPr>
          <w:rFonts w:asciiTheme="minorHAnsi" w:hAnsiTheme="minorHAnsi"/>
        </w:rPr>
        <w:t xml:space="preserve">[ * * * ] </w:t>
      </w:r>
    </w:p>
    <w:p w14:paraId="2D98E8CE" w14:textId="1E693169" w:rsidR="003B40CD" w:rsidRPr="00313EDE" w:rsidRDefault="003B40CD" w:rsidP="00313EDE">
      <w:pPr>
        <w:spacing w:line="240" w:lineRule="auto"/>
        <w:rPr>
          <w:rFonts w:asciiTheme="minorHAnsi" w:hAnsiTheme="minorHAnsi"/>
        </w:rPr>
      </w:pPr>
    </w:p>
    <w:sectPr w:rsidR="003B40CD" w:rsidRPr="00313EDE" w:rsidSect="00A65FD6">
      <w:headerReference w:type="default" r:id="rId11"/>
      <w:footerReference w:type="default" r:id="rId12"/>
      <w:pgSz w:w="12240" w:h="15840"/>
      <w:pgMar w:top="1440" w:right="144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71EF3" w15:done="0"/>
  <w15:commentEx w15:paraId="1CC11276" w15:done="0"/>
  <w15:commentEx w15:paraId="79E02C75" w15:done="0"/>
  <w15:commentEx w15:paraId="38F65A72" w15:done="0"/>
  <w15:commentEx w15:paraId="6E1C71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3C7A" w14:textId="77777777" w:rsidR="00457BA5" w:rsidRDefault="00457BA5" w:rsidP="00BF3EEB">
      <w:pPr>
        <w:spacing w:after="0" w:line="240" w:lineRule="auto"/>
      </w:pPr>
      <w:r>
        <w:separator/>
      </w:r>
    </w:p>
  </w:endnote>
  <w:endnote w:type="continuationSeparator" w:id="0">
    <w:p w14:paraId="21673BC6" w14:textId="77777777" w:rsidR="00457BA5" w:rsidRDefault="00457BA5" w:rsidP="00BF3EEB">
      <w:pPr>
        <w:spacing w:after="0" w:line="240" w:lineRule="auto"/>
      </w:pPr>
      <w:r>
        <w:continuationSeparator/>
      </w:r>
    </w:p>
  </w:endnote>
  <w:endnote w:type="continuationNotice" w:id="1">
    <w:p w14:paraId="52932B34" w14:textId="77777777" w:rsidR="00047661" w:rsidRDefault="00047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52463"/>
      <w:docPartObj>
        <w:docPartGallery w:val="Page Numbers (Bottom of Page)"/>
        <w:docPartUnique/>
      </w:docPartObj>
    </w:sdtPr>
    <w:sdtEndPr>
      <w:rPr>
        <w:noProof/>
      </w:rPr>
    </w:sdtEndPr>
    <w:sdtContent>
      <w:p w14:paraId="498AC0F6" w14:textId="494FD153" w:rsidR="00457BA5" w:rsidRDefault="00457BA5">
        <w:pPr>
          <w:pStyle w:val="Footer"/>
          <w:jc w:val="center"/>
        </w:pPr>
        <w:r>
          <w:fldChar w:fldCharType="begin"/>
        </w:r>
        <w:r>
          <w:instrText xml:space="preserve"> PAGE   \* MERGEFORMAT </w:instrText>
        </w:r>
        <w:r>
          <w:fldChar w:fldCharType="separate"/>
        </w:r>
        <w:r w:rsidR="002F222A">
          <w:rPr>
            <w:noProof/>
          </w:rPr>
          <w:t>2</w:t>
        </w:r>
        <w:r>
          <w:rPr>
            <w:noProof/>
          </w:rPr>
          <w:fldChar w:fldCharType="end"/>
        </w:r>
      </w:p>
    </w:sdtContent>
  </w:sdt>
  <w:p w14:paraId="34E4BA00" w14:textId="3C8B5D65" w:rsidR="00457BA5" w:rsidRDefault="00457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10DC7" w14:textId="77777777" w:rsidR="00457BA5" w:rsidRDefault="00457BA5" w:rsidP="00BF3EEB">
      <w:pPr>
        <w:spacing w:after="0" w:line="240" w:lineRule="auto"/>
      </w:pPr>
      <w:r>
        <w:separator/>
      </w:r>
    </w:p>
  </w:footnote>
  <w:footnote w:type="continuationSeparator" w:id="0">
    <w:p w14:paraId="7C150AED" w14:textId="77777777" w:rsidR="00457BA5" w:rsidRDefault="00457BA5" w:rsidP="00BF3EEB">
      <w:pPr>
        <w:spacing w:after="0" w:line="240" w:lineRule="auto"/>
      </w:pPr>
      <w:r>
        <w:continuationSeparator/>
      </w:r>
    </w:p>
  </w:footnote>
  <w:footnote w:type="continuationNotice" w:id="1">
    <w:p w14:paraId="48C072E9" w14:textId="77777777" w:rsidR="00047661" w:rsidRDefault="000476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7DDC" w14:textId="51500570" w:rsidR="00457BA5" w:rsidRPr="002B2ED0" w:rsidRDefault="00457BA5" w:rsidP="002B2ED0">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5C"/>
    <w:multiLevelType w:val="hybridMultilevel"/>
    <w:tmpl w:val="DA4AC60C"/>
    <w:lvl w:ilvl="0" w:tplc="B020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755C"/>
    <w:multiLevelType w:val="hybridMultilevel"/>
    <w:tmpl w:val="AAC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2230F"/>
    <w:multiLevelType w:val="hybridMultilevel"/>
    <w:tmpl w:val="569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4505"/>
    <w:multiLevelType w:val="hybridMultilevel"/>
    <w:tmpl w:val="23C0DBA6"/>
    <w:lvl w:ilvl="0" w:tplc="C58C0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1B07"/>
    <w:multiLevelType w:val="hybridMultilevel"/>
    <w:tmpl w:val="361C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F066E"/>
    <w:multiLevelType w:val="hybridMultilevel"/>
    <w:tmpl w:val="41B2ACFE"/>
    <w:lvl w:ilvl="0" w:tplc="F6C47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26B1B"/>
    <w:multiLevelType w:val="hybridMultilevel"/>
    <w:tmpl w:val="CAA6E0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04C31AC"/>
    <w:multiLevelType w:val="hybridMultilevel"/>
    <w:tmpl w:val="7DC2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D4E4D"/>
    <w:multiLevelType w:val="hybridMultilevel"/>
    <w:tmpl w:val="426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91CBF"/>
    <w:multiLevelType w:val="hybridMultilevel"/>
    <w:tmpl w:val="C83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252E4"/>
    <w:multiLevelType w:val="hybridMultilevel"/>
    <w:tmpl w:val="0F84BA56"/>
    <w:lvl w:ilvl="0" w:tplc="8702B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0"/>
  </w:num>
  <w:num w:numId="7">
    <w:abstractNumId w:val="5"/>
  </w:num>
  <w:num w:numId="8">
    <w:abstractNumId w:val="3"/>
  </w:num>
  <w:num w:numId="9">
    <w:abstractNumId w:val="7"/>
  </w:num>
  <w:num w:numId="10">
    <w:abstractNumId w:val="1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red, Victoria L.">
    <w15:presenceInfo w15:providerId="AD" w15:userId="S-1-5-21-1454471165-117609710-725345543-73645"/>
  </w15:person>
  <w15:person w15:author="O'Brien, Erin">
    <w15:presenceInfo w15:providerId="AD" w15:userId="S-1-5-21-1454471165-117609710-725345543-6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F"/>
    <w:rsid w:val="0000045A"/>
    <w:rsid w:val="00003CD6"/>
    <w:rsid w:val="000040B6"/>
    <w:rsid w:val="00004B1F"/>
    <w:rsid w:val="00005BE2"/>
    <w:rsid w:val="00007FAB"/>
    <w:rsid w:val="00010836"/>
    <w:rsid w:val="000109D9"/>
    <w:rsid w:val="00012163"/>
    <w:rsid w:val="00012BBA"/>
    <w:rsid w:val="00013897"/>
    <w:rsid w:val="00015706"/>
    <w:rsid w:val="00015A74"/>
    <w:rsid w:val="00022644"/>
    <w:rsid w:val="0002416C"/>
    <w:rsid w:val="00025574"/>
    <w:rsid w:val="00033B44"/>
    <w:rsid w:val="000361B9"/>
    <w:rsid w:val="00040A2F"/>
    <w:rsid w:val="00046E08"/>
    <w:rsid w:val="00047661"/>
    <w:rsid w:val="000479A7"/>
    <w:rsid w:val="00054D61"/>
    <w:rsid w:val="00057208"/>
    <w:rsid w:val="00062E61"/>
    <w:rsid w:val="00073F7E"/>
    <w:rsid w:val="00074A9E"/>
    <w:rsid w:val="00076698"/>
    <w:rsid w:val="0008226C"/>
    <w:rsid w:val="00084093"/>
    <w:rsid w:val="0008497E"/>
    <w:rsid w:val="00091F68"/>
    <w:rsid w:val="00092F17"/>
    <w:rsid w:val="00095387"/>
    <w:rsid w:val="00096146"/>
    <w:rsid w:val="000973A4"/>
    <w:rsid w:val="000A03BF"/>
    <w:rsid w:val="000A2F2D"/>
    <w:rsid w:val="000A67F9"/>
    <w:rsid w:val="000B3F68"/>
    <w:rsid w:val="000B5725"/>
    <w:rsid w:val="000C07B1"/>
    <w:rsid w:val="000C2260"/>
    <w:rsid w:val="000C2399"/>
    <w:rsid w:val="000C54CD"/>
    <w:rsid w:val="000C657E"/>
    <w:rsid w:val="000D64D1"/>
    <w:rsid w:val="000D6AB2"/>
    <w:rsid w:val="000E359D"/>
    <w:rsid w:val="000E3BB3"/>
    <w:rsid w:val="000E4778"/>
    <w:rsid w:val="000E5287"/>
    <w:rsid w:val="000E6C33"/>
    <w:rsid w:val="000F2AE2"/>
    <w:rsid w:val="00100613"/>
    <w:rsid w:val="00103518"/>
    <w:rsid w:val="00103B76"/>
    <w:rsid w:val="001052C9"/>
    <w:rsid w:val="0011365C"/>
    <w:rsid w:val="00123366"/>
    <w:rsid w:val="00123BB9"/>
    <w:rsid w:val="00124245"/>
    <w:rsid w:val="00125A56"/>
    <w:rsid w:val="001269FE"/>
    <w:rsid w:val="00131086"/>
    <w:rsid w:val="00133BE2"/>
    <w:rsid w:val="00137FEA"/>
    <w:rsid w:val="001602B1"/>
    <w:rsid w:val="00161CD3"/>
    <w:rsid w:val="00161E5C"/>
    <w:rsid w:val="001636EA"/>
    <w:rsid w:val="00163B87"/>
    <w:rsid w:val="00163E59"/>
    <w:rsid w:val="00171E70"/>
    <w:rsid w:val="00180C2A"/>
    <w:rsid w:val="00182799"/>
    <w:rsid w:val="0018310F"/>
    <w:rsid w:val="00186D09"/>
    <w:rsid w:val="00193CA8"/>
    <w:rsid w:val="00196C21"/>
    <w:rsid w:val="001A252E"/>
    <w:rsid w:val="001B0B87"/>
    <w:rsid w:val="001B594F"/>
    <w:rsid w:val="001B687E"/>
    <w:rsid w:val="001C111A"/>
    <w:rsid w:val="001C16B7"/>
    <w:rsid w:val="001C3FAB"/>
    <w:rsid w:val="001C4F40"/>
    <w:rsid w:val="001D1BFB"/>
    <w:rsid w:val="001D4038"/>
    <w:rsid w:val="001D56A4"/>
    <w:rsid w:val="001D6D3F"/>
    <w:rsid w:val="001E1DCA"/>
    <w:rsid w:val="001E1EAA"/>
    <w:rsid w:val="002001A8"/>
    <w:rsid w:val="002008F3"/>
    <w:rsid w:val="00200FA8"/>
    <w:rsid w:val="00204200"/>
    <w:rsid w:val="00204D7B"/>
    <w:rsid w:val="00211B7C"/>
    <w:rsid w:val="00212A32"/>
    <w:rsid w:val="0021555B"/>
    <w:rsid w:val="00222227"/>
    <w:rsid w:val="00235D48"/>
    <w:rsid w:val="00245362"/>
    <w:rsid w:val="00247C35"/>
    <w:rsid w:val="00253F17"/>
    <w:rsid w:val="002540AF"/>
    <w:rsid w:val="002541D0"/>
    <w:rsid w:val="00261FDE"/>
    <w:rsid w:val="00265B5E"/>
    <w:rsid w:val="00271B96"/>
    <w:rsid w:val="002732D2"/>
    <w:rsid w:val="002739BE"/>
    <w:rsid w:val="00274686"/>
    <w:rsid w:val="002769B2"/>
    <w:rsid w:val="002829C8"/>
    <w:rsid w:val="0028639C"/>
    <w:rsid w:val="002873A7"/>
    <w:rsid w:val="002932FD"/>
    <w:rsid w:val="00293817"/>
    <w:rsid w:val="00294419"/>
    <w:rsid w:val="00294836"/>
    <w:rsid w:val="0029635D"/>
    <w:rsid w:val="0029649A"/>
    <w:rsid w:val="002A45AA"/>
    <w:rsid w:val="002B0D02"/>
    <w:rsid w:val="002B1AA5"/>
    <w:rsid w:val="002B2ED0"/>
    <w:rsid w:val="002B3408"/>
    <w:rsid w:val="002B73AC"/>
    <w:rsid w:val="002C472B"/>
    <w:rsid w:val="002C475F"/>
    <w:rsid w:val="002D1C24"/>
    <w:rsid w:val="002D36EA"/>
    <w:rsid w:val="002D75C9"/>
    <w:rsid w:val="002E4143"/>
    <w:rsid w:val="002E48EA"/>
    <w:rsid w:val="002E6D05"/>
    <w:rsid w:val="002E741E"/>
    <w:rsid w:val="002E787D"/>
    <w:rsid w:val="002F222A"/>
    <w:rsid w:val="003001FD"/>
    <w:rsid w:val="00300E37"/>
    <w:rsid w:val="003036C3"/>
    <w:rsid w:val="00307325"/>
    <w:rsid w:val="003119C4"/>
    <w:rsid w:val="00313EDE"/>
    <w:rsid w:val="00320E64"/>
    <w:rsid w:val="00325765"/>
    <w:rsid w:val="00326D46"/>
    <w:rsid w:val="003360C5"/>
    <w:rsid w:val="00337D97"/>
    <w:rsid w:val="00345067"/>
    <w:rsid w:val="00347C26"/>
    <w:rsid w:val="003540A4"/>
    <w:rsid w:val="00356C22"/>
    <w:rsid w:val="00357D99"/>
    <w:rsid w:val="00357E0F"/>
    <w:rsid w:val="00357F5A"/>
    <w:rsid w:val="00360C12"/>
    <w:rsid w:val="003616C9"/>
    <w:rsid w:val="00367CBE"/>
    <w:rsid w:val="00381627"/>
    <w:rsid w:val="003831B1"/>
    <w:rsid w:val="0038499C"/>
    <w:rsid w:val="00384DB4"/>
    <w:rsid w:val="003A0FDC"/>
    <w:rsid w:val="003A56C9"/>
    <w:rsid w:val="003A5A65"/>
    <w:rsid w:val="003A69E4"/>
    <w:rsid w:val="003A7132"/>
    <w:rsid w:val="003B40CD"/>
    <w:rsid w:val="003C0F7D"/>
    <w:rsid w:val="003C3045"/>
    <w:rsid w:val="003C3E94"/>
    <w:rsid w:val="003D22EB"/>
    <w:rsid w:val="003D29B0"/>
    <w:rsid w:val="003D36D9"/>
    <w:rsid w:val="003D4966"/>
    <w:rsid w:val="003D7001"/>
    <w:rsid w:val="003D7943"/>
    <w:rsid w:val="003E0E31"/>
    <w:rsid w:val="003E2A8E"/>
    <w:rsid w:val="003F3B35"/>
    <w:rsid w:val="003F4C9A"/>
    <w:rsid w:val="004071FB"/>
    <w:rsid w:val="0041751A"/>
    <w:rsid w:val="0042503C"/>
    <w:rsid w:val="004273B6"/>
    <w:rsid w:val="004275DD"/>
    <w:rsid w:val="00427A7F"/>
    <w:rsid w:val="0043461A"/>
    <w:rsid w:val="00434BE6"/>
    <w:rsid w:val="00440503"/>
    <w:rsid w:val="00442299"/>
    <w:rsid w:val="00443152"/>
    <w:rsid w:val="004443AB"/>
    <w:rsid w:val="004458C1"/>
    <w:rsid w:val="00457BA5"/>
    <w:rsid w:val="00462E26"/>
    <w:rsid w:val="004652FA"/>
    <w:rsid w:val="00465BFF"/>
    <w:rsid w:val="00465F4C"/>
    <w:rsid w:val="00470398"/>
    <w:rsid w:val="00470C10"/>
    <w:rsid w:val="00491B1D"/>
    <w:rsid w:val="00495507"/>
    <w:rsid w:val="004A1560"/>
    <w:rsid w:val="004A254B"/>
    <w:rsid w:val="004A28C4"/>
    <w:rsid w:val="004A68FB"/>
    <w:rsid w:val="004B699E"/>
    <w:rsid w:val="004C002A"/>
    <w:rsid w:val="004C079F"/>
    <w:rsid w:val="004C1399"/>
    <w:rsid w:val="004C2045"/>
    <w:rsid w:val="004D347C"/>
    <w:rsid w:val="004D36A8"/>
    <w:rsid w:val="004D6690"/>
    <w:rsid w:val="004D72D3"/>
    <w:rsid w:val="004D7FBB"/>
    <w:rsid w:val="004E4F13"/>
    <w:rsid w:val="004E6946"/>
    <w:rsid w:val="004E7A17"/>
    <w:rsid w:val="0050260C"/>
    <w:rsid w:val="005255C1"/>
    <w:rsid w:val="00531A64"/>
    <w:rsid w:val="00532D1C"/>
    <w:rsid w:val="005332B0"/>
    <w:rsid w:val="005352DC"/>
    <w:rsid w:val="00536160"/>
    <w:rsid w:val="0054185B"/>
    <w:rsid w:val="00542671"/>
    <w:rsid w:val="005430FE"/>
    <w:rsid w:val="00543F0C"/>
    <w:rsid w:val="00546D10"/>
    <w:rsid w:val="00547045"/>
    <w:rsid w:val="00551087"/>
    <w:rsid w:val="00551242"/>
    <w:rsid w:val="00554B55"/>
    <w:rsid w:val="0055695F"/>
    <w:rsid w:val="00562C3A"/>
    <w:rsid w:val="00566E92"/>
    <w:rsid w:val="0056777E"/>
    <w:rsid w:val="00570BA5"/>
    <w:rsid w:val="00571F5D"/>
    <w:rsid w:val="005734B0"/>
    <w:rsid w:val="0057452E"/>
    <w:rsid w:val="00575389"/>
    <w:rsid w:val="0058242A"/>
    <w:rsid w:val="0058351D"/>
    <w:rsid w:val="0059360E"/>
    <w:rsid w:val="005A659B"/>
    <w:rsid w:val="005A7F5F"/>
    <w:rsid w:val="005B1D3A"/>
    <w:rsid w:val="005B2A61"/>
    <w:rsid w:val="005B3775"/>
    <w:rsid w:val="005B6B48"/>
    <w:rsid w:val="005C491F"/>
    <w:rsid w:val="005C7C0D"/>
    <w:rsid w:val="005D0B4F"/>
    <w:rsid w:val="005D1154"/>
    <w:rsid w:val="005D1C40"/>
    <w:rsid w:val="005D6E81"/>
    <w:rsid w:val="005D7217"/>
    <w:rsid w:val="005D7C2E"/>
    <w:rsid w:val="005E6DEC"/>
    <w:rsid w:val="005E790C"/>
    <w:rsid w:val="005F0CD4"/>
    <w:rsid w:val="005F1F73"/>
    <w:rsid w:val="005F4308"/>
    <w:rsid w:val="00600B18"/>
    <w:rsid w:val="00606076"/>
    <w:rsid w:val="00610E35"/>
    <w:rsid w:val="00616433"/>
    <w:rsid w:val="006222E7"/>
    <w:rsid w:val="006239F0"/>
    <w:rsid w:val="006243C0"/>
    <w:rsid w:val="00625F4F"/>
    <w:rsid w:val="006315CD"/>
    <w:rsid w:val="00633E62"/>
    <w:rsid w:val="00637F1A"/>
    <w:rsid w:val="00642905"/>
    <w:rsid w:val="00642D94"/>
    <w:rsid w:val="00646ED3"/>
    <w:rsid w:val="00653B8C"/>
    <w:rsid w:val="006543E7"/>
    <w:rsid w:val="00662153"/>
    <w:rsid w:val="006647A2"/>
    <w:rsid w:val="00664C9F"/>
    <w:rsid w:val="0067053F"/>
    <w:rsid w:val="00671692"/>
    <w:rsid w:val="00672768"/>
    <w:rsid w:val="00672ED0"/>
    <w:rsid w:val="00676701"/>
    <w:rsid w:val="00677B27"/>
    <w:rsid w:val="00680DBE"/>
    <w:rsid w:val="00682B26"/>
    <w:rsid w:val="00690F3E"/>
    <w:rsid w:val="00693799"/>
    <w:rsid w:val="006A6163"/>
    <w:rsid w:val="006A6D5C"/>
    <w:rsid w:val="006B0A3A"/>
    <w:rsid w:val="006B686D"/>
    <w:rsid w:val="006B6A43"/>
    <w:rsid w:val="006C27C4"/>
    <w:rsid w:val="006C2F8E"/>
    <w:rsid w:val="006C2F9E"/>
    <w:rsid w:val="006C7306"/>
    <w:rsid w:val="006D2A68"/>
    <w:rsid w:val="006D4DBD"/>
    <w:rsid w:val="006E09C3"/>
    <w:rsid w:val="006E377F"/>
    <w:rsid w:val="006E396C"/>
    <w:rsid w:val="006E48E6"/>
    <w:rsid w:val="006E5570"/>
    <w:rsid w:val="006E6F22"/>
    <w:rsid w:val="006F0520"/>
    <w:rsid w:val="006F279B"/>
    <w:rsid w:val="006F2B13"/>
    <w:rsid w:val="006F3A62"/>
    <w:rsid w:val="006F40E2"/>
    <w:rsid w:val="006F7CCD"/>
    <w:rsid w:val="00700B6E"/>
    <w:rsid w:val="00703C3C"/>
    <w:rsid w:val="00704401"/>
    <w:rsid w:val="00706E5E"/>
    <w:rsid w:val="007158D8"/>
    <w:rsid w:val="00715A00"/>
    <w:rsid w:val="00715A52"/>
    <w:rsid w:val="00734458"/>
    <w:rsid w:val="007408F9"/>
    <w:rsid w:val="00741E85"/>
    <w:rsid w:val="007507F1"/>
    <w:rsid w:val="00752FE5"/>
    <w:rsid w:val="00755316"/>
    <w:rsid w:val="00760DC1"/>
    <w:rsid w:val="00764026"/>
    <w:rsid w:val="007640B1"/>
    <w:rsid w:val="007734E9"/>
    <w:rsid w:val="007825B8"/>
    <w:rsid w:val="0078285F"/>
    <w:rsid w:val="0079470C"/>
    <w:rsid w:val="007A1AA9"/>
    <w:rsid w:val="007A3973"/>
    <w:rsid w:val="007B16D8"/>
    <w:rsid w:val="007B171C"/>
    <w:rsid w:val="007B3107"/>
    <w:rsid w:val="007C1BB4"/>
    <w:rsid w:val="007C66F6"/>
    <w:rsid w:val="007D3842"/>
    <w:rsid w:val="007D6BBE"/>
    <w:rsid w:val="007E0014"/>
    <w:rsid w:val="007E215E"/>
    <w:rsid w:val="007E6240"/>
    <w:rsid w:val="007E6BF9"/>
    <w:rsid w:val="007E72B0"/>
    <w:rsid w:val="007F2179"/>
    <w:rsid w:val="007F601C"/>
    <w:rsid w:val="00810A40"/>
    <w:rsid w:val="00821145"/>
    <w:rsid w:val="008259E2"/>
    <w:rsid w:val="00840C67"/>
    <w:rsid w:val="00847AD1"/>
    <w:rsid w:val="0085316F"/>
    <w:rsid w:val="008573A8"/>
    <w:rsid w:val="008608EE"/>
    <w:rsid w:val="00872197"/>
    <w:rsid w:val="008724FC"/>
    <w:rsid w:val="00876182"/>
    <w:rsid w:val="00882C64"/>
    <w:rsid w:val="00884E4C"/>
    <w:rsid w:val="00885E14"/>
    <w:rsid w:val="00886F22"/>
    <w:rsid w:val="0089033C"/>
    <w:rsid w:val="0089240F"/>
    <w:rsid w:val="008925E1"/>
    <w:rsid w:val="008A1E53"/>
    <w:rsid w:val="008A5268"/>
    <w:rsid w:val="008A7211"/>
    <w:rsid w:val="008A7DA0"/>
    <w:rsid w:val="008B3E60"/>
    <w:rsid w:val="008B5C9D"/>
    <w:rsid w:val="008C30CF"/>
    <w:rsid w:val="008C69F1"/>
    <w:rsid w:val="008C6CF3"/>
    <w:rsid w:val="008D5330"/>
    <w:rsid w:val="008E1A16"/>
    <w:rsid w:val="008E6769"/>
    <w:rsid w:val="008E6D5A"/>
    <w:rsid w:val="008E713F"/>
    <w:rsid w:val="008F1BF4"/>
    <w:rsid w:val="008F1EAC"/>
    <w:rsid w:val="009105E0"/>
    <w:rsid w:val="00921996"/>
    <w:rsid w:val="009331BB"/>
    <w:rsid w:val="00933492"/>
    <w:rsid w:val="0094031C"/>
    <w:rsid w:val="00947742"/>
    <w:rsid w:val="009505FE"/>
    <w:rsid w:val="009547DC"/>
    <w:rsid w:val="009572C4"/>
    <w:rsid w:val="00961CE4"/>
    <w:rsid w:val="00963B39"/>
    <w:rsid w:val="00963D99"/>
    <w:rsid w:val="00965DA5"/>
    <w:rsid w:val="00971A68"/>
    <w:rsid w:val="00973420"/>
    <w:rsid w:val="0098390F"/>
    <w:rsid w:val="009839AF"/>
    <w:rsid w:val="00992E3A"/>
    <w:rsid w:val="009963B7"/>
    <w:rsid w:val="00996462"/>
    <w:rsid w:val="009979B3"/>
    <w:rsid w:val="009A0308"/>
    <w:rsid w:val="009A1FC7"/>
    <w:rsid w:val="009A58C2"/>
    <w:rsid w:val="009A61D8"/>
    <w:rsid w:val="009B3A40"/>
    <w:rsid w:val="009B5149"/>
    <w:rsid w:val="009C0D0D"/>
    <w:rsid w:val="009C1717"/>
    <w:rsid w:val="009C4F20"/>
    <w:rsid w:val="009D015A"/>
    <w:rsid w:val="009D16D7"/>
    <w:rsid w:val="009D2651"/>
    <w:rsid w:val="009D3C3E"/>
    <w:rsid w:val="009D6F82"/>
    <w:rsid w:val="009E0BAF"/>
    <w:rsid w:val="009E0EDA"/>
    <w:rsid w:val="009E13EB"/>
    <w:rsid w:val="009E6F01"/>
    <w:rsid w:val="009F362C"/>
    <w:rsid w:val="00A01A60"/>
    <w:rsid w:val="00A01D0D"/>
    <w:rsid w:val="00A04E94"/>
    <w:rsid w:val="00A109F3"/>
    <w:rsid w:val="00A11FAD"/>
    <w:rsid w:val="00A15DAA"/>
    <w:rsid w:val="00A23FC2"/>
    <w:rsid w:val="00A34893"/>
    <w:rsid w:val="00A436F5"/>
    <w:rsid w:val="00A440FF"/>
    <w:rsid w:val="00A463AA"/>
    <w:rsid w:val="00A47A8A"/>
    <w:rsid w:val="00A47B72"/>
    <w:rsid w:val="00A53FD4"/>
    <w:rsid w:val="00A555BE"/>
    <w:rsid w:val="00A55A23"/>
    <w:rsid w:val="00A56D0F"/>
    <w:rsid w:val="00A65FD6"/>
    <w:rsid w:val="00A66C1B"/>
    <w:rsid w:val="00A67239"/>
    <w:rsid w:val="00A67E08"/>
    <w:rsid w:val="00A75922"/>
    <w:rsid w:val="00A76435"/>
    <w:rsid w:val="00A76A17"/>
    <w:rsid w:val="00A772CA"/>
    <w:rsid w:val="00A87883"/>
    <w:rsid w:val="00A96350"/>
    <w:rsid w:val="00AA2713"/>
    <w:rsid w:val="00AA359C"/>
    <w:rsid w:val="00AA35A2"/>
    <w:rsid w:val="00AA4AF7"/>
    <w:rsid w:val="00AA6B1C"/>
    <w:rsid w:val="00AB02C8"/>
    <w:rsid w:val="00AB1803"/>
    <w:rsid w:val="00AC02D7"/>
    <w:rsid w:val="00AC39B5"/>
    <w:rsid w:val="00AC5BE2"/>
    <w:rsid w:val="00AC6862"/>
    <w:rsid w:val="00AC6C59"/>
    <w:rsid w:val="00AE11F5"/>
    <w:rsid w:val="00AE23F6"/>
    <w:rsid w:val="00AE510C"/>
    <w:rsid w:val="00AE54CF"/>
    <w:rsid w:val="00AE715E"/>
    <w:rsid w:val="00B133AB"/>
    <w:rsid w:val="00B14303"/>
    <w:rsid w:val="00B147AC"/>
    <w:rsid w:val="00B16685"/>
    <w:rsid w:val="00B16AC6"/>
    <w:rsid w:val="00B17E62"/>
    <w:rsid w:val="00B24CCF"/>
    <w:rsid w:val="00B25E67"/>
    <w:rsid w:val="00B302FB"/>
    <w:rsid w:val="00B3298C"/>
    <w:rsid w:val="00B345EF"/>
    <w:rsid w:val="00B4089A"/>
    <w:rsid w:val="00B44260"/>
    <w:rsid w:val="00B503E3"/>
    <w:rsid w:val="00B50453"/>
    <w:rsid w:val="00B52070"/>
    <w:rsid w:val="00B54F60"/>
    <w:rsid w:val="00B56E3A"/>
    <w:rsid w:val="00B60B4B"/>
    <w:rsid w:val="00B61D0B"/>
    <w:rsid w:val="00B717B5"/>
    <w:rsid w:val="00B71EDC"/>
    <w:rsid w:val="00B72310"/>
    <w:rsid w:val="00B74DE9"/>
    <w:rsid w:val="00B81CF2"/>
    <w:rsid w:val="00B84380"/>
    <w:rsid w:val="00B932BA"/>
    <w:rsid w:val="00B967E8"/>
    <w:rsid w:val="00B96C42"/>
    <w:rsid w:val="00B9787E"/>
    <w:rsid w:val="00BA1695"/>
    <w:rsid w:val="00BA2239"/>
    <w:rsid w:val="00BA5BE1"/>
    <w:rsid w:val="00BB0858"/>
    <w:rsid w:val="00BB2B7B"/>
    <w:rsid w:val="00BB30B1"/>
    <w:rsid w:val="00BB5F9E"/>
    <w:rsid w:val="00BB6D45"/>
    <w:rsid w:val="00BD23EB"/>
    <w:rsid w:val="00BE4A5E"/>
    <w:rsid w:val="00BF07DB"/>
    <w:rsid w:val="00BF0E1A"/>
    <w:rsid w:val="00BF2EC6"/>
    <w:rsid w:val="00BF39FF"/>
    <w:rsid w:val="00BF3ACC"/>
    <w:rsid w:val="00BF3EEB"/>
    <w:rsid w:val="00C00097"/>
    <w:rsid w:val="00C01324"/>
    <w:rsid w:val="00C01AFB"/>
    <w:rsid w:val="00C07D6D"/>
    <w:rsid w:val="00C15687"/>
    <w:rsid w:val="00C21D30"/>
    <w:rsid w:val="00C255A2"/>
    <w:rsid w:val="00C2578F"/>
    <w:rsid w:val="00C27616"/>
    <w:rsid w:val="00C27ABB"/>
    <w:rsid w:val="00C36DEA"/>
    <w:rsid w:val="00C418A0"/>
    <w:rsid w:val="00C46A1B"/>
    <w:rsid w:val="00C574BA"/>
    <w:rsid w:val="00C63145"/>
    <w:rsid w:val="00C65385"/>
    <w:rsid w:val="00C66A39"/>
    <w:rsid w:val="00C6786F"/>
    <w:rsid w:val="00C73197"/>
    <w:rsid w:val="00C75258"/>
    <w:rsid w:val="00C83E6D"/>
    <w:rsid w:val="00C845D8"/>
    <w:rsid w:val="00C845F9"/>
    <w:rsid w:val="00C86542"/>
    <w:rsid w:val="00C936EC"/>
    <w:rsid w:val="00CA2415"/>
    <w:rsid w:val="00CA26E1"/>
    <w:rsid w:val="00CA38A6"/>
    <w:rsid w:val="00CA3B1F"/>
    <w:rsid w:val="00CA5B75"/>
    <w:rsid w:val="00CB0A8E"/>
    <w:rsid w:val="00CB7B74"/>
    <w:rsid w:val="00CC02C9"/>
    <w:rsid w:val="00CC23C9"/>
    <w:rsid w:val="00CD6C07"/>
    <w:rsid w:val="00CE681B"/>
    <w:rsid w:val="00CE6F95"/>
    <w:rsid w:val="00CF0F96"/>
    <w:rsid w:val="00CF1819"/>
    <w:rsid w:val="00CF2EBF"/>
    <w:rsid w:val="00CF4884"/>
    <w:rsid w:val="00CF6BFF"/>
    <w:rsid w:val="00D0017E"/>
    <w:rsid w:val="00D02574"/>
    <w:rsid w:val="00D108AB"/>
    <w:rsid w:val="00D10A66"/>
    <w:rsid w:val="00D10CCD"/>
    <w:rsid w:val="00D1138F"/>
    <w:rsid w:val="00D13386"/>
    <w:rsid w:val="00D133E4"/>
    <w:rsid w:val="00D162C0"/>
    <w:rsid w:val="00D16D4F"/>
    <w:rsid w:val="00D17A5B"/>
    <w:rsid w:val="00D17AE9"/>
    <w:rsid w:val="00D3518E"/>
    <w:rsid w:val="00D35590"/>
    <w:rsid w:val="00D37226"/>
    <w:rsid w:val="00D37266"/>
    <w:rsid w:val="00D51621"/>
    <w:rsid w:val="00D54FF1"/>
    <w:rsid w:val="00D55277"/>
    <w:rsid w:val="00D6249C"/>
    <w:rsid w:val="00D7175D"/>
    <w:rsid w:val="00D72273"/>
    <w:rsid w:val="00D77FAB"/>
    <w:rsid w:val="00D807A5"/>
    <w:rsid w:val="00D841F4"/>
    <w:rsid w:val="00D9218C"/>
    <w:rsid w:val="00D93F61"/>
    <w:rsid w:val="00DA0862"/>
    <w:rsid w:val="00DA2182"/>
    <w:rsid w:val="00DA52A1"/>
    <w:rsid w:val="00DA54F3"/>
    <w:rsid w:val="00DB00DF"/>
    <w:rsid w:val="00DB08E7"/>
    <w:rsid w:val="00DB341B"/>
    <w:rsid w:val="00DB695D"/>
    <w:rsid w:val="00DC1D45"/>
    <w:rsid w:val="00DC38C4"/>
    <w:rsid w:val="00DC68DD"/>
    <w:rsid w:val="00DC787B"/>
    <w:rsid w:val="00DD3935"/>
    <w:rsid w:val="00DD7CAD"/>
    <w:rsid w:val="00DE3074"/>
    <w:rsid w:val="00DE43BD"/>
    <w:rsid w:val="00DE533F"/>
    <w:rsid w:val="00DE7FAE"/>
    <w:rsid w:val="00DF3B27"/>
    <w:rsid w:val="00DF3FA0"/>
    <w:rsid w:val="00DF41EF"/>
    <w:rsid w:val="00E05D1A"/>
    <w:rsid w:val="00E0629F"/>
    <w:rsid w:val="00E0631E"/>
    <w:rsid w:val="00E12603"/>
    <w:rsid w:val="00E12AEF"/>
    <w:rsid w:val="00E143C6"/>
    <w:rsid w:val="00E1582A"/>
    <w:rsid w:val="00E21F3F"/>
    <w:rsid w:val="00E22DFD"/>
    <w:rsid w:val="00E26A12"/>
    <w:rsid w:val="00E35FE7"/>
    <w:rsid w:val="00E370DF"/>
    <w:rsid w:val="00E3750E"/>
    <w:rsid w:val="00E41979"/>
    <w:rsid w:val="00E42F34"/>
    <w:rsid w:val="00E43811"/>
    <w:rsid w:val="00E44C24"/>
    <w:rsid w:val="00E50D7E"/>
    <w:rsid w:val="00E637CC"/>
    <w:rsid w:val="00E64F4E"/>
    <w:rsid w:val="00E67726"/>
    <w:rsid w:val="00E70411"/>
    <w:rsid w:val="00E73400"/>
    <w:rsid w:val="00E778B2"/>
    <w:rsid w:val="00E8009A"/>
    <w:rsid w:val="00E82925"/>
    <w:rsid w:val="00E82C1D"/>
    <w:rsid w:val="00E85C5E"/>
    <w:rsid w:val="00E966ED"/>
    <w:rsid w:val="00E97B4A"/>
    <w:rsid w:val="00EA143F"/>
    <w:rsid w:val="00EA3A42"/>
    <w:rsid w:val="00EA5476"/>
    <w:rsid w:val="00EA7F94"/>
    <w:rsid w:val="00EC4AA3"/>
    <w:rsid w:val="00EC5C21"/>
    <w:rsid w:val="00EC7089"/>
    <w:rsid w:val="00EC7AC6"/>
    <w:rsid w:val="00ED04DE"/>
    <w:rsid w:val="00EE301F"/>
    <w:rsid w:val="00EE72A4"/>
    <w:rsid w:val="00EF09E8"/>
    <w:rsid w:val="00EF26C0"/>
    <w:rsid w:val="00F0375C"/>
    <w:rsid w:val="00F14297"/>
    <w:rsid w:val="00F17F66"/>
    <w:rsid w:val="00F21BF7"/>
    <w:rsid w:val="00F22D3F"/>
    <w:rsid w:val="00F26E3E"/>
    <w:rsid w:val="00F347C6"/>
    <w:rsid w:val="00F452BB"/>
    <w:rsid w:val="00F46BFD"/>
    <w:rsid w:val="00F47E5F"/>
    <w:rsid w:val="00F47FA8"/>
    <w:rsid w:val="00F54444"/>
    <w:rsid w:val="00F62366"/>
    <w:rsid w:val="00F62586"/>
    <w:rsid w:val="00F62CE9"/>
    <w:rsid w:val="00F64313"/>
    <w:rsid w:val="00F64BE6"/>
    <w:rsid w:val="00F66982"/>
    <w:rsid w:val="00F735A1"/>
    <w:rsid w:val="00F86723"/>
    <w:rsid w:val="00F8713E"/>
    <w:rsid w:val="00F9211C"/>
    <w:rsid w:val="00F94441"/>
    <w:rsid w:val="00F97D38"/>
    <w:rsid w:val="00FA3987"/>
    <w:rsid w:val="00FB2077"/>
    <w:rsid w:val="00FB53B6"/>
    <w:rsid w:val="00FC2C6E"/>
    <w:rsid w:val="00FC3097"/>
    <w:rsid w:val="00FC30E4"/>
    <w:rsid w:val="00FC3C05"/>
    <w:rsid w:val="00FC50B3"/>
    <w:rsid w:val="00FC6155"/>
    <w:rsid w:val="00FD1008"/>
    <w:rsid w:val="00FD1500"/>
    <w:rsid w:val="00FD155D"/>
    <w:rsid w:val="00FD7D0D"/>
    <w:rsid w:val="00FE02E4"/>
    <w:rsid w:val="00FE5D39"/>
    <w:rsid w:val="00FE709B"/>
    <w:rsid w:val="00FE7600"/>
    <w:rsid w:val="00FF002A"/>
    <w:rsid w:val="00FF0E45"/>
    <w:rsid w:val="00FF1FA8"/>
    <w:rsid w:val="00FF2DC6"/>
    <w:rsid w:val="00FF381E"/>
    <w:rsid w:val="00FF3B05"/>
    <w:rsid w:val="00FF5BA0"/>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1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745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452E"/>
    <w:rPr>
      <w:rFonts w:ascii="Consolas" w:hAnsi="Consolas"/>
      <w:sz w:val="21"/>
      <w:szCs w:val="21"/>
    </w:rPr>
  </w:style>
  <w:style w:type="character" w:customStyle="1" w:styleId="apple-converted-space">
    <w:name w:val="apple-converted-space"/>
    <w:basedOn w:val="DefaultParagraphFont"/>
    <w:rsid w:val="00B30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745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452E"/>
    <w:rPr>
      <w:rFonts w:ascii="Consolas" w:hAnsi="Consolas"/>
      <w:sz w:val="21"/>
      <w:szCs w:val="21"/>
    </w:rPr>
  </w:style>
  <w:style w:type="character" w:customStyle="1" w:styleId="apple-converted-space">
    <w:name w:val="apple-converted-space"/>
    <w:basedOn w:val="DefaultParagraphFont"/>
    <w:rsid w:val="00B3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377">
      <w:bodyDiv w:val="1"/>
      <w:marLeft w:val="0"/>
      <w:marRight w:val="0"/>
      <w:marTop w:val="0"/>
      <w:marBottom w:val="0"/>
      <w:divBdr>
        <w:top w:val="none" w:sz="0" w:space="0" w:color="auto"/>
        <w:left w:val="none" w:sz="0" w:space="0" w:color="auto"/>
        <w:bottom w:val="none" w:sz="0" w:space="0" w:color="auto"/>
        <w:right w:val="none" w:sz="0" w:space="0" w:color="auto"/>
      </w:divBdr>
    </w:div>
    <w:div w:id="227427709">
      <w:bodyDiv w:val="1"/>
      <w:marLeft w:val="0"/>
      <w:marRight w:val="0"/>
      <w:marTop w:val="0"/>
      <w:marBottom w:val="0"/>
      <w:divBdr>
        <w:top w:val="none" w:sz="0" w:space="0" w:color="auto"/>
        <w:left w:val="none" w:sz="0" w:space="0" w:color="auto"/>
        <w:bottom w:val="none" w:sz="0" w:space="0" w:color="auto"/>
        <w:right w:val="none" w:sz="0" w:space="0" w:color="auto"/>
      </w:divBdr>
    </w:div>
    <w:div w:id="1061369854">
      <w:bodyDiv w:val="1"/>
      <w:marLeft w:val="0"/>
      <w:marRight w:val="0"/>
      <w:marTop w:val="0"/>
      <w:marBottom w:val="0"/>
      <w:divBdr>
        <w:top w:val="none" w:sz="0" w:space="0" w:color="auto"/>
        <w:left w:val="none" w:sz="0" w:space="0" w:color="auto"/>
        <w:bottom w:val="none" w:sz="0" w:space="0" w:color="auto"/>
        <w:right w:val="none" w:sz="0" w:space="0" w:color="auto"/>
      </w:divBdr>
    </w:div>
    <w:div w:id="1570267499">
      <w:bodyDiv w:val="1"/>
      <w:marLeft w:val="0"/>
      <w:marRight w:val="0"/>
      <w:marTop w:val="0"/>
      <w:marBottom w:val="0"/>
      <w:divBdr>
        <w:top w:val="none" w:sz="0" w:space="0" w:color="auto"/>
        <w:left w:val="none" w:sz="0" w:space="0" w:color="auto"/>
        <w:bottom w:val="none" w:sz="0" w:space="0" w:color="auto"/>
        <w:right w:val="none" w:sz="0" w:space="0" w:color="auto"/>
      </w:divBdr>
    </w:div>
    <w:div w:id="2005156795">
      <w:bodyDiv w:val="1"/>
      <w:marLeft w:val="0"/>
      <w:marRight w:val="0"/>
      <w:marTop w:val="30"/>
      <w:marBottom w:val="750"/>
      <w:divBdr>
        <w:top w:val="none" w:sz="0" w:space="0" w:color="auto"/>
        <w:left w:val="none" w:sz="0" w:space="0" w:color="auto"/>
        <w:bottom w:val="none" w:sz="0" w:space="0" w:color="auto"/>
        <w:right w:val="none" w:sz="0" w:space="0" w:color="auto"/>
      </w:divBdr>
      <w:divsChild>
        <w:div w:id="161474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39D58-7718-4AC1-B55E-A942DEF4D943}">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ed92a188-2d2f-467d-a352-9b870f4976c7"/>
    <ds:schemaRef ds:uri="http://schemas.microsoft.com/office/2006/metadata/properties"/>
  </ds:schemaRefs>
</ds:datastoreItem>
</file>

<file path=customXml/itemProps2.xml><?xml version="1.0" encoding="utf-8"?>
<ds:datastoreItem xmlns:ds="http://schemas.openxmlformats.org/officeDocument/2006/customXml" ds:itemID="{AD1242FE-3155-441A-9B3D-ECFD1460551B}">
  <ds:schemaRefs>
    <ds:schemaRef ds:uri="http://schemas.microsoft.com/sharepoint/v3/contenttype/forms"/>
  </ds:schemaRefs>
</ds:datastoreItem>
</file>

<file path=customXml/itemProps3.xml><?xml version="1.0" encoding="utf-8"?>
<ds:datastoreItem xmlns:ds="http://schemas.openxmlformats.org/officeDocument/2006/customXml" ds:itemID="{B29371CA-3DC4-46AB-89DE-7F43C886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 Hoblitzell - U.S. Department of Education</cp:lastModifiedBy>
  <cp:revision>3</cp:revision>
  <cp:lastPrinted>2015-03-17T14:14:00Z</cp:lastPrinted>
  <dcterms:created xsi:type="dcterms:W3CDTF">2017-12-28T17:29:00Z</dcterms:created>
  <dcterms:modified xsi:type="dcterms:W3CDTF">2018-01-05T14:38:00Z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_NewReviewCycle">
    <vt:lpwstr/>
  </property>
  <property fmtid="{D5CDD505-2E9C-101B-9397-08002B2CF9AE}" pid="4" name="ContentTypeId">
    <vt:lpwstr>0x01010039002FF6D9872E4B839B335DDD3FC0B3</vt:lpwstr>
  </property>
</Properties>
</file>