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C1EA" w14:textId="77777777" w:rsidR="0084618D" w:rsidRPr="00E966ED" w:rsidRDefault="0084618D" w:rsidP="0084618D">
      <w:pPr>
        <w:spacing w:after="0" w:line="240" w:lineRule="auto"/>
        <w:jc w:val="center"/>
        <w:rPr>
          <w:b/>
        </w:rPr>
      </w:pPr>
      <w:r w:rsidRPr="00E966ED">
        <w:rPr>
          <w:b/>
        </w:rPr>
        <w:t xml:space="preserve">Issue Paper </w:t>
      </w:r>
      <w:r>
        <w:rPr>
          <w:b/>
        </w:rPr>
        <w:t>6</w:t>
      </w:r>
    </w:p>
    <w:p w14:paraId="0559C1EB" w14:textId="21706C19" w:rsidR="0084618D" w:rsidRDefault="0084618D" w:rsidP="0084618D">
      <w:pPr>
        <w:spacing w:after="0" w:line="240" w:lineRule="auto"/>
        <w:jc w:val="center"/>
        <w:rPr>
          <w:b/>
        </w:rPr>
      </w:pPr>
      <w:r>
        <w:rPr>
          <w:b/>
        </w:rPr>
        <w:t xml:space="preserve">Session </w:t>
      </w:r>
      <w:r w:rsidR="0028303A">
        <w:rPr>
          <w:b/>
        </w:rPr>
        <w:t>2</w:t>
      </w:r>
      <w:r>
        <w:rPr>
          <w:b/>
        </w:rPr>
        <w:t xml:space="preserve">:  </w:t>
      </w:r>
      <w:r w:rsidR="0028303A">
        <w:rPr>
          <w:b/>
        </w:rPr>
        <w:t>January 8 -11</w:t>
      </w:r>
      <w:r w:rsidR="00D25D72">
        <w:rPr>
          <w:b/>
        </w:rPr>
        <w:t>, 2018</w:t>
      </w:r>
    </w:p>
    <w:p w14:paraId="0559C1EC" w14:textId="77777777" w:rsidR="0084618D" w:rsidRDefault="0084618D" w:rsidP="0084618D">
      <w:pPr>
        <w:spacing w:after="0" w:line="240" w:lineRule="auto"/>
        <w:rPr>
          <w:b/>
        </w:rPr>
      </w:pPr>
    </w:p>
    <w:p w14:paraId="0559C1ED" w14:textId="77777777" w:rsidR="0084618D" w:rsidRPr="00A303C2" w:rsidRDefault="0084618D" w:rsidP="0084618D">
      <w:pPr>
        <w:spacing w:line="240" w:lineRule="auto"/>
        <w:ind w:left="2160" w:hanging="2160"/>
      </w:pPr>
      <w:r w:rsidRPr="00E966ED">
        <w:rPr>
          <w:b/>
        </w:rPr>
        <w:t>Issue:</w:t>
      </w:r>
      <w:r>
        <w:tab/>
        <w:t>False Certification</w:t>
      </w:r>
    </w:p>
    <w:p w14:paraId="0559C1EE" w14:textId="77777777" w:rsidR="0084618D" w:rsidRPr="00A303C2" w:rsidRDefault="0084618D" w:rsidP="0084618D">
      <w:pPr>
        <w:spacing w:after="0" w:line="240" w:lineRule="auto"/>
      </w:pPr>
      <w:r w:rsidRPr="00A303C2">
        <w:rPr>
          <w:b/>
        </w:rPr>
        <w:t>Statutory cites:</w:t>
      </w:r>
      <w:r w:rsidRPr="00A303C2">
        <w:rPr>
          <w:b/>
        </w:rPr>
        <w:tab/>
      </w:r>
      <w:r w:rsidRPr="00A303C2">
        <w:rPr>
          <w:b/>
        </w:rPr>
        <w:tab/>
      </w:r>
      <w:r w:rsidRPr="00A303C2">
        <w:t>§437(c)</w:t>
      </w:r>
      <w:r>
        <w:t xml:space="preserve"> </w:t>
      </w:r>
      <w:r w:rsidRPr="00A303C2">
        <w:t>of the Higher Education Act of 1965, as amended</w:t>
      </w:r>
      <w:r>
        <w:t xml:space="preserve"> (HEA)</w:t>
      </w:r>
    </w:p>
    <w:p w14:paraId="0559C1EF" w14:textId="77777777" w:rsidR="00236937" w:rsidRDefault="00236937" w:rsidP="0084618D">
      <w:pPr>
        <w:spacing w:line="240" w:lineRule="auto"/>
        <w:rPr>
          <w:b/>
        </w:rPr>
      </w:pPr>
    </w:p>
    <w:p w14:paraId="0559C1F0" w14:textId="77777777" w:rsidR="0084618D" w:rsidRPr="00A303C2" w:rsidRDefault="0084618D" w:rsidP="0084618D">
      <w:pPr>
        <w:spacing w:line="240" w:lineRule="auto"/>
      </w:pPr>
      <w:r w:rsidRPr="00A303C2">
        <w:rPr>
          <w:b/>
        </w:rPr>
        <w:t>Regulatory cites:</w:t>
      </w:r>
      <w:r w:rsidRPr="00A303C2">
        <w:rPr>
          <w:b/>
        </w:rPr>
        <w:tab/>
      </w:r>
      <w:r>
        <w:t xml:space="preserve">34 CFR </w:t>
      </w:r>
      <w:r w:rsidRPr="00A303C2">
        <w:t>685.215</w:t>
      </w:r>
    </w:p>
    <w:p w14:paraId="0559C1F1" w14:textId="5DE2F6A7" w:rsidR="0084618D" w:rsidRDefault="0084618D" w:rsidP="0084618D">
      <w:pPr>
        <w:spacing w:line="240" w:lineRule="auto"/>
      </w:pPr>
      <w:r w:rsidRPr="00FC18E4">
        <w:rPr>
          <w:b/>
        </w:rPr>
        <w:t xml:space="preserve">Summary of </w:t>
      </w:r>
      <w:r w:rsidR="0028303A">
        <w:rPr>
          <w:b/>
        </w:rPr>
        <w:t>change</w:t>
      </w:r>
      <w:r w:rsidRPr="00FC18E4">
        <w:rPr>
          <w:b/>
        </w:rPr>
        <w:t>:</w:t>
      </w:r>
      <w:r w:rsidR="0028303A">
        <w:rPr>
          <w:b/>
        </w:rPr>
        <w:t xml:space="preserve">  </w:t>
      </w:r>
      <w:r w:rsidR="008E5788">
        <w:t>Amends application requirements for false certification discharges to reflect current practice</w:t>
      </w:r>
      <w:r w:rsidR="003307BC">
        <w:t xml:space="preserve">, which requires that a borrower applying for a false certification discharge submit a completed application form, rather than a sworn statement.  The proposed regulations also </w:t>
      </w:r>
      <w:r w:rsidR="008E5788">
        <w:t xml:space="preserve">update the regulatory requirements regarding </w:t>
      </w:r>
      <w:r w:rsidR="007C0912">
        <w:t xml:space="preserve">false certification of </w:t>
      </w:r>
      <w:r w:rsidR="008E5788">
        <w:t>eligibility of non-high school graduates for Direct Loans</w:t>
      </w:r>
      <w:r w:rsidR="0028303A">
        <w:t>.</w:t>
      </w:r>
      <w:r w:rsidR="003307BC">
        <w:t xml:space="preserve">  </w:t>
      </w:r>
    </w:p>
    <w:p w14:paraId="0559C1F2" w14:textId="7B0FB246" w:rsidR="0028303A" w:rsidRDefault="0028303A" w:rsidP="0084618D">
      <w:pPr>
        <w:spacing w:line="240" w:lineRule="auto"/>
      </w:pPr>
      <w:r w:rsidRPr="0028303A">
        <w:rPr>
          <w:b/>
        </w:rPr>
        <w:t>Changes:</w:t>
      </w:r>
      <w:r>
        <w:t xml:space="preserve">  See </w:t>
      </w:r>
      <w:r w:rsidR="004011DA">
        <w:t>r</w:t>
      </w:r>
      <w:r>
        <w:t>egulatory text</w:t>
      </w:r>
      <w:r w:rsidR="004011DA">
        <w:t xml:space="preserve"> </w:t>
      </w:r>
      <w:r w:rsidR="00C80C48">
        <w:t>b</w:t>
      </w:r>
      <w:r w:rsidR="004011DA">
        <w:t>elow</w:t>
      </w:r>
      <w:r>
        <w:t>.</w:t>
      </w:r>
    </w:p>
    <w:p w14:paraId="0559C1F3" w14:textId="77777777" w:rsidR="00236937" w:rsidRDefault="00236937" w:rsidP="0084618D">
      <w:pPr>
        <w:spacing w:line="240" w:lineRule="auto"/>
      </w:pPr>
    </w:p>
    <w:p w14:paraId="0559C1F4" w14:textId="3153C874" w:rsidR="00236937" w:rsidRPr="008E5788" w:rsidRDefault="00236937" w:rsidP="0084618D">
      <w:pPr>
        <w:spacing w:line="240" w:lineRule="auto"/>
        <w:rPr>
          <w:rFonts w:cs="Arial"/>
        </w:rPr>
      </w:pPr>
      <w:r w:rsidRPr="008E5788">
        <w:rPr>
          <w:rFonts w:cs="Arial"/>
        </w:rPr>
        <w:t>§</w:t>
      </w:r>
      <w:ins w:id="0" w:author="Hoblitzell, Barbara" w:date="2017-12-14T19:09:00Z">
        <w:r w:rsidR="004201A7">
          <w:rPr>
            <w:rFonts w:cs="Arial"/>
          </w:rPr>
          <w:t xml:space="preserve"> </w:t>
        </w:r>
      </w:ins>
      <w:r w:rsidRPr="008E5788">
        <w:rPr>
          <w:rFonts w:cs="Arial"/>
        </w:rPr>
        <w:t>685.215   Discharge for false certification of student eligibility or unauthorized payment</w:t>
      </w:r>
    </w:p>
    <w:p w14:paraId="0559C1F5" w14:textId="77777777" w:rsidR="00236937" w:rsidRPr="00BE67D8" w:rsidRDefault="00236937" w:rsidP="0084618D">
      <w:pPr>
        <w:spacing w:line="240" w:lineRule="auto"/>
        <w:rPr>
          <w:rFonts w:cs="Arial"/>
        </w:rPr>
      </w:pPr>
    </w:p>
    <w:p w14:paraId="0559C1F6" w14:textId="77777777" w:rsidR="00236937" w:rsidRPr="00236937" w:rsidRDefault="00236937" w:rsidP="00BE67D8">
      <w:pPr>
        <w:spacing w:before="100" w:beforeAutospacing="1" w:after="100" w:afterAutospacing="1" w:line="240" w:lineRule="auto"/>
        <w:rPr>
          <w:rFonts w:eastAsia="Times New Roman" w:cs="Times New Roman"/>
        </w:rPr>
      </w:pPr>
      <w:r w:rsidRPr="00236937">
        <w:rPr>
          <w:rFonts w:eastAsia="Times New Roman" w:cs="Times New Roman"/>
        </w:rPr>
        <w:t xml:space="preserve">(a) </w:t>
      </w:r>
      <w:r w:rsidRPr="00236937">
        <w:rPr>
          <w:rFonts w:eastAsia="Times New Roman" w:cs="Times New Roman"/>
          <w:i/>
          <w:iCs/>
        </w:rPr>
        <w:t>Basis for discharge</w:t>
      </w:r>
      <w:r w:rsidRPr="00236937">
        <w:rPr>
          <w:rFonts w:eastAsia="Times New Roman" w:cs="Times New Roman"/>
        </w:rPr>
        <w:t xml:space="preserve">—(1) </w:t>
      </w:r>
      <w:r w:rsidRPr="00236937">
        <w:rPr>
          <w:rFonts w:eastAsia="Times New Roman" w:cs="Times New Roman"/>
          <w:i/>
          <w:iCs/>
        </w:rPr>
        <w:t>False certification.</w:t>
      </w:r>
      <w:r w:rsidRPr="00236937">
        <w:rPr>
          <w:rFonts w:eastAsia="Times New Roman" w:cs="Times New Roman"/>
        </w:rPr>
        <w:t xml:space="preserve"> The Secretary discharges a borrower's (and any endorser's) obligation to repay a Direct Loan in accordance with the provisions of this section if a school falsely certifies the eligibility of the borrower (or the student on whose behalf a parent borrowed) to receive the loan. The Secretary considers a student's eligibility to borrow to have been falsely certified by the school if the school—</w:t>
      </w:r>
    </w:p>
    <w:p w14:paraId="0559C1F7" w14:textId="7359D09A"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t xml:space="preserve">(i) Certified the student's eligibility for a Direct Loan </w:t>
      </w:r>
      <w:del w:id="1" w:author="Author">
        <w:r w:rsidRPr="00236937" w:rsidDel="008E5788">
          <w:rPr>
            <w:rFonts w:eastAsia="Times New Roman" w:cs="Times New Roman"/>
          </w:rPr>
          <w:delText xml:space="preserve">on the basis of ability to benefit from its training </w:delText>
        </w:r>
        <w:r w:rsidRPr="00236937" w:rsidDel="00BA48E9">
          <w:rPr>
            <w:rFonts w:eastAsia="Times New Roman" w:cs="Times New Roman"/>
          </w:rPr>
          <w:delText>and the</w:delText>
        </w:r>
      </w:del>
      <w:ins w:id="2" w:author="Author">
        <w:del w:id="3" w:author="Hoblitzell, Barbara" w:date="2017-12-02T08:44:00Z">
          <w:r w:rsidR="00BA48E9" w:rsidDel="0068694C">
            <w:rPr>
              <w:rFonts w:eastAsia="Times New Roman" w:cs="Times New Roman"/>
            </w:rPr>
            <w:delText>for a</w:delText>
          </w:r>
        </w:del>
      </w:ins>
      <w:del w:id="4" w:author="Hoblitzell, Barbara" w:date="2017-12-02T08:44:00Z">
        <w:r w:rsidRPr="00236937" w:rsidDel="0068694C">
          <w:rPr>
            <w:rFonts w:eastAsia="Times New Roman" w:cs="Times New Roman"/>
          </w:rPr>
          <w:delText xml:space="preserve"> </w:delText>
        </w:r>
      </w:del>
      <w:ins w:id="5" w:author="Hoblitzell, Barbara" w:date="2017-12-02T08:44:00Z">
        <w:r w:rsidR="0068694C">
          <w:rPr>
            <w:rFonts w:eastAsia="Times New Roman" w:cs="Times New Roman"/>
          </w:rPr>
          <w:t xml:space="preserve">with the knowledge that the </w:t>
        </w:r>
      </w:ins>
      <w:r w:rsidRPr="00236937">
        <w:rPr>
          <w:rFonts w:eastAsia="Times New Roman" w:cs="Times New Roman"/>
        </w:rPr>
        <w:t>student</w:t>
      </w:r>
      <w:del w:id="6" w:author="Hoblitzell, Barbara" w:date="2017-12-02T08:45:00Z">
        <w:r w:rsidRPr="00236937" w:rsidDel="0068694C">
          <w:rPr>
            <w:rFonts w:eastAsia="Times New Roman" w:cs="Times New Roman"/>
          </w:rPr>
          <w:delText xml:space="preserve"> </w:delText>
        </w:r>
      </w:del>
      <w:ins w:id="7" w:author="Author">
        <w:del w:id="8" w:author="Hoblitzell, Barbara" w:date="2017-12-02T08:45:00Z">
          <w:r w:rsidR="00BA48E9" w:rsidDel="0068694C">
            <w:rPr>
              <w:rFonts w:eastAsia="Times New Roman" w:cs="Times New Roman"/>
            </w:rPr>
            <w:delText>who</w:delText>
          </w:r>
        </w:del>
        <w:r w:rsidR="00BA48E9">
          <w:rPr>
            <w:rFonts w:eastAsia="Times New Roman" w:cs="Times New Roman"/>
          </w:rPr>
          <w:t xml:space="preserve"> </w:t>
        </w:r>
        <w:r w:rsidR="00FE640E">
          <w:rPr>
            <w:rFonts w:eastAsia="Times New Roman" w:cs="Times New Roman"/>
          </w:rPr>
          <w:t xml:space="preserve">did not have a high school diploma or its recognized equivalent and </w:t>
        </w:r>
      </w:ins>
      <w:r w:rsidRPr="00236937">
        <w:rPr>
          <w:rFonts w:eastAsia="Times New Roman" w:cs="Times New Roman"/>
        </w:rPr>
        <w:t xml:space="preserve">did not meet the </w:t>
      </w:r>
      <w:ins w:id="9" w:author="Author">
        <w:r w:rsidR="00AF1001">
          <w:rPr>
            <w:rFonts w:eastAsia="Times New Roman" w:cs="Times New Roman"/>
          </w:rPr>
          <w:t xml:space="preserve">alternative eligibility requirements  </w:t>
        </w:r>
      </w:ins>
      <w:del w:id="10" w:author="Author">
        <w:r w:rsidRPr="00236937" w:rsidDel="00AF1001">
          <w:rPr>
            <w:rFonts w:eastAsia="Times New Roman" w:cs="Times New Roman"/>
          </w:rPr>
          <w:delText>eligibility requirements</w:delText>
        </w:r>
      </w:del>
      <w:r w:rsidRPr="00236937">
        <w:rPr>
          <w:rFonts w:eastAsia="Times New Roman" w:cs="Times New Roman"/>
        </w:rPr>
        <w:t xml:space="preserve"> described in 34 CFR part 668 and section 484(d) of the Act</w:t>
      </w:r>
      <w:del w:id="11" w:author="Author">
        <w:r w:rsidRPr="00236937" w:rsidDel="00725A2D">
          <w:rPr>
            <w:rFonts w:eastAsia="Times New Roman" w:cs="Times New Roman"/>
          </w:rPr>
          <w:delText>,</w:delText>
        </w:r>
        <w:r w:rsidR="00725A2D" w:rsidDel="00725A2D">
          <w:rPr>
            <w:rFonts w:eastAsia="Times New Roman" w:cs="Times New Roman"/>
          </w:rPr>
          <w:delText>a</w:delText>
        </w:r>
        <w:r w:rsidRPr="00236937" w:rsidDel="00725A2D">
          <w:rPr>
            <w:rFonts w:eastAsia="Times New Roman" w:cs="Times New Roman"/>
          </w:rPr>
          <w:delText>s</w:delText>
        </w:r>
      </w:del>
      <w:r w:rsidRPr="00236937">
        <w:rPr>
          <w:rFonts w:eastAsia="Times New Roman" w:cs="Times New Roman"/>
        </w:rPr>
        <w:t xml:space="preserve"> applicable</w:t>
      </w:r>
      <w:ins w:id="12" w:author="Author">
        <w:r w:rsidR="00725A2D">
          <w:rPr>
            <w:rFonts w:eastAsia="Times New Roman" w:cs="Times New Roman"/>
          </w:rPr>
          <w:t xml:space="preserve"> at the time the loan was originated</w:t>
        </w:r>
      </w:ins>
      <w:r w:rsidRPr="00236937">
        <w:rPr>
          <w:rFonts w:eastAsia="Times New Roman" w:cs="Times New Roman"/>
        </w:rPr>
        <w:t>;</w:t>
      </w:r>
    </w:p>
    <w:p w14:paraId="0559C1F8" w14:textId="77777777" w:rsidR="00236937" w:rsidRPr="00BE67D8" w:rsidRDefault="00236937" w:rsidP="0084618D">
      <w:pPr>
        <w:spacing w:line="240" w:lineRule="auto"/>
      </w:pPr>
      <w:r w:rsidRPr="00BE67D8">
        <w:t>*  *  *  *  *</w:t>
      </w:r>
    </w:p>
    <w:p w14:paraId="0559C1F9" w14:textId="7BEA02BE" w:rsidR="00236937" w:rsidRPr="00BE67D8" w:rsidRDefault="00236937" w:rsidP="0084618D">
      <w:pPr>
        <w:spacing w:line="240" w:lineRule="auto"/>
      </w:pPr>
      <w:r w:rsidRPr="00BE67D8">
        <w:t xml:space="preserve">(c) </w:t>
      </w:r>
      <w:r w:rsidRPr="00BE67D8">
        <w:rPr>
          <w:i/>
          <w:iCs/>
        </w:rPr>
        <w:t>Borrower qualification for discharge.</w:t>
      </w:r>
      <w:r w:rsidRPr="00BE67D8">
        <w:t xml:space="preserve"> In order to qualify for discharge under this section, the borrower must submit to the Secretary </w:t>
      </w:r>
      <w:ins w:id="13" w:author="Author">
        <w:r w:rsidR="008E5788">
          <w:t xml:space="preserve">an application </w:t>
        </w:r>
      </w:ins>
      <w:ins w:id="14" w:author="Hoblitzell, Barbara" w:date="2017-12-28T12:26:00Z">
        <w:r w:rsidR="00860A8F">
          <w:t xml:space="preserve">for discharge on a form </w:t>
        </w:r>
      </w:ins>
      <w:ins w:id="15" w:author="Author">
        <w:r w:rsidR="008E5788">
          <w:t>approved by the Secretary</w:t>
        </w:r>
      </w:ins>
      <w:r w:rsidRPr="00BE67D8">
        <w:t xml:space="preserve">, and the factual assertions in the </w:t>
      </w:r>
      <w:ins w:id="16" w:author="Author">
        <w:r w:rsidR="008E5788">
          <w:t xml:space="preserve">application </w:t>
        </w:r>
      </w:ins>
      <w:del w:id="17" w:author="Author">
        <w:r w:rsidRPr="00BE67D8" w:rsidDel="008E5788">
          <w:delText>statement</w:delText>
        </w:r>
      </w:del>
      <w:r w:rsidRPr="00BE67D8">
        <w:t>must be true</w:t>
      </w:r>
      <w:r w:rsidR="00C239AD">
        <w:t xml:space="preserve"> </w:t>
      </w:r>
      <w:ins w:id="18" w:author="Authorised User" w:date="2017-12-28T10:16:00Z">
        <w:r w:rsidR="00C239AD" w:rsidRPr="00860A8F">
          <w:t>and made under penalty of perjury</w:t>
        </w:r>
      </w:ins>
      <w:del w:id="19" w:author="Hoblitzell, Barbara" w:date="2017-12-28T12:26:00Z">
        <w:r w:rsidRPr="00860A8F" w:rsidDel="00860A8F">
          <w:delText>.</w:delText>
        </w:r>
        <w:r w:rsidRPr="00BE67D8" w:rsidDel="00860A8F">
          <w:delText xml:space="preserve"> The statement</w:delText>
        </w:r>
      </w:del>
      <w:ins w:id="20" w:author="Author">
        <w:del w:id="21" w:author="Hoblitzell, Barbara" w:date="2017-12-28T12:26:00Z">
          <w:r w:rsidR="008E5788" w:rsidDel="00860A8F">
            <w:delText>application</w:delText>
          </w:r>
        </w:del>
      </w:ins>
      <w:del w:id="22" w:author="Hoblitzell, Barbara" w:date="2017-12-28T12:26:00Z">
        <w:r w:rsidRPr="00BE67D8" w:rsidDel="00860A8F">
          <w:delText xml:space="preserve"> need not be notarized</w:delText>
        </w:r>
        <w:r w:rsidR="009A68C9" w:rsidDel="00860A8F">
          <w:delText>,</w:delText>
        </w:r>
        <w:r w:rsidRPr="00BE67D8" w:rsidDel="00860A8F">
          <w:delText xml:space="preserve"> but </w:delText>
        </w:r>
      </w:del>
      <w:ins w:id="23" w:author="Authorised User" w:date="2017-12-08T13:47:00Z">
        <w:del w:id="24" w:author="Hoblitzell, Barbara" w:date="2017-12-28T12:26:00Z">
          <w:r w:rsidR="00A63555" w:rsidDel="00860A8F">
            <w:delText xml:space="preserve">all statements made therein </w:delText>
          </w:r>
        </w:del>
      </w:ins>
      <w:del w:id="25" w:author="Hoblitzell, Barbara" w:date="2017-12-28T12:26:00Z">
        <w:r w:rsidRPr="00BE67D8" w:rsidDel="00860A8F">
          <w:delText>must be made by the borrower under penalty of perjury</w:delText>
        </w:r>
      </w:del>
      <w:r w:rsidRPr="00BE67D8">
        <w:t xml:space="preserve"> In the </w:t>
      </w:r>
      <w:ins w:id="26" w:author="Author">
        <w:r w:rsidR="008E5788">
          <w:t>application</w:t>
        </w:r>
      </w:ins>
      <w:del w:id="27" w:author="Author">
        <w:r w:rsidRPr="00BE67D8" w:rsidDel="008E5788">
          <w:delText>statement</w:delText>
        </w:r>
      </w:del>
      <w:r w:rsidRPr="00BE67D8">
        <w:t>, the borrower</w:t>
      </w:r>
      <w:ins w:id="28" w:author="Author">
        <w:r w:rsidR="008E5788">
          <w:t>’s response</w:t>
        </w:r>
        <w:r w:rsidR="00FE39AF">
          <w:t xml:space="preserve">s </w:t>
        </w:r>
        <w:r w:rsidR="008E5788">
          <w:t xml:space="preserve">must demonstrate to the satisfaction of the Secretary that the </w:t>
        </w:r>
      </w:ins>
      <w:del w:id="29" w:author="Author">
        <w:r w:rsidRPr="00BE67D8" w:rsidDel="008E5788">
          <w:delText xml:space="preserve"> must meet the</w:delText>
        </w:r>
      </w:del>
      <w:r w:rsidRPr="00BE67D8">
        <w:t xml:space="preserve"> requirements in paragraphs (c) (1) through (6) of this section</w:t>
      </w:r>
      <w:ins w:id="30" w:author="Author">
        <w:r w:rsidR="008E5788">
          <w:t xml:space="preserve"> have been met</w:t>
        </w:r>
      </w:ins>
      <w:r w:rsidRPr="00BE67D8">
        <w:t>.</w:t>
      </w:r>
    </w:p>
    <w:p w14:paraId="0559C1FC" w14:textId="68A8F011" w:rsidR="00236937" w:rsidRPr="003307BC" w:rsidRDefault="00236937" w:rsidP="003307BC">
      <w:pPr>
        <w:spacing w:line="240" w:lineRule="auto"/>
      </w:pPr>
      <w:r w:rsidRPr="00236937">
        <w:rPr>
          <w:rFonts w:eastAsia="Times New Roman" w:cs="Times New Roman"/>
        </w:rPr>
        <w:t xml:space="preserve">(1) </w:t>
      </w:r>
      <w:del w:id="31" w:author="Author">
        <w:r w:rsidRPr="00236937" w:rsidDel="00BD2560">
          <w:rPr>
            <w:rFonts w:eastAsia="Times New Roman" w:cs="Times New Roman"/>
            <w:i/>
            <w:iCs/>
          </w:rPr>
          <w:delText>Ability to benefit</w:delText>
        </w:r>
      </w:del>
      <w:ins w:id="32" w:author="Author">
        <w:r w:rsidR="00BD2560">
          <w:rPr>
            <w:rFonts w:eastAsia="Times New Roman" w:cs="Times New Roman"/>
            <w:i/>
            <w:iCs/>
          </w:rPr>
          <w:t>High school diploma or equivalent</w:t>
        </w:r>
      </w:ins>
      <w:r w:rsidRPr="00236937">
        <w:rPr>
          <w:rFonts w:eastAsia="Times New Roman" w:cs="Times New Roman"/>
          <w:i/>
          <w:iCs/>
        </w:rPr>
        <w:t>.</w:t>
      </w:r>
      <w:r w:rsidRPr="00236937">
        <w:rPr>
          <w:rFonts w:eastAsia="Times New Roman" w:cs="Times New Roman"/>
        </w:rPr>
        <w:t xml:space="preserve"> In the case of a borrower requesting a discharge based on </w:t>
      </w:r>
      <w:ins w:id="33" w:author="Hoblitzell, Barbara" w:date="2017-12-28T12:25:00Z">
        <w:r w:rsidR="00860A8F" w:rsidRPr="006A20A7">
          <w:rPr>
            <w:rFonts w:eastAsia="Times New Roman" w:cs="Times New Roman"/>
          </w:rPr>
          <w:t xml:space="preserve">not having had a high school diploma and not </w:t>
        </w:r>
        <w:r w:rsidR="00860A8F">
          <w:rPr>
            <w:rFonts w:eastAsia="Times New Roman" w:cs="Times New Roman"/>
          </w:rPr>
          <w:t>having met</w:t>
        </w:r>
      </w:ins>
      <w:ins w:id="34" w:author="Author">
        <w:r w:rsidR="00AF1001">
          <w:rPr>
            <w:rFonts w:eastAsia="Times New Roman" w:cs="Times New Roman"/>
          </w:rPr>
          <w:t xml:space="preserve">the alternative eligibility requirements </w:t>
        </w:r>
      </w:ins>
      <w:del w:id="35" w:author="Author">
        <w:r w:rsidRPr="00236937" w:rsidDel="000D713A">
          <w:rPr>
            <w:rFonts w:eastAsia="Times New Roman" w:cs="Times New Roman"/>
          </w:rPr>
          <w:delText>defective testing of the student's ability to benefit</w:delText>
        </w:r>
      </w:del>
      <w:r w:rsidRPr="00236937">
        <w:rPr>
          <w:rFonts w:eastAsia="Times New Roman" w:cs="Times New Roman"/>
        </w:rPr>
        <w:t xml:space="preserve">, the </w:t>
      </w:r>
      <w:ins w:id="36" w:author="Authorised User" w:date="2017-12-08T15:59:00Z">
        <w:r w:rsidR="009527D4">
          <w:rPr>
            <w:rFonts w:eastAsia="Times New Roman" w:cs="Times New Roman"/>
          </w:rPr>
          <w:t xml:space="preserve">application requires the </w:t>
        </w:r>
      </w:ins>
      <w:r w:rsidRPr="00236937">
        <w:rPr>
          <w:rFonts w:eastAsia="Times New Roman" w:cs="Times New Roman"/>
        </w:rPr>
        <w:t xml:space="preserve">borrower </w:t>
      </w:r>
      <w:del w:id="37" w:author="Authorised User" w:date="2017-12-08T15:59:00Z">
        <w:r w:rsidRPr="00236937" w:rsidDel="009527D4">
          <w:rPr>
            <w:rFonts w:eastAsia="Times New Roman" w:cs="Times New Roman"/>
          </w:rPr>
          <w:delText>must state</w:delText>
        </w:r>
      </w:del>
      <w:ins w:id="38" w:author="Authorised User" w:date="2017-12-08T15:59:00Z">
        <w:r w:rsidR="009527D4">
          <w:rPr>
            <w:rFonts w:eastAsia="Times New Roman" w:cs="Times New Roman"/>
          </w:rPr>
          <w:t>to certify</w:t>
        </w:r>
      </w:ins>
      <w:r w:rsidRPr="00236937">
        <w:rPr>
          <w:rFonts w:eastAsia="Times New Roman" w:cs="Times New Roman"/>
        </w:rPr>
        <w:t xml:space="preserve"> that the borrower (or the student on whose behalf a parent borrowed)—</w:t>
      </w:r>
    </w:p>
    <w:p w14:paraId="0559C1FD" w14:textId="0B83D392"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lastRenderedPageBreak/>
        <w:t>(i) Received a disbursement of a loan, in whole or in part, on or after January 1, 1986</w:t>
      </w:r>
      <w:ins w:id="39" w:author="Hoblitzell, Barbara" w:date="2017-12-11T14:38:00Z">
        <w:r w:rsidR="00AE4938">
          <w:rPr>
            <w:rFonts w:eastAsia="Times New Roman" w:cs="Times New Roman"/>
          </w:rPr>
          <w:t>,</w:t>
        </w:r>
      </w:ins>
      <w:r w:rsidRPr="00236937">
        <w:rPr>
          <w:rFonts w:eastAsia="Times New Roman" w:cs="Times New Roman"/>
        </w:rPr>
        <w:t xml:space="preserve"> to attend a school; and</w:t>
      </w:r>
    </w:p>
    <w:p w14:paraId="0559C1FE" w14:textId="5B782EA7"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t>(ii) Received a Direct Loan at that school</w:t>
      </w:r>
      <w:r w:rsidR="004E6832">
        <w:rPr>
          <w:rFonts w:eastAsia="Times New Roman" w:cs="Times New Roman"/>
        </w:rPr>
        <w:t>,</w:t>
      </w:r>
      <w:r w:rsidRPr="00236937">
        <w:rPr>
          <w:rFonts w:eastAsia="Times New Roman" w:cs="Times New Roman"/>
        </w:rPr>
        <w:t xml:space="preserve"> </w:t>
      </w:r>
      <w:del w:id="40" w:author="Author">
        <w:r w:rsidRPr="00236937" w:rsidDel="000D713A">
          <w:rPr>
            <w:rFonts w:eastAsia="Times New Roman" w:cs="Times New Roman"/>
          </w:rPr>
          <w:delText>on the basis of an ability to benefit from the school's training</w:delText>
        </w:r>
      </w:del>
      <w:del w:id="41" w:author="Hoblitzell, Barbara" w:date="2017-12-28T12:22:00Z">
        <w:r w:rsidRPr="00236937" w:rsidDel="00860A8F">
          <w:rPr>
            <w:rFonts w:eastAsia="Times New Roman" w:cs="Times New Roman"/>
          </w:rPr>
          <w:delText xml:space="preserve">and </w:delText>
        </w:r>
      </w:del>
      <w:ins w:id="42" w:author="Author">
        <w:del w:id="43" w:author="Hoblitzell, Barbara" w:date="2017-12-28T12:22:00Z">
          <w:r w:rsidR="000D713A" w:rsidDel="00860A8F">
            <w:rPr>
              <w:rFonts w:eastAsia="Times New Roman" w:cs="Times New Roman"/>
            </w:rPr>
            <w:delText xml:space="preserve"> </w:delText>
          </w:r>
        </w:del>
      </w:ins>
      <w:r w:rsidRPr="00236937">
        <w:rPr>
          <w:rFonts w:eastAsia="Times New Roman" w:cs="Times New Roman"/>
        </w:rPr>
        <w:t>did not</w:t>
      </w:r>
      <w:del w:id="44" w:author="Author">
        <w:r w:rsidRPr="00236937" w:rsidDel="000D713A">
          <w:rPr>
            <w:rFonts w:eastAsia="Times New Roman" w:cs="Times New Roman"/>
          </w:rPr>
          <w:delText>meet</w:delText>
        </w:r>
      </w:del>
      <w:r w:rsidRPr="00236937">
        <w:rPr>
          <w:rFonts w:eastAsia="Times New Roman" w:cs="Times New Roman"/>
        </w:rPr>
        <w:t xml:space="preserve"> </w:t>
      </w:r>
      <w:ins w:id="45" w:author="Author">
        <w:r w:rsidR="000D713A">
          <w:rPr>
            <w:rFonts w:eastAsia="Times New Roman" w:cs="Times New Roman"/>
          </w:rPr>
          <w:t>have a high school diploma or its recognized equivalent</w:t>
        </w:r>
      </w:ins>
      <w:ins w:id="46" w:author="Hoblitzell, Barbara" w:date="2017-12-28T12:22:00Z">
        <w:r w:rsidR="00860A8F">
          <w:rPr>
            <w:rFonts w:eastAsia="Times New Roman" w:cs="Times New Roman"/>
          </w:rPr>
          <w:t xml:space="preserve">, </w:t>
        </w:r>
      </w:ins>
      <w:ins w:id="47" w:author="Authorised User" w:date="2017-12-08T16:00:00Z">
        <w:r w:rsidR="009527D4">
          <w:rPr>
            <w:rFonts w:eastAsia="Times New Roman" w:cs="Times New Roman"/>
          </w:rPr>
          <w:t xml:space="preserve">and did not </w:t>
        </w:r>
      </w:ins>
      <w:ins w:id="48" w:author="Author">
        <w:r w:rsidR="000D713A">
          <w:rPr>
            <w:rFonts w:eastAsia="Times New Roman" w:cs="Times New Roman"/>
          </w:rPr>
          <w:t xml:space="preserve">meet the alternative to graduation from high school </w:t>
        </w:r>
      </w:ins>
      <w:del w:id="49" w:author="Author">
        <w:r w:rsidRPr="00236937" w:rsidDel="000D713A">
          <w:rPr>
            <w:rFonts w:eastAsia="Times New Roman" w:cs="Times New Roman"/>
          </w:rPr>
          <w:delText>the</w:delText>
        </w:r>
      </w:del>
      <w:r w:rsidRPr="00236937">
        <w:rPr>
          <w:rFonts w:eastAsia="Times New Roman" w:cs="Times New Roman"/>
        </w:rPr>
        <w:t>eligibility requirements described in 34 CFR part 668 and section 484(d) of the Act</w:t>
      </w:r>
      <w:del w:id="50" w:author="Author">
        <w:r w:rsidRPr="00236937" w:rsidDel="000D713A">
          <w:rPr>
            <w:rFonts w:eastAsia="Times New Roman" w:cs="Times New Roman"/>
          </w:rPr>
          <w:delText>, as</w:delText>
        </w:r>
      </w:del>
      <w:r w:rsidRPr="00236937">
        <w:rPr>
          <w:rFonts w:eastAsia="Times New Roman" w:cs="Times New Roman"/>
        </w:rPr>
        <w:t xml:space="preserve"> applicable</w:t>
      </w:r>
      <w:ins w:id="51" w:author="Author">
        <w:r w:rsidR="000D713A">
          <w:rPr>
            <w:rFonts w:eastAsia="Times New Roman" w:cs="Times New Roman"/>
          </w:rPr>
          <w:t xml:space="preserve"> at the time the loan was originated</w:t>
        </w:r>
      </w:ins>
      <w:r w:rsidRPr="00236937">
        <w:rPr>
          <w:rFonts w:eastAsia="Times New Roman" w:cs="Times New Roman"/>
        </w:rPr>
        <w:t xml:space="preserve">; </w:t>
      </w:r>
    </w:p>
    <w:p w14:paraId="0559C1FF" w14:textId="77777777" w:rsidR="00236937" w:rsidRPr="00BE67D8" w:rsidRDefault="00236937" w:rsidP="0084618D">
      <w:pPr>
        <w:spacing w:line="240" w:lineRule="auto"/>
      </w:pPr>
      <w:r w:rsidRPr="00BE67D8">
        <w:t>*  *   *   *  *</w:t>
      </w:r>
    </w:p>
    <w:p w14:paraId="0559C200" w14:textId="47278628"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t xml:space="preserve">(d) </w:t>
      </w:r>
      <w:r w:rsidRPr="00236937">
        <w:rPr>
          <w:rFonts w:eastAsia="Times New Roman" w:cs="Times New Roman"/>
          <w:i/>
          <w:iCs/>
        </w:rPr>
        <w:t>Discharge procedures.</w:t>
      </w:r>
      <w:r w:rsidRPr="00236937">
        <w:rPr>
          <w:rFonts w:eastAsia="Times New Roman" w:cs="Times New Roman"/>
        </w:rPr>
        <w:t xml:space="preserve"> (1) If the Secretary determines that a borrower's Direct Loan may be eligible for a discharge under this section, the Secretary </w:t>
      </w:r>
      <w:ins w:id="52" w:author="Hoblitzell, Barbara" w:date="2017-12-14T19:12:00Z">
        <w:r w:rsidR="004201A7">
          <w:rPr>
            <w:rFonts w:eastAsia="Times New Roman" w:cs="Times New Roman"/>
          </w:rPr>
          <w:t>provides</w:t>
        </w:r>
      </w:ins>
      <w:del w:id="53" w:author="Hoblitzell, Barbara" w:date="2017-12-14T19:12:00Z">
        <w:r w:rsidRPr="00236937" w:rsidDel="004201A7">
          <w:rPr>
            <w:rFonts w:eastAsia="Times New Roman" w:cs="Times New Roman"/>
          </w:rPr>
          <w:delText xml:space="preserve">mails </w:delText>
        </w:r>
      </w:del>
      <w:r w:rsidRPr="00236937">
        <w:rPr>
          <w:rFonts w:eastAsia="Times New Roman" w:cs="Times New Roman"/>
        </w:rPr>
        <w:t xml:space="preserve">the borrower </w:t>
      </w:r>
      <w:del w:id="54" w:author="B. Hoblitzell - U.S. Department of Education" w:date="2018-01-05T09:36:00Z">
        <w:r w:rsidRPr="00236937" w:rsidDel="004B110F">
          <w:rPr>
            <w:rFonts w:eastAsia="Times New Roman" w:cs="Times New Roman"/>
          </w:rPr>
          <w:delText>a</w:delText>
        </w:r>
      </w:del>
      <w:ins w:id="55" w:author="Author">
        <w:del w:id="56" w:author="B. Hoblitzell - U.S. Department of Education" w:date="2018-01-05T09:36:00Z">
          <w:r w:rsidR="00BD2560" w:rsidDel="004B110F">
            <w:rPr>
              <w:rFonts w:eastAsia="Times New Roman" w:cs="Times New Roman"/>
            </w:rPr>
            <w:delText>n</w:delText>
          </w:r>
        </w:del>
      </w:ins>
      <w:bookmarkStart w:id="57" w:name="_GoBack"/>
      <w:bookmarkEnd w:id="57"/>
      <w:del w:id="58" w:author="Author">
        <w:r w:rsidRPr="00236937" w:rsidDel="00BD2560">
          <w:rPr>
            <w:rFonts w:eastAsia="Times New Roman" w:cs="Times New Roman"/>
          </w:rPr>
          <w:delText>disclosure</w:delText>
        </w:r>
      </w:del>
      <w:r w:rsidRPr="00236937">
        <w:rPr>
          <w:rFonts w:eastAsia="Times New Roman" w:cs="Times New Roman"/>
        </w:rPr>
        <w:t xml:space="preserve"> </w:t>
      </w:r>
      <w:ins w:id="59" w:author="Authorised User" w:date="2017-12-20T14:56:00Z">
        <w:r w:rsidR="00AF14F8">
          <w:rPr>
            <w:rFonts w:eastAsia="Times New Roman" w:cs="Times New Roman"/>
          </w:rPr>
          <w:t xml:space="preserve">the </w:t>
        </w:r>
      </w:ins>
      <w:r w:rsidRPr="00236937">
        <w:rPr>
          <w:rFonts w:eastAsia="Times New Roman" w:cs="Times New Roman"/>
        </w:rPr>
        <w:t>application</w:t>
      </w:r>
      <w:ins w:id="60" w:author="Authorised User" w:date="2017-12-20T14:56:00Z">
        <w:r w:rsidR="00AF14F8">
          <w:rPr>
            <w:rFonts w:eastAsia="Times New Roman" w:cs="Times New Roman"/>
          </w:rPr>
          <w:t xml:space="preserve"> described in paragraph (d)</w:t>
        </w:r>
      </w:ins>
      <w:ins w:id="61" w:author="Authorised User" w:date="2017-12-08T16:00:00Z">
        <w:del w:id="62" w:author="Hoblitzell, Barbara" w:date="2017-12-28T12:23:00Z">
          <w:r w:rsidR="009527D4" w:rsidDel="00860A8F">
            <w:rPr>
              <w:rFonts w:eastAsia="Times New Roman" w:cs="Times New Roman"/>
            </w:rPr>
            <w:delText>.</w:delText>
          </w:r>
        </w:del>
      </w:ins>
      <w:del w:id="63" w:author="Hoblitzell, Barbara" w:date="2017-12-28T12:23:00Z">
        <w:r w:rsidRPr="00236937" w:rsidDel="00860A8F">
          <w:rPr>
            <w:rFonts w:eastAsia="Times New Roman" w:cs="Times New Roman"/>
          </w:rPr>
          <w:delText xml:space="preserve"> and an</w:delText>
        </w:r>
      </w:del>
      <w:ins w:id="64" w:author="Authorised User" w:date="2017-12-08T16:00:00Z">
        <w:del w:id="65" w:author="Hoblitzell, Barbara" w:date="2017-12-28T12:23:00Z">
          <w:r w:rsidR="009527D4" w:rsidDel="00860A8F">
            <w:rPr>
              <w:rFonts w:eastAsia="Times New Roman" w:cs="Times New Roman"/>
            </w:rPr>
            <w:delText>The application</w:delText>
          </w:r>
        </w:del>
      </w:ins>
      <w:ins w:id="66" w:author="Hoblitzell, Barbara" w:date="2017-12-28T12:23:00Z">
        <w:r w:rsidR="00860A8F">
          <w:rPr>
            <w:rFonts w:eastAsia="Times New Roman" w:cs="Times New Roman"/>
          </w:rPr>
          <w:t>, which</w:t>
        </w:r>
      </w:ins>
      <w:ins w:id="67" w:author="Authorised User" w:date="2017-12-08T16:00:00Z">
        <w:r w:rsidR="009527D4">
          <w:rPr>
            <w:rFonts w:eastAsia="Times New Roman" w:cs="Times New Roman"/>
          </w:rPr>
          <w:t xml:space="preserve"> </w:t>
        </w:r>
      </w:ins>
      <w:r w:rsidRPr="00236937">
        <w:rPr>
          <w:rFonts w:eastAsia="Times New Roman" w:cs="Times New Roman"/>
        </w:rPr>
        <w:t>expla</w:t>
      </w:r>
      <w:ins w:id="68" w:author="Authorised User" w:date="2017-12-08T16:00:00Z">
        <w:r w:rsidR="009527D4">
          <w:rPr>
            <w:rFonts w:eastAsia="Times New Roman" w:cs="Times New Roman"/>
          </w:rPr>
          <w:t>i</w:t>
        </w:r>
      </w:ins>
      <w:r w:rsidRPr="00236937">
        <w:rPr>
          <w:rFonts w:eastAsia="Times New Roman" w:cs="Times New Roman"/>
        </w:rPr>
        <w:t>n</w:t>
      </w:r>
      <w:ins w:id="69" w:author="Authorised User" w:date="2017-12-08T16:01:00Z">
        <w:r w:rsidR="009527D4">
          <w:rPr>
            <w:rFonts w:eastAsia="Times New Roman" w:cs="Times New Roman"/>
          </w:rPr>
          <w:t>s</w:t>
        </w:r>
      </w:ins>
      <w:del w:id="70" w:author="Authorised User" w:date="2017-12-08T16:01:00Z">
        <w:r w:rsidRPr="00236937" w:rsidDel="009527D4">
          <w:rPr>
            <w:rFonts w:eastAsia="Times New Roman" w:cs="Times New Roman"/>
          </w:rPr>
          <w:delText>ation of</w:delText>
        </w:r>
      </w:del>
      <w:r w:rsidRPr="00236937">
        <w:rPr>
          <w:rFonts w:eastAsia="Times New Roman" w:cs="Times New Roman"/>
        </w:rPr>
        <w:t xml:space="preserve"> the qualifications and procedures for obtaining a discharge. The Secretary also promptly suspends any efforts to collect from the borrower on any affected loan. The Secretary may continue to receive borrower payments.</w:t>
      </w:r>
    </w:p>
    <w:p w14:paraId="0559C201" w14:textId="25D15226"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t xml:space="preserve">(2) If the borrower fails to submit </w:t>
      </w:r>
      <w:del w:id="71" w:author="Hoblitzell, Barbara" w:date="2017-12-28T12:26:00Z">
        <w:r w:rsidRPr="00236937" w:rsidDel="00860A8F">
          <w:rPr>
            <w:rFonts w:eastAsia="Times New Roman" w:cs="Times New Roman"/>
          </w:rPr>
          <w:delText xml:space="preserve">the </w:delText>
        </w:r>
      </w:del>
      <w:del w:id="72" w:author="Author">
        <w:r w:rsidRPr="00236937" w:rsidDel="00BD2560">
          <w:rPr>
            <w:rFonts w:eastAsia="Times New Roman" w:cs="Times New Roman"/>
          </w:rPr>
          <w:delText xml:space="preserve">written request and sworn </w:delText>
        </w:r>
      </w:del>
      <w:del w:id="73" w:author="Hoblitzell, Barbara" w:date="2017-12-28T12:26:00Z">
        <w:r w:rsidRPr="00236937" w:rsidDel="00860A8F">
          <w:rPr>
            <w:rFonts w:eastAsia="Times New Roman" w:cs="Times New Roman"/>
          </w:rPr>
          <w:delText>statement</w:delText>
        </w:r>
      </w:del>
      <w:ins w:id="74" w:author="Hoblitzell, Barbara" w:date="2017-12-28T12:26:00Z">
        <w:r w:rsidR="00860A8F" w:rsidRPr="00860A8F">
          <w:rPr>
            <w:rFonts w:eastAsia="Times New Roman" w:cs="Times New Roman"/>
          </w:rPr>
          <w:t xml:space="preserve"> </w:t>
        </w:r>
        <w:r w:rsidR="00860A8F">
          <w:rPr>
            <w:rFonts w:eastAsia="Times New Roman" w:cs="Times New Roman"/>
          </w:rPr>
          <w:t xml:space="preserve">a completed </w:t>
        </w:r>
      </w:ins>
      <w:ins w:id="75" w:author="Author">
        <w:r w:rsidR="00BD2560">
          <w:rPr>
            <w:rFonts w:eastAsia="Times New Roman" w:cs="Times New Roman"/>
          </w:rPr>
          <w:t xml:space="preserve">application </w:t>
        </w:r>
      </w:ins>
      <w:del w:id="76" w:author="Alisa Lahey" w:date="2017-11-29T09:54:00Z">
        <w:r w:rsidRPr="00236937" w:rsidDel="00A34E00">
          <w:rPr>
            <w:rFonts w:eastAsia="Times New Roman" w:cs="Times New Roman"/>
          </w:rPr>
          <w:delText xml:space="preserve"> </w:delText>
        </w:r>
      </w:del>
      <w:r w:rsidRPr="00236937">
        <w:rPr>
          <w:rFonts w:eastAsia="Times New Roman" w:cs="Times New Roman"/>
        </w:rPr>
        <w:t xml:space="preserve">described in paragraph (c) of this section within 60 days of the </w:t>
      </w:r>
      <w:ins w:id="77" w:author="Authorised User" w:date="2017-12-27T15:19:00Z">
        <w:r w:rsidR="00E929BF" w:rsidRPr="00860A8F">
          <w:rPr>
            <w:rFonts w:eastAsia="Times New Roman" w:cs="Times New Roman"/>
          </w:rPr>
          <w:t xml:space="preserve">date the Secretary suspended </w:t>
        </w:r>
      </w:ins>
      <w:ins w:id="78" w:author="Authorised User" w:date="2017-12-27T15:20:00Z">
        <w:r w:rsidR="00E929BF" w:rsidRPr="00860A8F">
          <w:rPr>
            <w:rFonts w:eastAsia="Times New Roman" w:cs="Times New Roman"/>
          </w:rPr>
          <w:t>collection</w:t>
        </w:r>
      </w:ins>
      <w:ins w:id="79" w:author="Authorised User" w:date="2017-12-27T15:19:00Z">
        <w:r w:rsidR="00E929BF" w:rsidRPr="00860A8F">
          <w:rPr>
            <w:rFonts w:eastAsia="Times New Roman" w:cs="Times New Roman"/>
          </w:rPr>
          <w:t xml:space="preserve"> </w:t>
        </w:r>
      </w:ins>
      <w:ins w:id="80" w:author="Authorised User" w:date="2017-12-27T15:20:00Z">
        <w:r w:rsidR="00E929BF" w:rsidRPr="00860A8F">
          <w:rPr>
            <w:rFonts w:eastAsia="Times New Roman" w:cs="Times New Roman"/>
          </w:rPr>
          <w:t xml:space="preserve">efforts </w:t>
        </w:r>
      </w:ins>
      <w:del w:id="81" w:author="Authorised User" w:date="2017-12-27T15:20:00Z">
        <w:r w:rsidRPr="00860A8F" w:rsidDel="00E929BF">
          <w:rPr>
            <w:rFonts w:eastAsia="Times New Roman" w:cs="Times New Roman"/>
          </w:rPr>
          <w:delText>Secretary's mailing the disclosure application</w:delText>
        </w:r>
      </w:del>
      <w:r w:rsidRPr="00860A8F">
        <w:rPr>
          <w:rFonts w:eastAsia="Times New Roman" w:cs="Times New Roman"/>
        </w:rPr>
        <w:t>,</w:t>
      </w:r>
      <w:r w:rsidRPr="00236937">
        <w:rPr>
          <w:rFonts w:eastAsia="Times New Roman" w:cs="Times New Roman"/>
        </w:rPr>
        <w:t xml:space="preserve"> the Secretary resumes collection and grants forbearance of principal and interest for the period in which collection activity was suspended. The Secretary may capitalize any interest accrued and not paid during that period.</w:t>
      </w:r>
    </w:p>
    <w:p w14:paraId="0559C202" w14:textId="69BE0F3C" w:rsidR="00236937" w:rsidRPr="00236937" w:rsidRDefault="00236937" w:rsidP="00236937">
      <w:pPr>
        <w:spacing w:before="100" w:beforeAutospacing="1" w:after="100" w:afterAutospacing="1" w:line="240" w:lineRule="auto"/>
        <w:rPr>
          <w:rFonts w:eastAsia="Times New Roman" w:cs="Times New Roman"/>
        </w:rPr>
      </w:pPr>
      <w:r w:rsidRPr="00236937">
        <w:rPr>
          <w:rFonts w:eastAsia="Times New Roman" w:cs="Times New Roman"/>
        </w:rPr>
        <w:t xml:space="preserve">(3) If the borrower submits the </w:t>
      </w:r>
      <w:del w:id="82" w:author="Author">
        <w:r w:rsidRPr="00236937" w:rsidDel="00BD2560">
          <w:rPr>
            <w:rFonts w:eastAsia="Times New Roman" w:cs="Times New Roman"/>
          </w:rPr>
          <w:delText>written request and sworn statement</w:delText>
        </w:r>
      </w:del>
      <w:ins w:id="83" w:author="Hoblitzell, Barbara" w:date="2017-12-28T12:26:00Z">
        <w:r w:rsidR="00860A8F" w:rsidRPr="00860A8F">
          <w:rPr>
            <w:rFonts w:eastAsia="Times New Roman" w:cs="Times New Roman"/>
          </w:rPr>
          <w:t xml:space="preserve"> </w:t>
        </w:r>
        <w:r w:rsidR="00860A8F">
          <w:rPr>
            <w:rFonts w:eastAsia="Times New Roman" w:cs="Times New Roman"/>
          </w:rPr>
          <w:t xml:space="preserve">completed </w:t>
        </w:r>
      </w:ins>
      <w:ins w:id="84" w:author="Author">
        <w:r w:rsidR="00BD2560">
          <w:rPr>
            <w:rFonts w:eastAsia="Times New Roman" w:cs="Times New Roman"/>
          </w:rPr>
          <w:t>application</w:t>
        </w:r>
      </w:ins>
      <w:r w:rsidRPr="00236937">
        <w:rPr>
          <w:rFonts w:eastAsia="Times New Roman" w:cs="Times New Roman"/>
        </w:rPr>
        <w:t xml:space="preserve"> described in paragraph (c) of the section, the Secretary determines whether to grant a request for discharge under this section by reviewing the </w:t>
      </w:r>
      <w:del w:id="85" w:author="Author">
        <w:r w:rsidRPr="00236937" w:rsidDel="00BD2560">
          <w:rPr>
            <w:rFonts w:eastAsia="Times New Roman" w:cs="Times New Roman"/>
          </w:rPr>
          <w:delText>request and sworn statement</w:delText>
        </w:r>
      </w:del>
      <w:ins w:id="86" w:author="Author">
        <w:r w:rsidR="00BD2560">
          <w:rPr>
            <w:rFonts w:eastAsia="Times New Roman" w:cs="Times New Roman"/>
          </w:rPr>
          <w:t>application</w:t>
        </w:r>
      </w:ins>
      <w:r w:rsidRPr="00236937">
        <w:rPr>
          <w:rFonts w:eastAsia="Times New Roman" w:cs="Times New Roman"/>
        </w:rPr>
        <w:t xml:space="preserve"> in light of information available from the Secretary's records and from other sources, </w:t>
      </w:r>
      <w:del w:id="87" w:author="Hoblitzell, Barbara" w:date="2017-12-14T19:13:00Z">
        <w:r w:rsidRPr="00236937" w:rsidDel="004201A7">
          <w:rPr>
            <w:rFonts w:eastAsia="Times New Roman" w:cs="Times New Roman"/>
          </w:rPr>
          <w:delText xml:space="preserve">including </w:delText>
        </w:r>
      </w:del>
      <w:ins w:id="88" w:author="Hoblitzell, Barbara" w:date="2017-12-14T19:13:00Z">
        <w:r w:rsidR="004201A7" w:rsidRPr="00236937">
          <w:rPr>
            <w:rFonts w:eastAsia="Times New Roman" w:cs="Times New Roman"/>
          </w:rPr>
          <w:t>including</w:t>
        </w:r>
        <w:r w:rsidR="004201A7">
          <w:rPr>
            <w:rFonts w:eastAsia="Times New Roman" w:cs="Times New Roman"/>
          </w:rPr>
          <w:t xml:space="preserve"> but not limited to </w:t>
        </w:r>
      </w:ins>
      <w:r w:rsidRPr="00236937">
        <w:rPr>
          <w:rFonts w:eastAsia="Times New Roman" w:cs="Times New Roman"/>
        </w:rPr>
        <w:t>guaranty agencies, State authorities, and cognizant accrediting associations.</w:t>
      </w:r>
    </w:p>
    <w:p w14:paraId="0559C203" w14:textId="77777777" w:rsidR="00236937" w:rsidRPr="0028303A" w:rsidRDefault="00236937" w:rsidP="0084618D">
      <w:pPr>
        <w:spacing w:line="240" w:lineRule="auto"/>
      </w:pPr>
    </w:p>
    <w:sectPr w:rsidR="00236937" w:rsidRPr="0028303A" w:rsidSect="00E54480">
      <w:footerReference w:type="default" r:id="rId12"/>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91B1B" w14:textId="77777777" w:rsidR="00E21466" w:rsidRDefault="00E21466" w:rsidP="00C419CD">
      <w:pPr>
        <w:spacing w:after="0" w:line="240" w:lineRule="auto"/>
      </w:pPr>
      <w:r>
        <w:separator/>
      </w:r>
    </w:p>
  </w:endnote>
  <w:endnote w:type="continuationSeparator" w:id="0">
    <w:p w14:paraId="4FD3AE2D" w14:textId="77777777" w:rsidR="00E21466" w:rsidRDefault="00E21466" w:rsidP="00C419CD">
      <w:pPr>
        <w:spacing w:after="0" w:line="240" w:lineRule="auto"/>
      </w:pPr>
      <w:r>
        <w:continuationSeparator/>
      </w:r>
    </w:p>
  </w:endnote>
  <w:endnote w:type="continuationNotice" w:id="1">
    <w:p w14:paraId="21DBC88F" w14:textId="77777777" w:rsidR="00E21466" w:rsidRDefault="00E21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0559C20A" w14:textId="77777777" w:rsidR="0031175B" w:rsidRDefault="0031175B">
        <w:pPr>
          <w:pStyle w:val="Footer"/>
          <w:jc w:val="center"/>
        </w:pPr>
        <w:r>
          <w:fldChar w:fldCharType="begin"/>
        </w:r>
        <w:r>
          <w:instrText xml:space="preserve"> PAGE   \* MERGEFORMAT </w:instrText>
        </w:r>
        <w:r>
          <w:fldChar w:fldCharType="separate"/>
        </w:r>
        <w:r w:rsidR="004B110F">
          <w:rPr>
            <w:noProof/>
          </w:rPr>
          <w:t>2</w:t>
        </w:r>
        <w:r>
          <w:rPr>
            <w:noProof/>
          </w:rPr>
          <w:fldChar w:fldCharType="end"/>
        </w:r>
      </w:p>
    </w:sdtContent>
  </w:sdt>
  <w:p w14:paraId="0559C20B"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356E" w14:textId="77777777" w:rsidR="00E21466" w:rsidRDefault="00E21466" w:rsidP="00C419CD">
      <w:pPr>
        <w:spacing w:after="0" w:line="240" w:lineRule="auto"/>
      </w:pPr>
      <w:r>
        <w:separator/>
      </w:r>
    </w:p>
  </w:footnote>
  <w:footnote w:type="continuationSeparator" w:id="0">
    <w:p w14:paraId="7796D132" w14:textId="77777777" w:rsidR="00E21466" w:rsidRDefault="00E21466" w:rsidP="00C419CD">
      <w:pPr>
        <w:spacing w:after="0" w:line="240" w:lineRule="auto"/>
      </w:pPr>
      <w:r>
        <w:continuationSeparator/>
      </w:r>
    </w:p>
  </w:footnote>
  <w:footnote w:type="continuationNotice" w:id="1">
    <w:p w14:paraId="2623677D" w14:textId="77777777" w:rsidR="00E21466" w:rsidRDefault="00E2146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38"/>
  </w:num>
  <w:num w:numId="3">
    <w:abstractNumId w:val="1"/>
  </w:num>
  <w:num w:numId="4">
    <w:abstractNumId w:val="18"/>
  </w:num>
  <w:num w:numId="5">
    <w:abstractNumId w:val="40"/>
  </w:num>
  <w:num w:numId="6">
    <w:abstractNumId w:val="46"/>
  </w:num>
  <w:num w:numId="7">
    <w:abstractNumId w:val="43"/>
  </w:num>
  <w:num w:numId="8">
    <w:abstractNumId w:val="19"/>
  </w:num>
  <w:num w:numId="9">
    <w:abstractNumId w:val="23"/>
  </w:num>
  <w:num w:numId="10">
    <w:abstractNumId w:val="2"/>
  </w:num>
  <w:num w:numId="11">
    <w:abstractNumId w:val="42"/>
  </w:num>
  <w:num w:numId="12">
    <w:abstractNumId w:val="6"/>
  </w:num>
  <w:num w:numId="13">
    <w:abstractNumId w:val="14"/>
  </w:num>
  <w:num w:numId="14">
    <w:abstractNumId w:val="21"/>
  </w:num>
  <w:num w:numId="15">
    <w:abstractNumId w:val="30"/>
  </w:num>
  <w:num w:numId="16">
    <w:abstractNumId w:val="31"/>
  </w:num>
  <w:num w:numId="17">
    <w:abstractNumId w:val="35"/>
  </w:num>
  <w:num w:numId="18">
    <w:abstractNumId w:val="0"/>
  </w:num>
  <w:num w:numId="19">
    <w:abstractNumId w:val="20"/>
  </w:num>
  <w:num w:numId="20">
    <w:abstractNumId w:val="27"/>
  </w:num>
  <w:num w:numId="21">
    <w:abstractNumId w:val="39"/>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1"/>
  </w:num>
  <w:num w:numId="34">
    <w:abstractNumId w:val="12"/>
  </w:num>
  <w:num w:numId="35">
    <w:abstractNumId w:val="15"/>
  </w:num>
  <w:num w:numId="36">
    <w:abstractNumId w:val="37"/>
  </w:num>
  <w:num w:numId="37">
    <w:abstractNumId w:val="7"/>
  </w:num>
  <w:num w:numId="38">
    <w:abstractNumId w:val="16"/>
  </w:num>
  <w:num w:numId="39">
    <w:abstractNumId w:val="9"/>
  </w:num>
  <w:num w:numId="40">
    <w:abstractNumId w:val="45"/>
  </w:num>
  <w:num w:numId="41">
    <w:abstractNumId w:val="24"/>
  </w:num>
  <w:num w:numId="42">
    <w:abstractNumId w:val="2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36"/>
  </w:num>
  <w:num w:numId="47">
    <w:abstractNumId w:val="11"/>
  </w:num>
  <w:num w:numId="4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343B"/>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13A"/>
    <w:rsid w:val="000D740F"/>
    <w:rsid w:val="000E621D"/>
    <w:rsid w:val="000E7809"/>
    <w:rsid w:val="000F0DF7"/>
    <w:rsid w:val="000F3267"/>
    <w:rsid w:val="001058C3"/>
    <w:rsid w:val="00107B1C"/>
    <w:rsid w:val="001165B6"/>
    <w:rsid w:val="001232DD"/>
    <w:rsid w:val="00124732"/>
    <w:rsid w:val="00124D39"/>
    <w:rsid w:val="00124FA1"/>
    <w:rsid w:val="00125C27"/>
    <w:rsid w:val="00131669"/>
    <w:rsid w:val="0013621D"/>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B4B3D"/>
    <w:rsid w:val="001B4D55"/>
    <w:rsid w:val="001C0978"/>
    <w:rsid w:val="001C1E2A"/>
    <w:rsid w:val="001C3758"/>
    <w:rsid w:val="001C48C7"/>
    <w:rsid w:val="001C52D2"/>
    <w:rsid w:val="001C648E"/>
    <w:rsid w:val="001D204A"/>
    <w:rsid w:val="001D3BBC"/>
    <w:rsid w:val="001D4FA3"/>
    <w:rsid w:val="001E168B"/>
    <w:rsid w:val="001E272C"/>
    <w:rsid w:val="001E2BBC"/>
    <w:rsid w:val="001E3B0F"/>
    <w:rsid w:val="001F514B"/>
    <w:rsid w:val="001F5905"/>
    <w:rsid w:val="001F5FEE"/>
    <w:rsid w:val="00200B63"/>
    <w:rsid w:val="00202F64"/>
    <w:rsid w:val="00215E9F"/>
    <w:rsid w:val="00216A96"/>
    <w:rsid w:val="00217D95"/>
    <w:rsid w:val="00220BED"/>
    <w:rsid w:val="00221715"/>
    <w:rsid w:val="00223B0A"/>
    <w:rsid w:val="002245FD"/>
    <w:rsid w:val="00231574"/>
    <w:rsid w:val="00234647"/>
    <w:rsid w:val="00236937"/>
    <w:rsid w:val="0024033A"/>
    <w:rsid w:val="002414CA"/>
    <w:rsid w:val="00245F1D"/>
    <w:rsid w:val="00255B24"/>
    <w:rsid w:val="00257727"/>
    <w:rsid w:val="00260AF4"/>
    <w:rsid w:val="00264238"/>
    <w:rsid w:val="00266B3D"/>
    <w:rsid w:val="002776FB"/>
    <w:rsid w:val="0028090B"/>
    <w:rsid w:val="0028091A"/>
    <w:rsid w:val="0028303A"/>
    <w:rsid w:val="002A21FD"/>
    <w:rsid w:val="002A393A"/>
    <w:rsid w:val="002A4AB1"/>
    <w:rsid w:val="002B0E63"/>
    <w:rsid w:val="002B3061"/>
    <w:rsid w:val="002B3EEE"/>
    <w:rsid w:val="002B6968"/>
    <w:rsid w:val="002B7D22"/>
    <w:rsid w:val="002D041B"/>
    <w:rsid w:val="002D25D3"/>
    <w:rsid w:val="002D3544"/>
    <w:rsid w:val="002D4C1D"/>
    <w:rsid w:val="002E2D63"/>
    <w:rsid w:val="002E5641"/>
    <w:rsid w:val="002E7766"/>
    <w:rsid w:val="002F4560"/>
    <w:rsid w:val="002F4693"/>
    <w:rsid w:val="002F7FE0"/>
    <w:rsid w:val="003016EE"/>
    <w:rsid w:val="0030539A"/>
    <w:rsid w:val="0031175B"/>
    <w:rsid w:val="0031249F"/>
    <w:rsid w:val="003202C4"/>
    <w:rsid w:val="00322924"/>
    <w:rsid w:val="00322E17"/>
    <w:rsid w:val="00324F12"/>
    <w:rsid w:val="00325743"/>
    <w:rsid w:val="00325E53"/>
    <w:rsid w:val="00327E32"/>
    <w:rsid w:val="003307BC"/>
    <w:rsid w:val="00334117"/>
    <w:rsid w:val="003373BA"/>
    <w:rsid w:val="003414BC"/>
    <w:rsid w:val="003423F6"/>
    <w:rsid w:val="003516EC"/>
    <w:rsid w:val="003544BF"/>
    <w:rsid w:val="00357C1B"/>
    <w:rsid w:val="0036012B"/>
    <w:rsid w:val="00363CA3"/>
    <w:rsid w:val="00364E6F"/>
    <w:rsid w:val="00366459"/>
    <w:rsid w:val="00380019"/>
    <w:rsid w:val="003A2454"/>
    <w:rsid w:val="003A2605"/>
    <w:rsid w:val="003A721B"/>
    <w:rsid w:val="003B186A"/>
    <w:rsid w:val="003B69DC"/>
    <w:rsid w:val="003C2F8D"/>
    <w:rsid w:val="003C4F95"/>
    <w:rsid w:val="003D264B"/>
    <w:rsid w:val="003D70CA"/>
    <w:rsid w:val="003E0272"/>
    <w:rsid w:val="003E05B2"/>
    <w:rsid w:val="003E180F"/>
    <w:rsid w:val="003E5B5B"/>
    <w:rsid w:val="003E630E"/>
    <w:rsid w:val="003F7A74"/>
    <w:rsid w:val="004011DA"/>
    <w:rsid w:val="00406DD8"/>
    <w:rsid w:val="0040726A"/>
    <w:rsid w:val="0041137E"/>
    <w:rsid w:val="00412BFA"/>
    <w:rsid w:val="004144C6"/>
    <w:rsid w:val="00414AF7"/>
    <w:rsid w:val="00414BAB"/>
    <w:rsid w:val="0041742D"/>
    <w:rsid w:val="004201A7"/>
    <w:rsid w:val="0042028D"/>
    <w:rsid w:val="00421253"/>
    <w:rsid w:val="0042591A"/>
    <w:rsid w:val="00451D26"/>
    <w:rsid w:val="004558C8"/>
    <w:rsid w:val="00460411"/>
    <w:rsid w:val="00464650"/>
    <w:rsid w:val="004701DD"/>
    <w:rsid w:val="004862F7"/>
    <w:rsid w:val="00487A3B"/>
    <w:rsid w:val="00493709"/>
    <w:rsid w:val="00495415"/>
    <w:rsid w:val="004A46E2"/>
    <w:rsid w:val="004B110F"/>
    <w:rsid w:val="004B2866"/>
    <w:rsid w:val="004B2BD6"/>
    <w:rsid w:val="004C0CFE"/>
    <w:rsid w:val="004C1D6B"/>
    <w:rsid w:val="004C2B67"/>
    <w:rsid w:val="004C3E7B"/>
    <w:rsid w:val="004C4158"/>
    <w:rsid w:val="004C4FA5"/>
    <w:rsid w:val="004C7D04"/>
    <w:rsid w:val="004D02F6"/>
    <w:rsid w:val="004D0B4E"/>
    <w:rsid w:val="004D2180"/>
    <w:rsid w:val="004D2385"/>
    <w:rsid w:val="004D480C"/>
    <w:rsid w:val="004E0B63"/>
    <w:rsid w:val="004E2FF7"/>
    <w:rsid w:val="004E5ED8"/>
    <w:rsid w:val="004E6832"/>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3595A"/>
    <w:rsid w:val="005578EA"/>
    <w:rsid w:val="00562647"/>
    <w:rsid w:val="00562D96"/>
    <w:rsid w:val="005671F4"/>
    <w:rsid w:val="00567AB1"/>
    <w:rsid w:val="00573C35"/>
    <w:rsid w:val="005778FC"/>
    <w:rsid w:val="00581AD3"/>
    <w:rsid w:val="00587BA5"/>
    <w:rsid w:val="005939F1"/>
    <w:rsid w:val="00594D4C"/>
    <w:rsid w:val="005A2148"/>
    <w:rsid w:val="005A2459"/>
    <w:rsid w:val="005B3DA2"/>
    <w:rsid w:val="005B45D7"/>
    <w:rsid w:val="005B4759"/>
    <w:rsid w:val="005B639C"/>
    <w:rsid w:val="005C08BB"/>
    <w:rsid w:val="005C1991"/>
    <w:rsid w:val="005C1CF4"/>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70DA5"/>
    <w:rsid w:val="00682AAA"/>
    <w:rsid w:val="00685518"/>
    <w:rsid w:val="0068694C"/>
    <w:rsid w:val="00690256"/>
    <w:rsid w:val="00697A84"/>
    <w:rsid w:val="006A20A7"/>
    <w:rsid w:val="006A3EB5"/>
    <w:rsid w:val="006A7219"/>
    <w:rsid w:val="006B12B7"/>
    <w:rsid w:val="006B3A9E"/>
    <w:rsid w:val="006B751B"/>
    <w:rsid w:val="006C144D"/>
    <w:rsid w:val="006C34E9"/>
    <w:rsid w:val="006C4229"/>
    <w:rsid w:val="006D2C78"/>
    <w:rsid w:val="006E2A60"/>
    <w:rsid w:val="00705899"/>
    <w:rsid w:val="0070725D"/>
    <w:rsid w:val="00707460"/>
    <w:rsid w:val="007133F9"/>
    <w:rsid w:val="00714689"/>
    <w:rsid w:val="00720181"/>
    <w:rsid w:val="00720970"/>
    <w:rsid w:val="00721137"/>
    <w:rsid w:val="00725A2D"/>
    <w:rsid w:val="00725BA5"/>
    <w:rsid w:val="00727F41"/>
    <w:rsid w:val="007334AF"/>
    <w:rsid w:val="007366B4"/>
    <w:rsid w:val="00737B55"/>
    <w:rsid w:val="00741E08"/>
    <w:rsid w:val="00745F2E"/>
    <w:rsid w:val="00745FB2"/>
    <w:rsid w:val="00747833"/>
    <w:rsid w:val="00751985"/>
    <w:rsid w:val="007519BB"/>
    <w:rsid w:val="0075281B"/>
    <w:rsid w:val="00753153"/>
    <w:rsid w:val="007644BA"/>
    <w:rsid w:val="007651B4"/>
    <w:rsid w:val="00766FF1"/>
    <w:rsid w:val="007719C1"/>
    <w:rsid w:val="007816E0"/>
    <w:rsid w:val="007827DB"/>
    <w:rsid w:val="007858EB"/>
    <w:rsid w:val="00792698"/>
    <w:rsid w:val="0079357B"/>
    <w:rsid w:val="0079734E"/>
    <w:rsid w:val="007A2DCA"/>
    <w:rsid w:val="007A3D04"/>
    <w:rsid w:val="007B3671"/>
    <w:rsid w:val="007C0912"/>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2A4B"/>
    <w:rsid w:val="00833335"/>
    <w:rsid w:val="008425A1"/>
    <w:rsid w:val="00843268"/>
    <w:rsid w:val="0084486A"/>
    <w:rsid w:val="00845717"/>
    <w:rsid w:val="0084618D"/>
    <w:rsid w:val="008461E9"/>
    <w:rsid w:val="00851B98"/>
    <w:rsid w:val="00853E01"/>
    <w:rsid w:val="008557C1"/>
    <w:rsid w:val="00855F89"/>
    <w:rsid w:val="00860A8F"/>
    <w:rsid w:val="008645FA"/>
    <w:rsid w:val="00866C46"/>
    <w:rsid w:val="00872260"/>
    <w:rsid w:val="00873250"/>
    <w:rsid w:val="008766CA"/>
    <w:rsid w:val="00877638"/>
    <w:rsid w:val="00877CDE"/>
    <w:rsid w:val="00883DA7"/>
    <w:rsid w:val="008867BF"/>
    <w:rsid w:val="008936B9"/>
    <w:rsid w:val="008979B3"/>
    <w:rsid w:val="008A629A"/>
    <w:rsid w:val="008B0E2B"/>
    <w:rsid w:val="008B2232"/>
    <w:rsid w:val="008B3A93"/>
    <w:rsid w:val="008C2348"/>
    <w:rsid w:val="008D0585"/>
    <w:rsid w:val="008D30D9"/>
    <w:rsid w:val="008D332A"/>
    <w:rsid w:val="008D4129"/>
    <w:rsid w:val="008E5788"/>
    <w:rsid w:val="008E7A42"/>
    <w:rsid w:val="008F60D9"/>
    <w:rsid w:val="00901710"/>
    <w:rsid w:val="009070EE"/>
    <w:rsid w:val="00914195"/>
    <w:rsid w:val="009156B0"/>
    <w:rsid w:val="00921592"/>
    <w:rsid w:val="0092344D"/>
    <w:rsid w:val="00924571"/>
    <w:rsid w:val="00925587"/>
    <w:rsid w:val="00925C98"/>
    <w:rsid w:val="0092613D"/>
    <w:rsid w:val="00930E65"/>
    <w:rsid w:val="009318EC"/>
    <w:rsid w:val="0093216E"/>
    <w:rsid w:val="00932E37"/>
    <w:rsid w:val="009350E1"/>
    <w:rsid w:val="0094654D"/>
    <w:rsid w:val="0095150C"/>
    <w:rsid w:val="00951A8B"/>
    <w:rsid w:val="009527D4"/>
    <w:rsid w:val="00957338"/>
    <w:rsid w:val="009636C4"/>
    <w:rsid w:val="0097181B"/>
    <w:rsid w:val="009719A1"/>
    <w:rsid w:val="00973761"/>
    <w:rsid w:val="00977CCC"/>
    <w:rsid w:val="009820D6"/>
    <w:rsid w:val="00983732"/>
    <w:rsid w:val="00983859"/>
    <w:rsid w:val="0098493D"/>
    <w:rsid w:val="00986327"/>
    <w:rsid w:val="009936B6"/>
    <w:rsid w:val="00994DCF"/>
    <w:rsid w:val="009A68C9"/>
    <w:rsid w:val="009B3F61"/>
    <w:rsid w:val="009B4B75"/>
    <w:rsid w:val="009B6109"/>
    <w:rsid w:val="009C0B54"/>
    <w:rsid w:val="009C3F2C"/>
    <w:rsid w:val="009C7DB3"/>
    <w:rsid w:val="009D2814"/>
    <w:rsid w:val="009D33FC"/>
    <w:rsid w:val="009D4DB4"/>
    <w:rsid w:val="009D5349"/>
    <w:rsid w:val="009D7E30"/>
    <w:rsid w:val="009D7EF3"/>
    <w:rsid w:val="009E0D1A"/>
    <w:rsid w:val="009E6374"/>
    <w:rsid w:val="009E7028"/>
    <w:rsid w:val="009E7955"/>
    <w:rsid w:val="009F4890"/>
    <w:rsid w:val="009F5643"/>
    <w:rsid w:val="00A00FA2"/>
    <w:rsid w:val="00A03E5A"/>
    <w:rsid w:val="00A1203D"/>
    <w:rsid w:val="00A16E73"/>
    <w:rsid w:val="00A2607F"/>
    <w:rsid w:val="00A30806"/>
    <w:rsid w:val="00A30B44"/>
    <w:rsid w:val="00A34E00"/>
    <w:rsid w:val="00A37B38"/>
    <w:rsid w:val="00A47564"/>
    <w:rsid w:val="00A51145"/>
    <w:rsid w:val="00A62328"/>
    <w:rsid w:val="00A63555"/>
    <w:rsid w:val="00A70A42"/>
    <w:rsid w:val="00A72241"/>
    <w:rsid w:val="00A77138"/>
    <w:rsid w:val="00A7770D"/>
    <w:rsid w:val="00A803EA"/>
    <w:rsid w:val="00A81810"/>
    <w:rsid w:val="00A92A92"/>
    <w:rsid w:val="00A93515"/>
    <w:rsid w:val="00A942F4"/>
    <w:rsid w:val="00A95F0D"/>
    <w:rsid w:val="00A972E7"/>
    <w:rsid w:val="00AA10BE"/>
    <w:rsid w:val="00AA16AF"/>
    <w:rsid w:val="00AA32B1"/>
    <w:rsid w:val="00AB0D0D"/>
    <w:rsid w:val="00AC582E"/>
    <w:rsid w:val="00AD3702"/>
    <w:rsid w:val="00AD6B2A"/>
    <w:rsid w:val="00AE4938"/>
    <w:rsid w:val="00AE7123"/>
    <w:rsid w:val="00AF08D8"/>
    <w:rsid w:val="00AF0988"/>
    <w:rsid w:val="00AF1001"/>
    <w:rsid w:val="00AF14F8"/>
    <w:rsid w:val="00AF61CA"/>
    <w:rsid w:val="00B019EC"/>
    <w:rsid w:val="00B03673"/>
    <w:rsid w:val="00B0374F"/>
    <w:rsid w:val="00B0555B"/>
    <w:rsid w:val="00B101AE"/>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48E9"/>
    <w:rsid w:val="00BA5A75"/>
    <w:rsid w:val="00BB7B41"/>
    <w:rsid w:val="00BB7C79"/>
    <w:rsid w:val="00BC20EB"/>
    <w:rsid w:val="00BD0AC8"/>
    <w:rsid w:val="00BD2560"/>
    <w:rsid w:val="00BD4F8D"/>
    <w:rsid w:val="00BD54EB"/>
    <w:rsid w:val="00BD60D9"/>
    <w:rsid w:val="00BE1490"/>
    <w:rsid w:val="00BE59DB"/>
    <w:rsid w:val="00BE67D8"/>
    <w:rsid w:val="00BE6BE9"/>
    <w:rsid w:val="00BE7568"/>
    <w:rsid w:val="00BF34EA"/>
    <w:rsid w:val="00C00813"/>
    <w:rsid w:val="00C0656D"/>
    <w:rsid w:val="00C20B16"/>
    <w:rsid w:val="00C239AD"/>
    <w:rsid w:val="00C30317"/>
    <w:rsid w:val="00C4124D"/>
    <w:rsid w:val="00C419CD"/>
    <w:rsid w:val="00C42BBE"/>
    <w:rsid w:val="00C434AB"/>
    <w:rsid w:val="00C43E5E"/>
    <w:rsid w:val="00C5068E"/>
    <w:rsid w:val="00C521AF"/>
    <w:rsid w:val="00C559D2"/>
    <w:rsid w:val="00C70C96"/>
    <w:rsid w:val="00C71AA2"/>
    <w:rsid w:val="00C72FD9"/>
    <w:rsid w:val="00C75FB6"/>
    <w:rsid w:val="00C80920"/>
    <w:rsid w:val="00C80C48"/>
    <w:rsid w:val="00C8495A"/>
    <w:rsid w:val="00C94E0B"/>
    <w:rsid w:val="00C95A10"/>
    <w:rsid w:val="00CB0E5A"/>
    <w:rsid w:val="00CB369A"/>
    <w:rsid w:val="00CC5315"/>
    <w:rsid w:val="00CC6CC0"/>
    <w:rsid w:val="00CD19C5"/>
    <w:rsid w:val="00CD3E91"/>
    <w:rsid w:val="00CD4167"/>
    <w:rsid w:val="00CD49D2"/>
    <w:rsid w:val="00CD700D"/>
    <w:rsid w:val="00CD7061"/>
    <w:rsid w:val="00CE1B67"/>
    <w:rsid w:val="00CE46B4"/>
    <w:rsid w:val="00CE5D0F"/>
    <w:rsid w:val="00CF19C2"/>
    <w:rsid w:val="00CF677C"/>
    <w:rsid w:val="00CF6B95"/>
    <w:rsid w:val="00CF6DE5"/>
    <w:rsid w:val="00CF7EEC"/>
    <w:rsid w:val="00D05A1A"/>
    <w:rsid w:val="00D06035"/>
    <w:rsid w:val="00D10F6C"/>
    <w:rsid w:val="00D1172D"/>
    <w:rsid w:val="00D120EA"/>
    <w:rsid w:val="00D12D55"/>
    <w:rsid w:val="00D165A8"/>
    <w:rsid w:val="00D2051A"/>
    <w:rsid w:val="00D21FB4"/>
    <w:rsid w:val="00D2304A"/>
    <w:rsid w:val="00D25D72"/>
    <w:rsid w:val="00D322ED"/>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1FF8"/>
    <w:rsid w:val="00DE45FF"/>
    <w:rsid w:val="00DE502A"/>
    <w:rsid w:val="00DF4877"/>
    <w:rsid w:val="00DF7B9F"/>
    <w:rsid w:val="00E012A8"/>
    <w:rsid w:val="00E03860"/>
    <w:rsid w:val="00E06F8A"/>
    <w:rsid w:val="00E07A9D"/>
    <w:rsid w:val="00E111E1"/>
    <w:rsid w:val="00E145D6"/>
    <w:rsid w:val="00E21466"/>
    <w:rsid w:val="00E22BE1"/>
    <w:rsid w:val="00E26233"/>
    <w:rsid w:val="00E31707"/>
    <w:rsid w:val="00E341BB"/>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493"/>
    <w:rsid w:val="00E85E67"/>
    <w:rsid w:val="00E90948"/>
    <w:rsid w:val="00E929BF"/>
    <w:rsid w:val="00E92DFD"/>
    <w:rsid w:val="00E96AA5"/>
    <w:rsid w:val="00E97D52"/>
    <w:rsid w:val="00EA5D36"/>
    <w:rsid w:val="00EB75B3"/>
    <w:rsid w:val="00EC26CF"/>
    <w:rsid w:val="00EC4AA9"/>
    <w:rsid w:val="00EC698A"/>
    <w:rsid w:val="00EC7EA5"/>
    <w:rsid w:val="00ED211F"/>
    <w:rsid w:val="00ED2BB4"/>
    <w:rsid w:val="00ED5AD9"/>
    <w:rsid w:val="00EE27DB"/>
    <w:rsid w:val="00EE38FA"/>
    <w:rsid w:val="00EE52EA"/>
    <w:rsid w:val="00EE7851"/>
    <w:rsid w:val="00EF238E"/>
    <w:rsid w:val="00F0241F"/>
    <w:rsid w:val="00F0266A"/>
    <w:rsid w:val="00F02964"/>
    <w:rsid w:val="00F02A12"/>
    <w:rsid w:val="00F04959"/>
    <w:rsid w:val="00F073DE"/>
    <w:rsid w:val="00F11922"/>
    <w:rsid w:val="00F11BCE"/>
    <w:rsid w:val="00F253C0"/>
    <w:rsid w:val="00F312E2"/>
    <w:rsid w:val="00F33651"/>
    <w:rsid w:val="00F356F0"/>
    <w:rsid w:val="00F37CBC"/>
    <w:rsid w:val="00F42674"/>
    <w:rsid w:val="00F5002B"/>
    <w:rsid w:val="00F50393"/>
    <w:rsid w:val="00F51085"/>
    <w:rsid w:val="00F52CE2"/>
    <w:rsid w:val="00F5311F"/>
    <w:rsid w:val="00F56505"/>
    <w:rsid w:val="00F5728B"/>
    <w:rsid w:val="00F64014"/>
    <w:rsid w:val="00F65D19"/>
    <w:rsid w:val="00F66839"/>
    <w:rsid w:val="00F714AF"/>
    <w:rsid w:val="00F72DE9"/>
    <w:rsid w:val="00F8143E"/>
    <w:rsid w:val="00F824BF"/>
    <w:rsid w:val="00F85990"/>
    <w:rsid w:val="00F8631D"/>
    <w:rsid w:val="00F907DF"/>
    <w:rsid w:val="00F9578D"/>
    <w:rsid w:val="00FA0CF2"/>
    <w:rsid w:val="00FA4DEF"/>
    <w:rsid w:val="00FA509D"/>
    <w:rsid w:val="00FB03DD"/>
    <w:rsid w:val="00FB60B3"/>
    <w:rsid w:val="00FB7B71"/>
    <w:rsid w:val="00FC2CD2"/>
    <w:rsid w:val="00FC6690"/>
    <w:rsid w:val="00FC6BFE"/>
    <w:rsid w:val="00FD43D7"/>
    <w:rsid w:val="00FD46A4"/>
    <w:rsid w:val="00FD529A"/>
    <w:rsid w:val="00FE0B4F"/>
    <w:rsid w:val="00FE39AF"/>
    <w:rsid w:val="00FE3CAE"/>
    <w:rsid w:val="00FE640E"/>
    <w:rsid w:val="00FE6FDB"/>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7C6D-CFB3-4020-8DDD-7AD8EB0A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86EDD-4ED9-4006-AF71-B12D53C28E84}">
  <ds:schemaRefs>
    <ds:schemaRef ds:uri="http://purl.org/dc/terms/"/>
    <ds:schemaRef ds:uri="ed92a188-2d2f-467d-a352-9b870f4976c7"/>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E821F2-A037-44D9-9599-A055A5751488}">
  <ds:schemaRefs>
    <ds:schemaRef ds:uri="http://schemas.microsoft.com/sharepoint/v3/contenttype/forms"/>
  </ds:schemaRefs>
</ds:datastoreItem>
</file>

<file path=customXml/itemProps4.xml><?xml version="1.0" encoding="utf-8"?>
<ds:datastoreItem xmlns:ds="http://schemas.openxmlformats.org/officeDocument/2006/customXml" ds:itemID="{E12075C3-3E8D-417A-983E-E9282A73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 Hoblitzell - U.S. Department of Education</cp:lastModifiedBy>
  <cp:revision>4</cp:revision>
  <dcterms:created xsi:type="dcterms:W3CDTF">2017-12-28T17:19:00Z</dcterms:created>
  <dcterms:modified xsi:type="dcterms:W3CDTF">2018-01-05T14:36:00Z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0x01010039002FF6D9872E4B839B335DDD3FC0B3</vt:lpwstr>
  </property>
</Properties>
</file>