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B758" w14:textId="77777777" w:rsidR="008A14E5" w:rsidRDefault="008A14E5" w:rsidP="008A14E5">
      <w:pPr>
        <w:tabs>
          <w:tab w:val="left" w:pos="1530"/>
        </w:tabs>
        <w:jc w:val="center"/>
        <w:outlineLvl w:val="0"/>
        <w:rPr>
          <w:rFonts w:ascii="Calibri" w:eastAsia="Calibri" w:hAnsi="Calibri" w:cs="Times New Roman"/>
          <w:b/>
        </w:rPr>
      </w:pPr>
      <w:bookmarkStart w:id="0" w:name="_GoBack"/>
      <w:bookmarkEnd w:id="0"/>
      <w:r>
        <w:rPr>
          <w:rFonts w:ascii="Calibri" w:eastAsia="Calibri" w:hAnsi="Calibri" w:cs="Times New Roman"/>
          <w:b/>
        </w:rPr>
        <w:t>Issue Paper 3</w:t>
      </w:r>
    </w:p>
    <w:p w14:paraId="72E67A77" w14:textId="77777777" w:rsidR="008A14E5" w:rsidRDefault="008A14E5" w:rsidP="008A14E5">
      <w:pPr>
        <w:tabs>
          <w:tab w:val="left" w:pos="1530"/>
        </w:tabs>
        <w:jc w:val="center"/>
        <w:outlineLvl w:val="0"/>
        <w:rPr>
          <w:rFonts w:ascii="Calibri" w:eastAsia="Calibri" w:hAnsi="Calibri" w:cs="Times New Roman"/>
          <w:b/>
        </w:rPr>
      </w:pPr>
      <w:r>
        <w:rPr>
          <w:rFonts w:ascii="Calibri" w:eastAsia="Calibri" w:hAnsi="Calibri" w:cs="Times New Roman"/>
          <w:b/>
        </w:rPr>
        <w:t>Session 2: January 8-11, 2018</w:t>
      </w:r>
    </w:p>
    <w:p w14:paraId="0EF51CB9" w14:textId="77777777" w:rsidR="008A14E5" w:rsidRDefault="008A14E5" w:rsidP="008A14E5">
      <w:pPr>
        <w:rPr>
          <w:rFonts w:ascii="Calibri" w:eastAsia="Calibri" w:hAnsi="Calibri" w:cs="Times New Roman"/>
          <w:b/>
        </w:rPr>
      </w:pPr>
    </w:p>
    <w:p w14:paraId="6C5B917D" w14:textId="77777777" w:rsidR="008A14E5" w:rsidRDefault="008A14E5" w:rsidP="005D6905">
      <w:pPr>
        <w:rPr>
          <w:rFonts w:ascii="Calibri" w:eastAsia="Calibri" w:hAnsi="Calibri" w:cs="Times New Roman"/>
          <w:b/>
        </w:rPr>
      </w:pPr>
      <w:r>
        <w:rPr>
          <w:rFonts w:ascii="Calibri" w:eastAsia="Calibri" w:hAnsi="Calibri" w:cs="Times New Roman"/>
          <w:b/>
        </w:rPr>
        <w:t>Issue:</w:t>
      </w:r>
      <w:r>
        <w:rPr>
          <w:rFonts w:ascii="Calibri" w:eastAsia="Calibri" w:hAnsi="Calibri" w:cs="Times New Roman"/>
        </w:rPr>
        <w:tab/>
        <w:t xml:space="preserve">Financial Responsibility and Administrative Capability </w:t>
      </w:r>
    </w:p>
    <w:p w14:paraId="0FE94FAA" w14:textId="5A35CFF8" w:rsidR="008A14E5" w:rsidRDefault="008A14E5" w:rsidP="005D6905">
      <w:pPr>
        <w:rPr>
          <w:rFonts w:ascii="Calibri" w:eastAsia="Calibri" w:hAnsi="Calibri" w:cs="Times New Roman"/>
        </w:rPr>
      </w:pPr>
      <w:r>
        <w:rPr>
          <w:rFonts w:ascii="Calibri" w:eastAsia="Calibri" w:hAnsi="Calibri" w:cs="Times New Roman"/>
          <w:b/>
        </w:rPr>
        <w:t>Statutory cite:</w:t>
      </w:r>
      <w:r>
        <w:rPr>
          <w:rFonts w:ascii="Calibri" w:eastAsia="Calibri" w:hAnsi="Calibri" w:cs="Times New Roman"/>
          <w:b/>
        </w:rPr>
        <w:tab/>
      </w:r>
      <w:r>
        <w:t>§</w:t>
      </w:r>
      <w:r>
        <w:rPr>
          <w:rFonts w:ascii="Calibri" w:eastAsia="Calibri" w:hAnsi="Calibri" w:cs="Times New Roman"/>
        </w:rPr>
        <w:t>498 of the Higher Education Act of 1965, as amended</w:t>
      </w:r>
    </w:p>
    <w:p w14:paraId="52E49B4B" w14:textId="77777777" w:rsidR="008A14E5" w:rsidRDefault="008A14E5" w:rsidP="008A14E5">
      <w:pPr>
        <w:rPr>
          <w:rFonts w:ascii="Calibri" w:eastAsia="Calibri" w:hAnsi="Calibri" w:cs="Times New Roman"/>
        </w:rPr>
      </w:pPr>
      <w:r>
        <w:rPr>
          <w:rFonts w:ascii="Calibri" w:eastAsia="Calibri" w:hAnsi="Calibri" w:cs="Times New Roman"/>
          <w:b/>
        </w:rPr>
        <w:t>Regulatory cite:</w:t>
      </w:r>
      <w:r>
        <w:rPr>
          <w:rFonts w:ascii="Calibri" w:eastAsia="Calibri" w:hAnsi="Calibri" w:cs="Times New Roman"/>
          <w:b/>
        </w:rPr>
        <w:tab/>
      </w:r>
      <w:r>
        <w:rPr>
          <w:rFonts w:ascii="Calibri" w:eastAsia="Calibri" w:hAnsi="Calibri" w:cs="Times New Roman"/>
        </w:rPr>
        <w:t>34 CFR</w:t>
      </w:r>
      <w:r>
        <w:rPr>
          <w:rFonts w:ascii="Calibri" w:eastAsia="Calibri" w:hAnsi="Calibri" w:cs="Times New Roman"/>
          <w:b/>
        </w:rPr>
        <w:t xml:space="preserve"> </w:t>
      </w:r>
      <w:r>
        <w:rPr>
          <w:rFonts w:ascii="Calibri" w:eastAsia="Calibri" w:hAnsi="Calibri" w:cs="Times New Roman"/>
        </w:rPr>
        <w:t>668.171, 668.175</w:t>
      </w:r>
    </w:p>
    <w:p w14:paraId="087A5C68" w14:textId="77777777" w:rsidR="008A14E5" w:rsidRDefault="008A14E5" w:rsidP="008A14E5">
      <w:pPr>
        <w:tabs>
          <w:tab w:val="left" w:pos="2160"/>
        </w:tabs>
        <w:spacing w:after="0"/>
        <w:rPr>
          <w:rFonts w:ascii="Calibri" w:eastAsiaTheme="minorEastAsia" w:hAnsi="Calibri"/>
        </w:rPr>
      </w:pPr>
      <w:r>
        <w:rPr>
          <w:rFonts w:ascii="Calibri" w:eastAsia="Calibri" w:hAnsi="Calibri" w:cs="Times New Roman"/>
          <w:b/>
        </w:rPr>
        <w:t xml:space="preserve">Summary of changes:  </w:t>
      </w:r>
      <w:r>
        <w:rPr>
          <w:rFonts w:ascii="Calibri" w:eastAsia="Calibri" w:hAnsi="Calibri" w:cs="Times New Roman"/>
        </w:rPr>
        <w:t>For institutions that are not financially responsible, we propose to expand the types of financial protection those institutions may provide.  In addition, we propose to recalculate the composite score for institutions that incur debts and liabilities from borrower defense claims.</w:t>
      </w:r>
    </w:p>
    <w:p w14:paraId="5937C13F" w14:textId="77777777" w:rsidR="008A14E5" w:rsidRDefault="008A14E5" w:rsidP="008A14E5">
      <w:pPr>
        <w:spacing w:after="0"/>
        <w:rPr>
          <w:rFonts w:ascii="Calibri" w:hAnsi="Calibri"/>
        </w:rPr>
      </w:pPr>
    </w:p>
    <w:p w14:paraId="4AFD61F5" w14:textId="77777777" w:rsidR="008A14E5" w:rsidRDefault="008A14E5" w:rsidP="008A14E5">
      <w:pPr>
        <w:tabs>
          <w:tab w:val="left" w:pos="2160"/>
        </w:tabs>
        <w:jc w:val="both"/>
        <w:rPr>
          <w:rFonts w:ascii="Calibri" w:hAnsi="Calibri"/>
        </w:rPr>
      </w:pPr>
      <w:r>
        <w:rPr>
          <w:rFonts w:ascii="Calibri" w:eastAsia="Calibri" w:hAnsi="Calibri" w:cs="Times New Roman"/>
          <w:b/>
        </w:rPr>
        <w:t xml:space="preserve">Changes: </w:t>
      </w:r>
      <w:r>
        <w:rPr>
          <w:rFonts w:ascii="Calibri" w:eastAsia="Calibri" w:hAnsi="Calibri" w:cs="Times New Roman"/>
          <w:b/>
        </w:rPr>
        <w:tab/>
      </w:r>
      <w:r>
        <w:rPr>
          <w:rFonts w:ascii="Calibri" w:hAnsi="Calibri"/>
        </w:rPr>
        <w:t>See regulatory text below.</w:t>
      </w:r>
    </w:p>
    <w:p w14:paraId="300CFA6D" w14:textId="0CE41AA5" w:rsidR="00143B6B" w:rsidRPr="008A14E5" w:rsidRDefault="00537B05" w:rsidP="008A14E5">
      <w:pPr>
        <w:spacing w:after="0" w:line="480" w:lineRule="auto"/>
        <w:rPr>
          <w:rFonts w:asciiTheme="majorHAnsi" w:hAnsiTheme="majorHAnsi"/>
        </w:rPr>
      </w:pPr>
      <w:r w:rsidRPr="008A14E5">
        <w:rPr>
          <w:rFonts w:asciiTheme="majorHAnsi" w:hAnsiTheme="majorHAnsi" w:cs="Courier New"/>
          <w:u w:val="single"/>
        </w:rPr>
        <w:t xml:space="preserve">§ </w:t>
      </w:r>
      <w:r w:rsidR="00143B6B" w:rsidRPr="008A14E5">
        <w:rPr>
          <w:rFonts w:asciiTheme="majorHAnsi" w:hAnsiTheme="majorHAnsi"/>
          <w:u w:val="single"/>
        </w:rPr>
        <w:t>668.171</w:t>
      </w:r>
      <w:r w:rsidRPr="008A14E5">
        <w:rPr>
          <w:rFonts w:asciiTheme="majorHAnsi" w:hAnsiTheme="majorHAnsi" w:cs="Courier New"/>
          <w:u w:val="single"/>
        </w:rPr>
        <w:t xml:space="preserve">  </w:t>
      </w:r>
      <w:r w:rsidR="00143B6B" w:rsidRPr="008A14E5">
        <w:rPr>
          <w:rFonts w:asciiTheme="majorHAnsi" w:hAnsiTheme="majorHAnsi"/>
          <w:u w:val="single"/>
        </w:rPr>
        <w:t>General</w:t>
      </w:r>
      <w:r w:rsidR="00143B6B" w:rsidRPr="008A14E5">
        <w:rPr>
          <w:rFonts w:asciiTheme="majorHAnsi" w:hAnsiTheme="majorHAnsi"/>
        </w:rPr>
        <w:t>.</w:t>
      </w:r>
      <w:r w:rsidRPr="008A14E5">
        <w:rPr>
          <w:rFonts w:asciiTheme="majorHAnsi" w:hAnsiTheme="majorHAnsi" w:cs="Courier New"/>
        </w:rPr>
        <w:t xml:space="preserve"> </w:t>
      </w:r>
    </w:p>
    <w:p w14:paraId="19E7CBBD" w14:textId="13D10C24" w:rsidR="00143B6B" w:rsidRPr="008A14E5" w:rsidRDefault="00143B6B" w:rsidP="008A14E5">
      <w:pPr>
        <w:spacing w:after="0" w:line="480" w:lineRule="auto"/>
        <w:rPr>
          <w:rFonts w:asciiTheme="majorHAnsi" w:hAnsiTheme="majorHAnsi"/>
        </w:rPr>
      </w:pPr>
      <w:r w:rsidRPr="008A14E5">
        <w:rPr>
          <w:rFonts w:asciiTheme="majorHAnsi" w:hAnsiTheme="majorHAnsi"/>
        </w:rPr>
        <w:t xml:space="preserve">(a) </w:t>
      </w:r>
      <w:r w:rsidR="00537B05" w:rsidRPr="008A14E5">
        <w:rPr>
          <w:rFonts w:asciiTheme="majorHAnsi" w:hAnsiTheme="majorHAnsi" w:cs="Courier New"/>
        </w:rPr>
        <w:t xml:space="preserve"> </w:t>
      </w:r>
      <w:r w:rsidRPr="008A14E5">
        <w:rPr>
          <w:rFonts w:asciiTheme="majorHAnsi" w:hAnsiTheme="majorHAnsi"/>
          <w:u w:val="single"/>
        </w:rPr>
        <w:t>Purpose</w:t>
      </w:r>
      <w:r w:rsidRPr="008A14E5">
        <w:rPr>
          <w:rFonts w:asciiTheme="majorHAnsi" w:hAnsiTheme="majorHAnsi"/>
        </w:rPr>
        <w:t>.</w:t>
      </w:r>
      <w:r w:rsidR="00537B05" w:rsidRPr="008A14E5">
        <w:rPr>
          <w:rFonts w:asciiTheme="majorHAnsi" w:hAnsiTheme="majorHAnsi" w:cs="Courier New"/>
        </w:rPr>
        <w:t xml:space="preserve"> </w:t>
      </w:r>
      <w:r w:rsidRPr="008A14E5">
        <w:rPr>
          <w:rFonts w:asciiTheme="majorHAnsi" w:hAnsiTheme="majorHAnsi"/>
        </w:rPr>
        <w:t xml:space="preserve"> To begin and to continue to participate in any title IV, HEA program, an institution must demonstrate to the Secretary that it is financially responsible under the standards established in this subpart. </w:t>
      </w:r>
      <w:r w:rsidR="00537B05" w:rsidRPr="008A14E5">
        <w:rPr>
          <w:rFonts w:asciiTheme="majorHAnsi" w:hAnsiTheme="majorHAnsi" w:cs="Courier New"/>
        </w:rPr>
        <w:t xml:space="preserve"> </w:t>
      </w:r>
      <w:r w:rsidRPr="008A14E5">
        <w:rPr>
          <w:rFonts w:asciiTheme="majorHAnsi" w:hAnsiTheme="majorHAnsi"/>
        </w:rPr>
        <w:t xml:space="preserve">As provided under section 498(c)(1) of the HEA, the Secretary determines whether an institution is financially responsible based on the </w:t>
      </w:r>
      <w:r w:rsidR="00537B05" w:rsidRPr="008A14E5">
        <w:rPr>
          <w:rFonts w:asciiTheme="majorHAnsi" w:hAnsiTheme="majorHAnsi" w:cs="Courier New"/>
        </w:rPr>
        <w:t>institution’s</w:t>
      </w:r>
      <w:r w:rsidRPr="008A14E5">
        <w:rPr>
          <w:rFonts w:asciiTheme="majorHAnsi" w:hAnsiTheme="majorHAnsi"/>
        </w:rPr>
        <w:t xml:space="preserve"> ability to</w:t>
      </w:r>
      <w:r w:rsidR="00537B05" w:rsidRPr="008A14E5">
        <w:rPr>
          <w:rFonts w:asciiTheme="majorHAnsi" w:hAnsiTheme="majorHAnsi" w:cs="Courier New"/>
        </w:rPr>
        <w:t>--</w:t>
      </w:r>
    </w:p>
    <w:p w14:paraId="6C7FD82A" w14:textId="0AF80E4E" w:rsidR="00143B6B" w:rsidRPr="008A14E5" w:rsidRDefault="00143B6B" w:rsidP="008A14E5">
      <w:pPr>
        <w:spacing w:after="0" w:line="480" w:lineRule="auto"/>
        <w:rPr>
          <w:rFonts w:asciiTheme="majorHAnsi" w:hAnsiTheme="majorHAnsi"/>
        </w:rPr>
      </w:pPr>
      <w:r w:rsidRPr="008A14E5">
        <w:rPr>
          <w:rFonts w:asciiTheme="majorHAnsi" w:hAnsiTheme="majorHAnsi"/>
        </w:rPr>
        <w:t>(1)</w:t>
      </w:r>
      <w:r w:rsidR="00537B05" w:rsidRPr="008A14E5">
        <w:rPr>
          <w:rFonts w:asciiTheme="majorHAnsi" w:hAnsiTheme="majorHAnsi" w:cs="Courier New"/>
        </w:rPr>
        <w:t xml:space="preserve"> </w:t>
      </w:r>
      <w:r w:rsidRPr="008A14E5">
        <w:rPr>
          <w:rFonts w:asciiTheme="majorHAnsi" w:hAnsiTheme="majorHAnsi"/>
        </w:rPr>
        <w:t xml:space="preserve"> Provide the services described in its official publications and statements;</w:t>
      </w:r>
    </w:p>
    <w:p w14:paraId="7F94C089" w14:textId="77777777" w:rsidR="00143B6B" w:rsidRPr="008A14E5" w:rsidRDefault="00143B6B" w:rsidP="008A14E5">
      <w:pPr>
        <w:widowControl w:val="0"/>
        <w:autoSpaceDE w:val="0"/>
        <w:autoSpaceDN w:val="0"/>
        <w:adjustRightInd w:val="0"/>
        <w:spacing w:after="0" w:line="480" w:lineRule="auto"/>
        <w:rPr>
          <w:del w:id="1" w:author="John Kolotos" w:date="2017-12-28T15:14:00Z"/>
          <w:rFonts w:asciiTheme="majorHAnsi" w:hAnsiTheme="majorHAnsi" w:cs="Arial"/>
        </w:rPr>
      </w:pPr>
      <w:r w:rsidRPr="008A14E5">
        <w:rPr>
          <w:rFonts w:asciiTheme="majorHAnsi" w:hAnsiTheme="majorHAnsi"/>
        </w:rPr>
        <w:t xml:space="preserve">(2) </w:t>
      </w:r>
      <w:del w:id="2" w:author="John Kolotos" w:date="2017-12-28T15:14:00Z">
        <w:r w:rsidRPr="008A14E5">
          <w:rPr>
            <w:rFonts w:asciiTheme="majorHAnsi" w:hAnsiTheme="majorHAnsi" w:cs="Arial"/>
          </w:rPr>
          <w:delText>Administer properly the title IV, HEA programs in which it participates; and</w:delText>
        </w:r>
      </w:del>
    </w:p>
    <w:p w14:paraId="08AB3C96" w14:textId="69498DD1" w:rsidR="00143B6B" w:rsidRPr="008C3824" w:rsidRDefault="00143B6B" w:rsidP="008C3824">
      <w:pPr>
        <w:spacing w:after="0" w:line="480" w:lineRule="auto"/>
        <w:rPr>
          <w:rFonts w:asciiTheme="majorHAnsi" w:hAnsiTheme="majorHAnsi"/>
        </w:rPr>
      </w:pPr>
      <w:del w:id="3" w:author="John Kolotos" w:date="2017-12-28T15:14:00Z">
        <w:r w:rsidRPr="008A14E5">
          <w:rPr>
            <w:rFonts w:asciiTheme="majorHAnsi" w:hAnsiTheme="majorHAnsi" w:cs="Arial"/>
          </w:rPr>
          <w:delText>(3)</w:delText>
        </w:r>
      </w:del>
      <w:r w:rsidRPr="008C3824">
        <w:rPr>
          <w:rFonts w:asciiTheme="majorHAnsi" w:hAnsiTheme="majorHAnsi"/>
        </w:rPr>
        <w:t xml:space="preserve"> Meet all of its financial obligations</w:t>
      </w:r>
      <w:ins w:id="4" w:author="John Kolotos" w:date="2017-12-28T15:14:00Z">
        <w:r w:rsidR="00537B05" w:rsidRPr="008A14E5">
          <w:rPr>
            <w:rFonts w:asciiTheme="majorHAnsi" w:hAnsiTheme="majorHAnsi" w:cs="Courier New"/>
          </w:rPr>
          <w:t>; and</w:t>
        </w:r>
      </w:ins>
      <w:del w:id="5" w:author="John Kolotos" w:date="2017-12-28T15:14:00Z">
        <w:r w:rsidRPr="008A14E5">
          <w:rPr>
            <w:rFonts w:asciiTheme="majorHAnsi" w:hAnsiTheme="majorHAnsi" w:cs="Arial"/>
          </w:rPr>
          <w:delText>.</w:delText>
        </w:r>
      </w:del>
    </w:p>
    <w:p w14:paraId="45D26FB4" w14:textId="77777777" w:rsidR="00537B05" w:rsidRPr="008A14E5" w:rsidRDefault="00537B05" w:rsidP="008A14E5">
      <w:pPr>
        <w:spacing w:after="0" w:line="480" w:lineRule="auto"/>
        <w:rPr>
          <w:ins w:id="6" w:author="John Kolotos" w:date="2017-12-28T15:14:00Z"/>
          <w:rFonts w:asciiTheme="majorHAnsi" w:hAnsiTheme="majorHAnsi" w:cs="Courier New"/>
        </w:rPr>
      </w:pPr>
      <w:ins w:id="7" w:author="John Kolotos" w:date="2017-12-28T15:14:00Z">
        <w:r w:rsidRPr="008A14E5">
          <w:rPr>
            <w:rFonts w:asciiTheme="majorHAnsi" w:hAnsiTheme="majorHAnsi" w:cs="Courier New"/>
          </w:rPr>
          <w:t>(3)  Provide the administrative resources necessary to comply with title IV, HEA program requirements.</w:t>
        </w:r>
      </w:ins>
    </w:p>
    <w:p w14:paraId="2C4000DD" w14:textId="30167880" w:rsidR="00143B6B" w:rsidRPr="008C3824" w:rsidRDefault="00143B6B" w:rsidP="008A14E5">
      <w:pPr>
        <w:spacing w:after="0" w:line="480" w:lineRule="auto"/>
        <w:rPr>
          <w:rFonts w:asciiTheme="majorHAnsi" w:hAnsiTheme="majorHAnsi"/>
        </w:rPr>
      </w:pPr>
      <w:r w:rsidRPr="008A14E5">
        <w:rPr>
          <w:rFonts w:asciiTheme="majorHAnsi" w:hAnsiTheme="majorHAnsi"/>
        </w:rPr>
        <w:t>(b)</w:t>
      </w:r>
      <w:ins w:id="8" w:author="John Kolotos" w:date="2017-12-28T15:14:00Z">
        <w:r w:rsidR="00537B05" w:rsidRPr="008A14E5">
          <w:rPr>
            <w:rFonts w:asciiTheme="majorHAnsi" w:hAnsiTheme="majorHAnsi" w:cs="Courier New"/>
          </w:rPr>
          <w:t xml:space="preserve"> </w:t>
        </w:r>
      </w:ins>
      <w:r w:rsidRPr="008C3824">
        <w:rPr>
          <w:rFonts w:asciiTheme="majorHAnsi" w:hAnsiTheme="majorHAnsi"/>
        </w:rPr>
        <w:t xml:space="preserve"> </w:t>
      </w:r>
      <w:r w:rsidRPr="008C3824">
        <w:rPr>
          <w:rFonts w:asciiTheme="majorHAnsi" w:hAnsiTheme="majorHAnsi"/>
          <w:u w:val="single"/>
        </w:rPr>
        <w:t>General standards of financial responsibility</w:t>
      </w:r>
      <w:r w:rsidRPr="008C3824">
        <w:rPr>
          <w:rFonts w:asciiTheme="majorHAnsi" w:hAnsiTheme="majorHAnsi"/>
        </w:rPr>
        <w:t xml:space="preserve">. </w:t>
      </w:r>
      <w:ins w:id="9" w:author="John Kolotos" w:date="2017-12-28T15:14:00Z">
        <w:r w:rsidR="00537B05" w:rsidRPr="008A14E5">
          <w:rPr>
            <w:rFonts w:asciiTheme="majorHAnsi" w:hAnsiTheme="majorHAnsi" w:cs="Courier New"/>
          </w:rPr>
          <w:t xml:space="preserve"> </w:t>
        </w:r>
      </w:ins>
      <w:r w:rsidRPr="008C3824">
        <w:rPr>
          <w:rFonts w:asciiTheme="majorHAnsi" w:hAnsiTheme="majorHAnsi"/>
        </w:rPr>
        <w:t xml:space="preserve">Except as provided under </w:t>
      </w:r>
      <w:ins w:id="10" w:author="John Kolotos" w:date="2017-12-28T15:14:00Z">
        <w:r w:rsidR="00EB4916" w:rsidRPr="008A14E5">
          <w:rPr>
            <w:rFonts w:asciiTheme="majorHAnsi" w:hAnsiTheme="majorHAnsi" w:cs="Courier New"/>
          </w:rPr>
          <w:t>paragraph</w:t>
        </w:r>
      </w:ins>
      <w:del w:id="11" w:author="John Kolotos" w:date="2017-12-28T15:14:00Z">
        <w:r w:rsidRPr="008A14E5">
          <w:rPr>
            <w:rFonts w:asciiTheme="majorHAnsi" w:hAnsiTheme="majorHAnsi" w:cs="Arial"/>
          </w:rPr>
          <w:delText>paragraphs</w:delText>
        </w:r>
      </w:del>
      <w:r w:rsidRPr="008C3824">
        <w:rPr>
          <w:rFonts w:asciiTheme="majorHAnsi" w:hAnsiTheme="majorHAnsi"/>
        </w:rPr>
        <w:t xml:space="preserve"> (c</w:t>
      </w:r>
      <w:del w:id="12" w:author="John Kolotos" w:date="2017-12-28T15:14:00Z">
        <w:r w:rsidRPr="008A14E5">
          <w:rPr>
            <w:rFonts w:asciiTheme="majorHAnsi" w:hAnsiTheme="majorHAnsi" w:cs="Arial"/>
          </w:rPr>
          <w:delText>) and (d</w:delText>
        </w:r>
      </w:del>
      <w:r w:rsidRPr="008C3824">
        <w:rPr>
          <w:rFonts w:asciiTheme="majorHAnsi" w:hAnsiTheme="majorHAnsi"/>
        </w:rPr>
        <w:t>) of this section, the Secretary considers an institution to be financially responsible if the Secretary determines that</w:t>
      </w:r>
      <w:r w:rsidR="00537B05" w:rsidRPr="008A14E5">
        <w:rPr>
          <w:rFonts w:asciiTheme="majorHAnsi" w:hAnsiTheme="majorHAnsi" w:cs="Courier New"/>
        </w:rPr>
        <w:t>--</w:t>
      </w:r>
    </w:p>
    <w:p w14:paraId="2E6DE4DE" w14:textId="2AE7B5F0" w:rsidR="00143B6B" w:rsidRPr="008A14E5" w:rsidRDefault="00143B6B" w:rsidP="008A14E5">
      <w:pPr>
        <w:spacing w:after="0" w:line="480" w:lineRule="auto"/>
        <w:rPr>
          <w:rFonts w:asciiTheme="majorHAnsi" w:hAnsiTheme="majorHAnsi"/>
        </w:rPr>
      </w:pPr>
      <w:r w:rsidRPr="008C3824">
        <w:rPr>
          <w:rFonts w:asciiTheme="majorHAnsi" w:hAnsiTheme="majorHAnsi"/>
        </w:rPr>
        <w:t>(1)</w:t>
      </w:r>
      <w:r w:rsidR="00537B05" w:rsidRPr="008A14E5">
        <w:rPr>
          <w:rFonts w:asciiTheme="majorHAnsi" w:hAnsiTheme="majorHAnsi" w:cs="Courier New"/>
        </w:rPr>
        <w:t xml:space="preserve"> </w:t>
      </w:r>
      <w:r w:rsidRPr="008C3824">
        <w:rPr>
          <w:rFonts w:asciiTheme="majorHAnsi" w:hAnsiTheme="majorHAnsi"/>
        </w:rPr>
        <w:t xml:space="preserve"> The institution's Equity, Primary Reserve, and Net Income ratios yield a composite score of </w:t>
      </w:r>
      <w:r w:rsidRPr="008A14E5">
        <w:rPr>
          <w:rFonts w:asciiTheme="majorHAnsi" w:hAnsiTheme="majorHAnsi"/>
        </w:rPr>
        <w:t>at least 1.5, as provided under §</w:t>
      </w:r>
      <w:r w:rsidR="00537B05" w:rsidRPr="008A14E5">
        <w:rPr>
          <w:rFonts w:asciiTheme="majorHAnsi" w:hAnsiTheme="majorHAnsi" w:cs="Courier New"/>
        </w:rPr>
        <w:t xml:space="preserve"> </w:t>
      </w:r>
      <w:r w:rsidRPr="008A14E5">
        <w:rPr>
          <w:rFonts w:asciiTheme="majorHAnsi" w:hAnsiTheme="majorHAnsi"/>
        </w:rPr>
        <w:t>668.172 and appendices A and B to this subpart;</w:t>
      </w:r>
    </w:p>
    <w:p w14:paraId="48F1F689" w14:textId="013D6E21" w:rsidR="00143B6B" w:rsidRPr="008A14E5" w:rsidRDefault="00143B6B" w:rsidP="008A14E5">
      <w:pPr>
        <w:spacing w:after="0" w:line="480" w:lineRule="auto"/>
        <w:rPr>
          <w:rFonts w:asciiTheme="majorHAnsi" w:hAnsiTheme="majorHAnsi"/>
        </w:rPr>
      </w:pPr>
      <w:r w:rsidRPr="008A14E5">
        <w:rPr>
          <w:rFonts w:asciiTheme="majorHAnsi" w:hAnsiTheme="majorHAnsi"/>
        </w:rPr>
        <w:lastRenderedPageBreak/>
        <w:t>(2)</w:t>
      </w:r>
      <w:r w:rsidR="00537B05" w:rsidRPr="008A14E5">
        <w:rPr>
          <w:rFonts w:asciiTheme="majorHAnsi" w:hAnsiTheme="majorHAnsi" w:cs="Courier New"/>
        </w:rPr>
        <w:t xml:space="preserve"> </w:t>
      </w:r>
      <w:r w:rsidRPr="008A14E5">
        <w:rPr>
          <w:rFonts w:asciiTheme="majorHAnsi" w:hAnsiTheme="majorHAnsi"/>
        </w:rPr>
        <w:t xml:space="preserve"> The institution has sufficient cash reserves to make required returns of unearned title IV</w:t>
      </w:r>
      <w:r w:rsidR="00537B05" w:rsidRPr="008A14E5">
        <w:rPr>
          <w:rFonts w:asciiTheme="majorHAnsi" w:hAnsiTheme="majorHAnsi" w:cs="Courier New"/>
        </w:rPr>
        <w:t>,</w:t>
      </w:r>
      <w:r w:rsidRPr="008A14E5">
        <w:rPr>
          <w:rFonts w:asciiTheme="majorHAnsi" w:hAnsiTheme="majorHAnsi"/>
        </w:rPr>
        <w:t xml:space="preserve"> HEA program funds, as provided under §</w:t>
      </w:r>
      <w:r w:rsidR="00537B05" w:rsidRPr="008A14E5">
        <w:rPr>
          <w:rFonts w:asciiTheme="majorHAnsi" w:hAnsiTheme="majorHAnsi" w:cs="Courier New"/>
        </w:rPr>
        <w:t xml:space="preserve"> </w:t>
      </w:r>
      <w:r w:rsidRPr="008A14E5">
        <w:rPr>
          <w:rFonts w:asciiTheme="majorHAnsi" w:hAnsiTheme="majorHAnsi"/>
        </w:rPr>
        <w:t>668.173;</w:t>
      </w:r>
      <w:r w:rsidR="00537B05" w:rsidRPr="008A14E5">
        <w:rPr>
          <w:rFonts w:asciiTheme="majorHAnsi" w:hAnsiTheme="majorHAnsi" w:cs="Courier New"/>
        </w:rPr>
        <w:t xml:space="preserve"> </w:t>
      </w:r>
    </w:p>
    <w:p w14:paraId="058BB01A" w14:textId="72BF29B0" w:rsidR="00143B6B" w:rsidRPr="008C3824" w:rsidRDefault="00143B6B" w:rsidP="008A14E5">
      <w:pPr>
        <w:spacing w:after="0" w:line="480" w:lineRule="auto"/>
        <w:rPr>
          <w:rFonts w:asciiTheme="majorHAnsi" w:hAnsiTheme="majorHAnsi"/>
        </w:rPr>
      </w:pPr>
      <w:r w:rsidRPr="008A14E5">
        <w:rPr>
          <w:rFonts w:asciiTheme="majorHAnsi" w:hAnsiTheme="majorHAnsi"/>
        </w:rPr>
        <w:t>(3)</w:t>
      </w:r>
      <w:r w:rsidR="000144BB" w:rsidRPr="008A14E5">
        <w:rPr>
          <w:rFonts w:asciiTheme="majorHAnsi" w:hAnsiTheme="majorHAnsi" w:cs="Courier New"/>
        </w:rPr>
        <w:t xml:space="preserve"> </w:t>
      </w:r>
      <w:r w:rsidRPr="008A14E5">
        <w:rPr>
          <w:rFonts w:asciiTheme="majorHAnsi" w:hAnsiTheme="majorHAnsi"/>
        </w:rPr>
        <w:t xml:space="preserve"> The institution is current in its debt payments.</w:t>
      </w:r>
      <w:r w:rsidR="000144BB" w:rsidRPr="008A14E5">
        <w:rPr>
          <w:rFonts w:asciiTheme="majorHAnsi" w:hAnsiTheme="majorHAnsi" w:cs="Courier New"/>
        </w:rPr>
        <w:t xml:space="preserve"> </w:t>
      </w:r>
      <w:r w:rsidRPr="008A14E5">
        <w:rPr>
          <w:rFonts w:asciiTheme="majorHAnsi" w:hAnsiTheme="majorHAnsi"/>
        </w:rPr>
        <w:t xml:space="preserve"> An institution is not current in its debt </w:t>
      </w:r>
      <w:r w:rsidRPr="008C3824">
        <w:rPr>
          <w:rFonts w:asciiTheme="majorHAnsi" w:hAnsiTheme="majorHAnsi"/>
        </w:rPr>
        <w:t>payments if—</w:t>
      </w:r>
    </w:p>
    <w:p w14:paraId="5AEF901D" w14:textId="77777777" w:rsidR="00143B6B" w:rsidRPr="008C3824" w:rsidRDefault="00143B6B" w:rsidP="008A14E5">
      <w:pPr>
        <w:spacing w:after="0" w:line="480" w:lineRule="auto"/>
        <w:rPr>
          <w:rFonts w:asciiTheme="majorHAnsi" w:hAnsiTheme="majorHAnsi"/>
        </w:rPr>
      </w:pPr>
      <w:r w:rsidRPr="008C3824">
        <w:rPr>
          <w:rFonts w:asciiTheme="majorHAnsi" w:hAnsiTheme="majorHAnsi"/>
        </w:rPr>
        <w:t>(i) It is in violation of any existing loan agreement at its fiscal year end, as disclosed in a note to its audited financial statements or audit opinion; or</w:t>
      </w:r>
    </w:p>
    <w:p w14:paraId="33788AFE" w14:textId="77777777" w:rsidR="00143B6B" w:rsidRPr="008C3824" w:rsidRDefault="00143B6B" w:rsidP="008A14E5">
      <w:pPr>
        <w:spacing w:after="0" w:line="480" w:lineRule="auto"/>
        <w:rPr>
          <w:rFonts w:asciiTheme="majorHAnsi" w:hAnsiTheme="majorHAnsi"/>
        </w:rPr>
      </w:pPr>
      <w:r w:rsidRPr="008C3824">
        <w:rPr>
          <w:rFonts w:asciiTheme="majorHAnsi" w:hAnsiTheme="majorHAnsi"/>
        </w:rPr>
        <w:t xml:space="preserve">(ii) It fails to make a payment in accordance with existing debt obligations for more than 120 days, and at least one creditor has filed suit to recover funds under those obligations; </w:t>
      </w:r>
      <w:del w:id="13" w:author="John Kolotos" w:date="2017-12-28T15:14:00Z">
        <w:r w:rsidRPr="008A14E5">
          <w:rPr>
            <w:rFonts w:asciiTheme="majorHAnsi" w:hAnsiTheme="majorHAnsi" w:cs="Arial"/>
          </w:rPr>
          <w:delText>and</w:delText>
        </w:r>
      </w:del>
    </w:p>
    <w:p w14:paraId="2AAF3A8A" w14:textId="77777777" w:rsidR="00537B05" w:rsidRPr="008A14E5" w:rsidRDefault="000144BB" w:rsidP="008A14E5">
      <w:pPr>
        <w:spacing w:after="0" w:line="480" w:lineRule="auto"/>
        <w:rPr>
          <w:ins w:id="14" w:author="John Kolotos" w:date="2017-12-28T15:14:00Z"/>
          <w:rFonts w:asciiTheme="majorHAnsi" w:hAnsiTheme="majorHAnsi" w:cs="Courier New"/>
        </w:rPr>
      </w:pPr>
      <w:ins w:id="15" w:author="John Kolotos" w:date="2017-12-28T15:14:00Z">
        <w:r w:rsidRPr="008A14E5">
          <w:rPr>
            <w:rFonts w:asciiTheme="majorHAnsi" w:hAnsiTheme="majorHAnsi" w:cs="Courier New"/>
          </w:rPr>
          <w:t>(4</w:t>
        </w:r>
        <w:r w:rsidR="00537B05" w:rsidRPr="008A14E5">
          <w:rPr>
            <w:rFonts w:asciiTheme="majorHAnsi" w:hAnsiTheme="majorHAnsi" w:cs="Courier New"/>
          </w:rPr>
          <w:t xml:space="preserve">)  The institution is </w:t>
        </w:r>
        <w:r w:rsidRPr="008A14E5">
          <w:rPr>
            <w:rFonts w:asciiTheme="majorHAnsi" w:hAnsiTheme="majorHAnsi" w:cs="Courier New"/>
          </w:rPr>
          <w:t xml:space="preserve">otherwise </w:t>
        </w:r>
        <w:r w:rsidR="00537B05" w:rsidRPr="008A14E5">
          <w:rPr>
            <w:rFonts w:asciiTheme="majorHAnsi" w:hAnsiTheme="majorHAnsi" w:cs="Courier New"/>
          </w:rPr>
          <w:t xml:space="preserve">able to meet all of its financial obligations and otherwise provide the administrative resources necessary to comply with title IV, HEA program requirements.  An institution may not be able to meet its financial or administrative obligations if it is subject to an action </w:t>
        </w:r>
        <w:r w:rsidRPr="008A14E5">
          <w:rPr>
            <w:rFonts w:asciiTheme="majorHAnsi" w:hAnsiTheme="majorHAnsi" w:cs="Courier New"/>
          </w:rPr>
          <w:t>or event described in paragraph</w:t>
        </w:r>
        <w:r w:rsidR="00537B05" w:rsidRPr="008A14E5">
          <w:rPr>
            <w:rFonts w:asciiTheme="majorHAnsi" w:hAnsiTheme="majorHAnsi" w:cs="Courier New"/>
          </w:rPr>
          <w:t xml:space="preserve"> (c</w:t>
        </w:r>
        <w:r w:rsidRPr="008A14E5">
          <w:rPr>
            <w:rFonts w:asciiTheme="majorHAnsi" w:hAnsiTheme="majorHAnsi" w:cs="Courier New"/>
          </w:rPr>
          <w:t xml:space="preserve">) </w:t>
        </w:r>
        <w:r w:rsidR="00537B05" w:rsidRPr="008A14E5">
          <w:rPr>
            <w:rFonts w:asciiTheme="majorHAnsi" w:hAnsiTheme="majorHAnsi" w:cs="Courier New"/>
          </w:rPr>
          <w:t xml:space="preserve">of this section.  The Secretary </w:t>
        </w:r>
        <w:r w:rsidR="00AB475A" w:rsidRPr="008A14E5">
          <w:rPr>
            <w:rFonts w:asciiTheme="majorHAnsi" w:hAnsiTheme="majorHAnsi" w:cs="Courier New"/>
          </w:rPr>
          <w:t>may consider</w:t>
        </w:r>
        <w:r w:rsidR="00537B05" w:rsidRPr="008A14E5">
          <w:rPr>
            <w:rFonts w:asciiTheme="majorHAnsi" w:hAnsiTheme="majorHAnsi" w:cs="Courier New"/>
          </w:rPr>
          <w:t xml:space="preserve"> those actions or events in determining whether the institution is financially responsible</w:t>
        </w:r>
        <w:r w:rsidR="00D01756" w:rsidRPr="008A14E5">
          <w:rPr>
            <w:rFonts w:asciiTheme="majorHAnsi" w:hAnsiTheme="majorHAnsi" w:cs="Courier New"/>
          </w:rPr>
          <w:t xml:space="preserve">; </w:t>
        </w:r>
        <w:r w:rsidR="00537B05" w:rsidRPr="008A14E5" w:rsidDel="00945A28">
          <w:rPr>
            <w:rFonts w:asciiTheme="majorHAnsi" w:hAnsiTheme="majorHAnsi" w:cs="Courier New"/>
          </w:rPr>
          <w:t>and</w:t>
        </w:r>
      </w:ins>
    </w:p>
    <w:p w14:paraId="1F658A17" w14:textId="77777777" w:rsidR="00537B05" w:rsidRPr="008A14E5" w:rsidRDefault="00D01756" w:rsidP="008A14E5">
      <w:pPr>
        <w:spacing w:after="0" w:line="480" w:lineRule="auto"/>
        <w:rPr>
          <w:ins w:id="16" w:author="John Kolotos" w:date="2017-12-28T15:14:00Z"/>
          <w:rFonts w:asciiTheme="majorHAnsi" w:hAnsiTheme="majorHAnsi" w:cs="Courier New"/>
        </w:rPr>
      </w:pPr>
      <w:ins w:id="17" w:author="John Kolotos" w:date="2017-12-28T15:14:00Z">
        <w:r w:rsidRPr="008A14E5">
          <w:rPr>
            <w:rFonts w:asciiTheme="majorHAnsi" w:hAnsiTheme="majorHAnsi" w:cs="Courier New"/>
          </w:rPr>
          <w:t>(5</w:t>
        </w:r>
        <w:r w:rsidR="00537B05" w:rsidRPr="008A14E5">
          <w:rPr>
            <w:rFonts w:asciiTheme="majorHAnsi" w:hAnsiTheme="majorHAnsi" w:cs="Courier New"/>
          </w:rPr>
          <w:t>)  The institution or persons affiliated with the institution are not subject to a condition of past performance under § 668.174(a) or (b).</w:t>
        </w:r>
      </w:ins>
    </w:p>
    <w:p w14:paraId="156F528D" w14:textId="77777777" w:rsidR="00BB6320" w:rsidRPr="008A14E5" w:rsidRDefault="00537B05" w:rsidP="008A14E5">
      <w:pPr>
        <w:spacing w:after="0" w:line="480" w:lineRule="auto"/>
        <w:rPr>
          <w:ins w:id="18" w:author="John Kolotos" w:date="2017-12-28T15:14:00Z"/>
          <w:rFonts w:asciiTheme="majorHAnsi" w:hAnsiTheme="majorHAnsi" w:cs="Courier New"/>
        </w:rPr>
      </w:pPr>
      <w:ins w:id="19" w:author="John Kolotos" w:date="2017-12-28T15:14:00Z">
        <w:r w:rsidRPr="008A14E5">
          <w:rPr>
            <w:rFonts w:asciiTheme="majorHAnsi" w:hAnsiTheme="majorHAnsi" w:cs="Courier New"/>
          </w:rPr>
          <w:t xml:space="preserve">(c)  </w:t>
        </w:r>
        <w:r w:rsidR="00D01756" w:rsidRPr="008A14E5">
          <w:rPr>
            <w:rFonts w:asciiTheme="majorHAnsi" w:hAnsiTheme="majorHAnsi" w:cs="Courier New"/>
            <w:u w:val="single"/>
          </w:rPr>
          <w:t xml:space="preserve">Other </w:t>
        </w:r>
        <w:r w:rsidR="00AB475A" w:rsidRPr="008A14E5">
          <w:rPr>
            <w:rFonts w:asciiTheme="majorHAnsi" w:hAnsiTheme="majorHAnsi" w:cs="Courier New"/>
            <w:u w:val="single"/>
          </w:rPr>
          <w:t>factors or events</w:t>
        </w:r>
        <w:r w:rsidR="00AB475A" w:rsidRPr="008A14E5">
          <w:rPr>
            <w:rFonts w:asciiTheme="majorHAnsi" w:hAnsiTheme="majorHAnsi" w:cs="Courier New"/>
          </w:rPr>
          <w:t>.</w:t>
        </w:r>
        <w:r w:rsidR="00BB6320" w:rsidRPr="008A14E5">
          <w:rPr>
            <w:rFonts w:asciiTheme="majorHAnsi" w:hAnsiTheme="majorHAnsi" w:cs="Courier New"/>
          </w:rPr>
          <w:t xml:space="preserve"> </w:t>
        </w:r>
        <w:r w:rsidR="00D01756" w:rsidRPr="008A14E5">
          <w:rPr>
            <w:rFonts w:asciiTheme="majorHAnsi" w:hAnsiTheme="majorHAnsi" w:cs="Courier New"/>
          </w:rPr>
          <w:t xml:space="preserve"> The Secretary may determine that a</w:t>
        </w:r>
        <w:r w:rsidR="00BB6320" w:rsidRPr="008A14E5">
          <w:rPr>
            <w:rFonts w:asciiTheme="majorHAnsi" w:hAnsiTheme="majorHAnsi" w:cs="Courier New"/>
          </w:rPr>
          <w:t xml:space="preserve">n institution </w:t>
        </w:r>
        <w:r w:rsidR="00D01756" w:rsidRPr="008A14E5">
          <w:rPr>
            <w:rFonts w:asciiTheme="majorHAnsi" w:hAnsiTheme="majorHAnsi" w:cs="Courier New"/>
          </w:rPr>
          <w:t xml:space="preserve">is </w:t>
        </w:r>
        <w:r w:rsidRPr="008A14E5">
          <w:rPr>
            <w:rFonts w:asciiTheme="majorHAnsi" w:hAnsiTheme="majorHAnsi" w:cs="Courier New"/>
          </w:rPr>
          <w:t>not able to meet its financial or administrative o</w:t>
        </w:r>
        <w:r w:rsidR="00D01756" w:rsidRPr="008A14E5">
          <w:rPr>
            <w:rFonts w:asciiTheme="majorHAnsi" w:hAnsiTheme="majorHAnsi" w:cs="Courier New"/>
          </w:rPr>
          <w:t>bligations under paragraph (b)(4</w:t>
        </w:r>
        <w:r w:rsidRPr="008A14E5">
          <w:rPr>
            <w:rFonts w:asciiTheme="majorHAnsi" w:hAnsiTheme="majorHAnsi" w:cs="Courier New"/>
          </w:rPr>
          <w:t>) of this section if</w:t>
        </w:r>
        <w:r w:rsidR="00BB6320" w:rsidRPr="008A14E5">
          <w:rPr>
            <w:rFonts w:asciiTheme="majorHAnsi" w:hAnsiTheme="majorHAnsi" w:cs="Courier New"/>
          </w:rPr>
          <w:t>—</w:t>
        </w:r>
      </w:ins>
    </w:p>
    <w:p w14:paraId="6ABE958E" w14:textId="77777777" w:rsidR="00537B05" w:rsidRPr="008A14E5" w:rsidRDefault="00BB6320" w:rsidP="008A14E5">
      <w:pPr>
        <w:spacing w:after="0" w:line="480" w:lineRule="auto"/>
        <w:rPr>
          <w:ins w:id="20" w:author="John Kolotos" w:date="2017-12-28T15:14:00Z"/>
          <w:rFonts w:asciiTheme="majorHAnsi" w:hAnsiTheme="majorHAnsi" w:cs="Courier New"/>
        </w:rPr>
      </w:pPr>
      <w:ins w:id="21" w:author="John Kolotos" w:date="2017-12-28T15:14:00Z">
        <w:r w:rsidRPr="008A14E5">
          <w:rPr>
            <w:rFonts w:asciiTheme="majorHAnsi" w:hAnsiTheme="majorHAnsi" w:cs="Courier New"/>
          </w:rPr>
          <w:t>(1) A</w:t>
        </w:r>
        <w:r w:rsidR="00537B05" w:rsidRPr="008A14E5">
          <w:rPr>
            <w:rFonts w:asciiTheme="majorHAnsi" w:hAnsiTheme="majorHAnsi" w:cs="Courier New"/>
          </w:rPr>
          <w:t xml:space="preserve">fter the end of the fiscal year for which the Secretary has most recently calculated an institution’s composite score, the institution </w:t>
        </w:r>
        <w:r w:rsidRPr="008A14E5">
          <w:rPr>
            <w:rFonts w:asciiTheme="majorHAnsi" w:hAnsiTheme="majorHAnsi" w:cs="Courier New"/>
          </w:rPr>
          <w:t xml:space="preserve">incurs a debt or liability from borrower defense claims adjudicated by the Secretary, and as a result of that debt or liability </w:t>
        </w:r>
        <w:r w:rsidR="00537B05" w:rsidRPr="008A14E5">
          <w:rPr>
            <w:rFonts w:asciiTheme="majorHAnsi" w:hAnsiTheme="majorHAnsi" w:cs="Courier New"/>
          </w:rPr>
          <w:t>the institution’s recalculated composite score is less than 1.0, as determined by the Secre</w:t>
        </w:r>
        <w:r w:rsidRPr="008A14E5">
          <w:rPr>
            <w:rFonts w:asciiTheme="majorHAnsi" w:hAnsiTheme="majorHAnsi" w:cs="Courier New"/>
          </w:rPr>
          <w:t>tary under paragraph (d) of this section;</w:t>
        </w:r>
      </w:ins>
    </w:p>
    <w:p w14:paraId="2C7C5A7A" w14:textId="77777777" w:rsidR="00537B05" w:rsidRPr="008A14E5" w:rsidRDefault="00BB6320" w:rsidP="008A14E5">
      <w:pPr>
        <w:spacing w:after="0" w:line="480" w:lineRule="auto"/>
        <w:rPr>
          <w:ins w:id="22" w:author="John Kolotos" w:date="2017-12-28T15:14:00Z"/>
          <w:rFonts w:asciiTheme="majorHAnsi" w:hAnsiTheme="majorHAnsi" w:cs="Courier New"/>
        </w:rPr>
      </w:pPr>
      <w:ins w:id="23" w:author="John Kolotos" w:date="2017-12-28T15:14:00Z">
        <w:r w:rsidRPr="008A14E5">
          <w:rPr>
            <w:rFonts w:asciiTheme="majorHAnsi" w:hAnsiTheme="majorHAnsi" w:cs="Courier New"/>
          </w:rPr>
          <w:t xml:space="preserve">(2) </w:t>
        </w:r>
        <w:r w:rsidR="00537B05" w:rsidRPr="008A14E5">
          <w:rPr>
            <w:rFonts w:asciiTheme="majorHAnsi" w:hAnsiTheme="majorHAnsi" w:cs="Courier New"/>
          </w:rPr>
          <w:t xml:space="preserve">For a proprietary institution whose composite score is less than 1.5, </w:t>
        </w:r>
        <w:r w:rsidR="00CB1ECF" w:rsidRPr="008A14E5">
          <w:rPr>
            <w:rFonts w:asciiTheme="majorHAnsi" w:hAnsiTheme="majorHAnsi" w:cs="Courier New"/>
          </w:rPr>
          <w:t>there is a</w:t>
        </w:r>
        <w:r w:rsidR="00537B05" w:rsidRPr="008A14E5">
          <w:rPr>
            <w:rFonts w:asciiTheme="majorHAnsi" w:hAnsiTheme="majorHAnsi" w:cs="Courier New"/>
          </w:rPr>
          <w:t xml:space="preserve"> withdrawal of owner’s equity from the institution by any means, including by declaring a dividend</w:t>
        </w:r>
        <w:r w:rsidR="00CB1ECF" w:rsidRPr="008A14E5">
          <w:rPr>
            <w:rFonts w:asciiTheme="majorHAnsi" w:hAnsiTheme="majorHAnsi" w:cs="Courier New"/>
          </w:rPr>
          <w:t xml:space="preserve">.  This </w:t>
        </w:r>
        <w:r w:rsidR="00CB1ECF" w:rsidRPr="008A14E5">
          <w:rPr>
            <w:rFonts w:asciiTheme="majorHAnsi" w:hAnsiTheme="majorHAnsi" w:cs="Courier New"/>
          </w:rPr>
          <w:lastRenderedPageBreak/>
          <w:t xml:space="preserve">provision does not apply if the withdrawal is a </w:t>
        </w:r>
        <w:r w:rsidR="00537B05" w:rsidRPr="008A14E5">
          <w:rPr>
            <w:rFonts w:asciiTheme="majorHAnsi" w:hAnsiTheme="majorHAnsi" w:cs="Courier New"/>
          </w:rPr>
          <w:t>transfer to an entity included in the affiliated entity group on whose basis the institution’s composite</w:t>
        </w:r>
        <w:r w:rsidR="00CB1ECF" w:rsidRPr="008A14E5">
          <w:rPr>
            <w:rFonts w:asciiTheme="majorHAnsi" w:hAnsiTheme="majorHAnsi" w:cs="Courier New"/>
          </w:rPr>
          <w:t xml:space="preserve"> score was calculated;</w:t>
        </w:r>
      </w:ins>
    </w:p>
    <w:p w14:paraId="39A7D7C2" w14:textId="77777777" w:rsidR="00CB1ECF" w:rsidRPr="008A14E5" w:rsidRDefault="00BB6320" w:rsidP="008A14E5">
      <w:pPr>
        <w:spacing w:after="0" w:line="480" w:lineRule="auto"/>
        <w:rPr>
          <w:ins w:id="24" w:author="John Kolotos" w:date="2017-12-28T15:14:00Z"/>
          <w:rFonts w:asciiTheme="majorHAnsi" w:hAnsiTheme="majorHAnsi" w:cs="Courier New"/>
        </w:rPr>
      </w:pPr>
      <w:ins w:id="25" w:author="John Kolotos" w:date="2017-12-28T15:14:00Z">
        <w:r w:rsidRPr="008A14E5">
          <w:rPr>
            <w:rFonts w:asciiTheme="majorHAnsi" w:hAnsiTheme="majorHAnsi" w:cs="Courier New"/>
          </w:rPr>
          <w:t xml:space="preserve">(3) </w:t>
        </w:r>
        <w:r w:rsidR="00CB1ECF" w:rsidRPr="008A14E5">
          <w:rPr>
            <w:rFonts w:asciiTheme="majorHAnsi" w:hAnsiTheme="majorHAnsi" w:cs="Courier New"/>
          </w:rPr>
          <w:t xml:space="preserve">For a publicly traded institution, </w:t>
        </w:r>
        <w:r w:rsidRPr="008A14E5">
          <w:rPr>
            <w:rFonts w:asciiTheme="majorHAnsi" w:hAnsiTheme="majorHAnsi" w:cs="Courier New"/>
          </w:rPr>
          <w:t xml:space="preserve">the institution is currently subject to one or more of </w:t>
        </w:r>
        <w:r w:rsidR="00CB1ECF" w:rsidRPr="008A14E5">
          <w:rPr>
            <w:rFonts w:asciiTheme="majorHAnsi" w:hAnsiTheme="majorHAnsi" w:cs="Courier New"/>
          </w:rPr>
          <w:t>the following actions or events—</w:t>
        </w:r>
      </w:ins>
    </w:p>
    <w:p w14:paraId="3278FFAD" w14:textId="77777777" w:rsidR="00143B6B" w:rsidRPr="008A14E5" w:rsidRDefault="00143B6B" w:rsidP="008A14E5">
      <w:pPr>
        <w:widowControl w:val="0"/>
        <w:autoSpaceDE w:val="0"/>
        <w:autoSpaceDN w:val="0"/>
        <w:adjustRightInd w:val="0"/>
        <w:spacing w:after="0" w:line="480" w:lineRule="auto"/>
        <w:rPr>
          <w:del w:id="26" w:author="John Kolotos" w:date="2017-12-28T15:14:00Z"/>
          <w:rFonts w:asciiTheme="majorHAnsi" w:hAnsiTheme="majorHAnsi" w:cs="Arial"/>
        </w:rPr>
      </w:pPr>
      <w:del w:id="27" w:author="John Kolotos" w:date="2017-12-28T15:14:00Z">
        <w:r w:rsidRPr="008A14E5">
          <w:rPr>
            <w:rFonts w:asciiTheme="majorHAnsi" w:hAnsiTheme="majorHAnsi" w:cs="Arial"/>
          </w:rPr>
          <w:delText>(4) The institution is meeting all of its financial obligations, including but not limited to—</w:delText>
        </w:r>
      </w:del>
    </w:p>
    <w:p w14:paraId="770CF45B" w14:textId="77777777" w:rsidR="00BB6320" w:rsidRPr="008A14E5" w:rsidRDefault="00143B6B" w:rsidP="008A14E5">
      <w:pPr>
        <w:spacing w:after="0" w:line="480" w:lineRule="auto"/>
        <w:rPr>
          <w:ins w:id="28" w:author="John Kolotos" w:date="2017-12-28T15:14:00Z"/>
          <w:rFonts w:asciiTheme="majorHAnsi" w:hAnsiTheme="majorHAnsi" w:cs="Courier New"/>
        </w:rPr>
      </w:pPr>
      <w:r w:rsidRPr="008C3824">
        <w:rPr>
          <w:rFonts w:asciiTheme="majorHAnsi" w:hAnsiTheme="majorHAnsi"/>
        </w:rPr>
        <w:t xml:space="preserve">(i) </w:t>
      </w:r>
      <w:ins w:id="29" w:author="John Kolotos" w:date="2017-12-28T15:14:00Z">
        <w:r w:rsidR="00BB6320" w:rsidRPr="008A14E5">
          <w:rPr>
            <w:rFonts w:asciiTheme="majorHAnsi" w:hAnsiTheme="majorHAnsi" w:cs="Courier New"/>
          </w:rPr>
          <w:t>The SEC warns the institution that it may suspend tra</w:t>
        </w:r>
        <w:r w:rsidR="00CB1ECF" w:rsidRPr="008A14E5">
          <w:rPr>
            <w:rFonts w:asciiTheme="majorHAnsi" w:hAnsiTheme="majorHAnsi" w:cs="Courier New"/>
          </w:rPr>
          <w:t>ding on the institution’s stock;</w:t>
        </w:r>
      </w:ins>
    </w:p>
    <w:p w14:paraId="7C4E7235" w14:textId="77777777" w:rsidR="00BB6320" w:rsidRPr="008A14E5" w:rsidRDefault="00BB6320" w:rsidP="008A14E5">
      <w:pPr>
        <w:spacing w:after="0" w:line="480" w:lineRule="auto"/>
        <w:rPr>
          <w:ins w:id="30" w:author="John Kolotos" w:date="2017-12-28T15:14:00Z"/>
          <w:rFonts w:asciiTheme="majorHAnsi" w:hAnsiTheme="majorHAnsi" w:cs="Courier New"/>
        </w:rPr>
      </w:pPr>
      <w:ins w:id="31" w:author="John Kolotos" w:date="2017-12-28T15:14:00Z">
        <w:r w:rsidRPr="008A14E5">
          <w:rPr>
            <w:rFonts w:asciiTheme="majorHAnsi" w:hAnsiTheme="majorHAnsi" w:cs="Courier New"/>
          </w:rPr>
          <w:t xml:space="preserve">(ii) The institution failed to file a </w:t>
        </w:r>
      </w:ins>
      <w:del w:id="32" w:author="John Kolotos" w:date="2017-12-28T15:14:00Z">
        <w:r w:rsidR="00143B6B" w:rsidRPr="008A14E5">
          <w:rPr>
            <w:rFonts w:asciiTheme="majorHAnsi" w:hAnsiTheme="majorHAnsi" w:cs="Arial"/>
          </w:rPr>
          <w:delText xml:space="preserve">Refunds that it is </w:delText>
        </w:r>
      </w:del>
      <w:r w:rsidR="00143B6B" w:rsidRPr="008C3824">
        <w:rPr>
          <w:rFonts w:asciiTheme="majorHAnsi" w:hAnsiTheme="majorHAnsi"/>
        </w:rPr>
        <w:t xml:space="preserve">required </w:t>
      </w:r>
      <w:ins w:id="33" w:author="John Kolotos" w:date="2017-12-28T15:14:00Z">
        <w:r w:rsidRPr="008A14E5">
          <w:rPr>
            <w:rFonts w:asciiTheme="majorHAnsi" w:hAnsiTheme="majorHAnsi" w:cs="Courier New"/>
          </w:rPr>
          <w:t>annual or quarterly report with the SEC within the time period prescribed for that report or by any extended d</w:t>
        </w:r>
        <w:r w:rsidR="00CB1ECF" w:rsidRPr="008A14E5">
          <w:rPr>
            <w:rFonts w:asciiTheme="majorHAnsi" w:hAnsiTheme="majorHAnsi" w:cs="Courier New"/>
          </w:rPr>
          <w:t>ue date under 17 CFR 240.12b-25; or</w:t>
        </w:r>
      </w:ins>
    </w:p>
    <w:p w14:paraId="688044C0" w14:textId="77777777" w:rsidR="00BB6320" w:rsidRPr="008A14E5" w:rsidRDefault="00BB6320" w:rsidP="008A14E5">
      <w:pPr>
        <w:spacing w:after="0" w:line="480" w:lineRule="auto"/>
        <w:rPr>
          <w:ins w:id="34" w:author="John Kolotos" w:date="2017-12-28T15:14:00Z"/>
          <w:rFonts w:asciiTheme="majorHAnsi" w:hAnsiTheme="majorHAnsi" w:cs="Courier New"/>
        </w:rPr>
      </w:pPr>
      <w:ins w:id="35" w:author="John Kolotos" w:date="2017-12-28T15:14:00Z">
        <w:r w:rsidRPr="008A14E5">
          <w:rPr>
            <w:rFonts w:asciiTheme="majorHAnsi" w:hAnsiTheme="majorHAnsi" w:cs="Courier New"/>
          </w:rPr>
          <w:t>(iii) The exchange on which the institution’s stock is traded notifies the institution that it is not in compliance with exchange require</w:t>
        </w:r>
        <w:r w:rsidR="00CB1ECF" w:rsidRPr="008A14E5">
          <w:rPr>
            <w:rFonts w:asciiTheme="majorHAnsi" w:hAnsiTheme="majorHAnsi" w:cs="Courier New"/>
          </w:rPr>
          <w:t>ments, or its stock is delisted; or</w:t>
        </w:r>
      </w:ins>
    </w:p>
    <w:p w14:paraId="66F55BAC" w14:textId="5EAC2369" w:rsidR="00143B6B" w:rsidRPr="008C3824" w:rsidRDefault="00CB1ECF" w:rsidP="008C3824">
      <w:pPr>
        <w:spacing w:after="0" w:line="480" w:lineRule="auto"/>
        <w:rPr>
          <w:rFonts w:asciiTheme="majorHAnsi" w:hAnsiTheme="majorHAnsi"/>
        </w:rPr>
      </w:pPr>
      <w:ins w:id="36" w:author="John Kolotos" w:date="2017-12-28T15:14:00Z">
        <w:r w:rsidRPr="008A14E5">
          <w:rPr>
            <w:rFonts w:asciiTheme="majorHAnsi" w:hAnsiTheme="majorHAnsi" w:cs="Courier New"/>
          </w:rPr>
          <w:t xml:space="preserve">(4) For its most recently completed fiscal year, a proprietary institution did not derive at least 10 percent of its revenue from sources other than </w:t>
        </w:r>
      </w:ins>
      <w:del w:id="37" w:author="John Kolotos" w:date="2017-12-28T15:14:00Z">
        <w:r w:rsidR="00143B6B" w:rsidRPr="008A14E5">
          <w:rPr>
            <w:rFonts w:asciiTheme="majorHAnsi" w:hAnsiTheme="majorHAnsi" w:cs="Arial"/>
          </w:rPr>
          <w:delText xml:space="preserve">to make under its refund policy, including the return of </w:delText>
        </w:r>
      </w:del>
      <w:r w:rsidR="00143B6B" w:rsidRPr="008C3824">
        <w:rPr>
          <w:rFonts w:asciiTheme="majorHAnsi" w:hAnsiTheme="majorHAnsi"/>
        </w:rPr>
        <w:t>title IV, HEA program funds</w:t>
      </w:r>
      <w:ins w:id="38" w:author="John Kolotos" w:date="2017-12-28T15:14:00Z">
        <w:r w:rsidRPr="008A14E5">
          <w:rPr>
            <w:rFonts w:asciiTheme="majorHAnsi" w:hAnsiTheme="majorHAnsi" w:cs="Courier New"/>
          </w:rPr>
          <w:t>,</w:t>
        </w:r>
        <w:r w:rsidR="00520137" w:rsidRPr="008A14E5">
          <w:rPr>
            <w:rFonts w:asciiTheme="majorHAnsi" w:hAnsiTheme="majorHAnsi" w:cs="Courier New"/>
          </w:rPr>
          <w:t xml:space="preserve"> as provided</w:t>
        </w:r>
      </w:ins>
      <w:del w:id="39" w:author="John Kolotos" w:date="2017-12-28T15:14:00Z">
        <w:r w:rsidR="00143B6B" w:rsidRPr="008A14E5">
          <w:rPr>
            <w:rFonts w:asciiTheme="majorHAnsi" w:hAnsiTheme="majorHAnsi" w:cs="Arial"/>
          </w:rPr>
          <w:delText xml:space="preserve"> for which it is responsible</w:delText>
        </w:r>
      </w:del>
      <w:r w:rsidR="00143B6B" w:rsidRPr="008C3824">
        <w:rPr>
          <w:rFonts w:asciiTheme="majorHAnsi" w:hAnsiTheme="majorHAnsi"/>
        </w:rPr>
        <w:t xml:space="preserve"> under §</w:t>
      </w:r>
      <w:ins w:id="40" w:author="John Kolotos" w:date="2017-12-28T15:14:00Z">
        <w:r w:rsidR="00520137" w:rsidRPr="008A14E5">
          <w:rPr>
            <w:rFonts w:asciiTheme="majorHAnsi" w:hAnsiTheme="majorHAnsi" w:cs="Courier New"/>
          </w:rPr>
          <w:t> </w:t>
        </w:r>
      </w:ins>
      <w:r w:rsidR="00143B6B" w:rsidRPr="008C3824">
        <w:rPr>
          <w:rFonts w:asciiTheme="majorHAnsi" w:hAnsiTheme="majorHAnsi"/>
        </w:rPr>
        <w:t>668.</w:t>
      </w:r>
      <w:ins w:id="41" w:author="John Kolotos" w:date="2017-12-28T15:14:00Z">
        <w:r w:rsidR="00520137" w:rsidRPr="008A14E5">
          <w:rPr>
            <w:rFonts w:asciiTheme="majorHAnsi" w:hAnsiTheme="majorHAnsi" w:cs="Courier New"/>
          </w:rPr>
          <w:t>28(c).</w:t>
        </w:r>
      </w:ins>
      <w:del w:id="42" w:author="John Kolotos" w:date="2017-12-28T15:14:00Z">
        <w:r w:rsidR="00143B6B" w:rsidRPr="008A14E5">
          <w:rPr>
            <w:rFonts w:asciiTheme="majorHAnsi" w:hAnsiTheme="majorHAnsi" w:cs="Arial"/>
          </w:rPr>
          <w:delText xml:space="preserve">22; </w:delText>
        </w:r>
      </w:del>
    </w:p>
    <w:p w14:paraId="0CD75BAC" w14:textId="77777777" w:rsidR="00537B05" w:rsidRPr="008A14E5" w:rsidRDefault="00BB6320" w:rsidP="008A14E5">
      <w:pPr>
        <w:spacing w:after="0" w:line="480" w:lineRule="auto"/>
        <w:rPr>
          <w:ins w:id="43" w:author="John Kolotos" w:date="2017-12-28T15:14:00Z"/>
          <w:rFonts w:asciiTheme="majorHAnsi" w:hAnsiTheme="majorHAnsi" w:cs="Courier New"/>
        </w:rPr>
      </w:pPr>
      <w:ins w:id="44" w:author="John Kolotos" w:date="2017-12-28T15:14:00Z">
        <w:r w:rsidRPr="008A14E5">
          <w:rPr>
            <w:rFonts w:asciiTheme="majorHAnsi" w:hAnsiTheme="majorHAnsi" w:cs="Courier New"/>
          </w:rPr>
          <w:t>(d</w:t>
        </w:r>
        <w:r w:rsidR="00537B05" w:rsidRPr="008A14E5">
          <w:rPr>
            <w:rFonts w:asciiTheme="majorHAnsi" w:hAnsiTheme="majorHAnsi" w:cs="Courier New"/>
          </w:rPr>
          <w:t xml:space="preserve">)  </w:t>
        </w:r>
        <w:r w:rsidR="00537B05" w:rsidRPr="008A14E5">
          <w:rPr>
            <w:rFonts w:asciiTheme="majorHAnsi" w:hAnsiTheme="majorHAnsi" w:cs="Courier New"/>
            <w:u w:val="single"/>
          </w:rPr>
          <w:t>Recalculating the composite score</w:t>
        </w:r>
        <w:r w:rsidR="00520137" w:rsidRPr="008A14E5">
          <w:rPr>
            <w:rFonts w:asciiTheme="majorHAnsi" w:hAnsiTheme="majorHAnsi" w:cs="Courier New"/>
          </w:rPr>
          <w:t>.  A</w:t>
        </w:r>
        <w:r w:rsidR="00537B05" w:rsidRPr="008A14E5">
          <w:rPr>
            <w:rFonts w:asciiTheme="majorHAnsi" w:hAnsiTheme="majorHAnsi" w:cs="Courier New"/>
          </w:rPr>
          <w:t>s specified in Appendix C</w:t>
        </w:r>
        <w:r w:rsidR="00520137" w:rsidRPr="008A14E5">
          <w:rPr>
            <w:rFonts w:asciiTheme="majorHAnsi" w:hAnsiTheme="majorHAnsi" w:cs="Courier New"/>
          </w:rPr>
          <w:t xml:space="preserve"> of this subpart, the Secretary recognizes and accounts</w:t>
        </w:r>
        <w:r w:rsidR="00537B05" w:rsidRPr="008A14E5">
          <w:rPr>
            <w:rFonts w:asciiTheme="majorHAnsi" w:hAnsiTheme="majorHAnsi" w:cs="Courier New"/>
          </w:rPr>
          <w:t xml:space="preserve"> for the actual </w:t>
        </w:r>
        <w:r w:rsidR="00520137" w:rsidRPr="008A14E5">
          <w:rPr>
            <w:rFonts w:asciiTheme="majorHAnsi" w:hAnsiTheme="majorHAnsi" w:cs="Courier New"/>
          </w:rPr>
          <w:t xml:space="preserve">debt or liability incurred by an institution for borrower defense claims </w:t>
        </w:r>
        <w:r w:rsidR="00537B05" w:rsidRPr="008A14E5">
          <w:rPr>
            <w:rFonts w:asciiTheme="majorHAnsi" w:hAnsiTheme="majorHAnsi" w:cs="Courier New"/>
          </w:rPr>
          <w:t>under parag</w:t>
        </w:r>
        <w:r w:rsidR="00520137" w:rsidRPr="008A14E5">
          <w:rPr>
            <w:rFonts w:asciiTheme="majorHAnsi" w:hAnsiTheme="majorHAnsi" w:cs="Courier New"/>
          </w:rPr>
          <w:t>raph (c)(1) of this section and</w:t>
        </w:r>
        <w:r w:rsidR="00537B05" w:rsidRPr="008A14E5">
          <w:rPr>
            <w:rFonts w:asciiTheme="majorHAnsi" w:hAnsiTheme="majorHAnsi" w:cs="Courier New"/>
          </w:rPr>
          <w:t xml:space="preserve"> based on that accounting, </w:t>
        </w:r>
        <w:r w:rsidR="00520137" w:rsidRPr="008A14E5">
          <w:rPr>
            <w:rFonts w:asciiTheme="majorHAnsi" w:hAnsiTheme="majorHAnsi" w:cs="Courier New"/>
          </w:rPr>
          <w:t>may recalculate</w:t>
        </w:r>
        <w:r w:rsidR="00537B05" w:rsidRPr="008A14E5">
          <w:rPr>
            <w:rFonts w:asciiTheme="majorHAnsi" w:hAnsiTheme="majorHAnsi" w:cs="Courier New"/>
          </w:rPr>
          <w:t xml:space="preserve"> the institution</w:t>
        </w:r>
        <w:r w:rsidR="00520137" w:rsidRPr="008A14E5">
          <w:rPr>
            <w:rFonts w:asciiTheme="majorHAnsi" w:hAnsiTheme="majorHAnsi" w:cs="Courier New"/>
          </w:rPr>
          <w:t xml:space="preserve">’s most recent composite score </w:t>
        </w:r>
        <w:r w:rsidR="00537B05" w:rsidRPr="008A14E5">
          <w:rPr>
            <w:rFonts w:asciiTheme="majorHAnsi" w:hAnsiTheme="majorHAnsi" w:cs="Courier New"/>
          </w:rPr>
          <w:t xml:space="preserve">using the financial statements on which the institution’s composite score has been calculated under § 668.172. </w:t>
        </w:r>
      </w:ins>
    </w:p>
    <w:p w14:paraId="3CE497DF" w14:textId="77777777" w:rsidR="00537B05" w:rsidRPr="008A14E5" w:rsidRDefault="00520137" w:rsidP="008A14E5">
      <w:pPr>
        <w:spacing w:after="0" w:line="480" w:lineRule="auto"/>
        <w:rPr>
          <w:ins w:id="45" w:author="John Kolotos" w:date="2017-12-28T15:14:00Z"/>
          <w:rFonts w:asciiTheme="majorHAnsi" w:hAnsiTheme="majorHAnsi" w:cs="Courier New"/>
        </w:rPr>
      </w:pPr>
      <w:ins w:id="46" w:author="John Kolotos" w:date="2017-12-28T15:14:00Z">
        <w:r w:rsidRPr="008A14E5">
          <w:rPr>
            <w:rFonts w:asciiTheme="majorHAnsi" w:hAnsiTheme="majorHAnsi" w:cs="Courier New"/>
          </w:rPr>
          <w:t>(e</w:t>
        </w:r>
        <w:r w:rsidR="00537B05" w:rsidRPr="008A14E5">
          <w:rPr>
            <w:rFonts w:asciiTheme="majorHAnsi" w:hAnsiTheme="majorHAnsi" w:cs="Courier New"/>
          </w:rPr>
          <w:t xml:space="preserve">)  </w:t>
        </w:r>
        <w:r w:rsidR="00537B05" w:rsidRPr="008A14E5">
          <w:rPr>
            <w:rFonts w:asciiTheme="majorHAnsi" w:hAnsiTheme="majorHAnsi" w:cs="Courier New"/>
            <w:u w:val="single"/>
          </w:rPr>
          <w:t>Reporting requirements</w:t>
        </w:r>
        <w:r w:rsidR="00FE4F4F" w:rsidRPr="008A14E5">
          <w:rPr>
            <w:rFonts w:asciiTheme="majorHAnsi" w:hAnsiTheme="majorHAnsi" w:cs="Courier New"/>
          </w:rPr>
          <w:t xml:space="preserve">. </w:t>
        </w:r>
        <w:r w:rsidR="00537B05" w:rsidRPr="008A14E5">
          <w:rPr>
            <w:rFonts w:asciiTheme="majorHAnsi" w:hAnsiTheme="majorHAnsi" w:cs="Courier New"/>
          </w:rPr>
          <w:t xml:space="preserve"> </w:t>
        </w:r>
        <w:r w:rsidR="00FE4F4F" w:rsidRPr="008A14E5">
          <w:rPr>
            <w:rFonts w:asciiTheme="majorHAnsi" w:hAnsiTheme="majorHAnsi" w:cs="Courier New"/>
          </w:rPr>
          <w:t xml:space="preserve">(1) </w:t>
        </w:r>
        <w:r w:rsidR="00537B05" w:rsidRPr="008A14E5">
          <w:rPr>
            <w:rFonts w:asciiTheme="majorHAnsi" w:hAnsiTheme="majorHAnsi" w:cs="Courier New"/>
          </w:rPr>
          <w:t>In accordance with procedures established by the Secretary, an institution must notify the Secretary of the actions or</w:t>
        </w:r>
        <w:r w:rsidR="00FE4F4F" w:rsidRPr="008A14E5">
          <w:rPr>
            <w:rFonts w:asciiTheme="majorHAnsi" w:hAnsiTheme="majorHAnsi" w:cs="Courier New"/>
          </w:rPr>
          <w:t xml:space="preserve"> events identified in paragraph</w:t>
        </w:r>
        <w:r w:rsidR="00537B05" w:rsidRPr="008A14E5">
          <w:rPr>
            <w:rFonts w:asciiTheme="majorHAnsi" w:hAnsiTheme="majorHAnsi" w:cs="Courier New"/>
          </w:rPr>
          <w:t xml:space="preserve"> </w:t>
        </w:r>
        <w:r w:rsidR="00FE4F4F" w:rsidRPr="008A14E5">
          <w:rPr>
            <w:rFonts w:asciiTheme="majorHAnsi" w:hAnsiTheme="majorHAnsi" w:cs="Courier New"/>
          </w:rPr>
          <w:t xml:space="preserve">(c) </w:t>
        </w:r>
        <w:r w:rsidR="00537B05" w:rsidRPr="008A14E5">
          <w:rPr>
            <w:rFonts w:asciiTheme="majorHAnsi" w:hAnsiTheme="majorHAnsi" w:cs="Courier New"/>
          </w:rPr>
          <w:t xml:space="preserve">of this section no later than-- </w:t>
        </w:r>
      </w:ins>
    </w:p>
    <w:p w14:paraId="28A31D4E" w14:textId="77777777" w:rsidR="00537B05" w:rsidRPr="008A14E5" w:rsidRDefault="00FE4F4F" w:rsidP="008A14E5">
      <w:pPr>
        <w:spacing w:after="0" w:line="480" w:lineRule="auto"/>
        <w:rPr>
          <w:ins w:id="47" w:author="John Kolotos" w:date="2017-12-28T15:14:00Z"/>
          <w:rFonts w:asciiTheme="majorHAnsi" w:hAnsiTheme="majorHAnsi" w:cs="Courier New"/>
          <w:bCs/>
        </w:rPr>
      </w:pPr>
      <w:ins w:id="48" w:author="John Kolotos" w:date="2017-12-28T15:14:00Z">
        <w:r w:rsidRPr="008A14E5">
          <w:rPr>
            <w:rFonts w:asciiTheme="majorHAnsi" w:hAnsiTheme="majorHAnsi" w:cs="Courier New"/>
            <w:bCs/>
          </w:rPr>
          <w:lastRenderedPageBreak/>
          <w:t>(i</w:t>
        </w:r>
        <w:r w:rsidR="00537B05" w:rsidRPr="008A14E5">
          <w:rPr>
            <w:rFonts w:asciiTheme="majorHAnsi" w:hAnsiTheme="majorHAnsi" w:cs="Courier New"/>
            <w:bCs/>
          </w:rPr>
          <w:t>)  For a withdrawal of owner’s equ</w:t>
        </w:r>
        <w:r w:rsidRPr="008A14E5">
          <w:rPr>
            <w:rFonts w:asciiTheme="majorHAnsi" w:hAnsiTheme="majorHAnsi" w:cs="Courier New"/>
            <w:bCs/>
          </w:rPr>
          <w:t>ity described in paragraph (c)(2)</w:t>
        </w:r>
        <w:r w:rsidR="00537B05" w:rsidRPr="008A14E5">
          <w:rPr>
            <w:rFonts w:asciiTheme="majorHAnsi" w:hAnsiTheme="majorHAnsi" w:cs="Courier New"/>
            <w:bCs/>
          </w:rPr>
          <w:t>, 10 days after the withdrawal is made</w:t>
        </w:r>
        <w:r w:rsidRPr="008A14E5">
          <w:rPr>
            <w:rFonts w:asciiTheme="majorHAnsi" w:hAnsiTheme="majorHAnsi" w:cs="Courier New"/>
            <w:bCs/>
          </w:rPr>
          <w:t xml:space="preserve">.  </w:t>
        </w:r>
        <w:r w:rsidR="008F5C4B" w:rsidRPr="008A14E5">
          <w:rPr>
            <w:rFonts w:asciiTheme="majorHAnsi" w:hAnsiTheme="majorHAnsi" w:cs="Courier New"/>
            <w:bCs/>
          </w:rPr>
          <w:t xml:space="preserve">In its notice to the Secretary, the institution must identify whether </w:t>
        </w:r>
        <w:r w:rsidR="008F5C4B" w:rsidRPr="008A14E5">
          <w:rPr>
            <w:rFonts w:asciiTheme="majorHAnsi" w:hAnsiTheme="majorHAnsi" w:cs="Courier New"/>
          </w:rPr>
          <w:t>t</w:t>
        </w:r>
        <w:r w:rsidRPr="008A14E5">
          <w:rPr>
            <w:rFonts w:asciiTheme="majorHAnsi" w:hAnsiTheme="majorHAnsi" w:cs="Courier New"/>
          </w:rPr>
          <w:t>he reported withdrawal of owner’s equity was used exclusively to meet tax liabilities of the institution or its owners for income derived from the institution</w:t>
        </w:r>
        <w:r w:rsidR="00537B05" w:rsidRPr="008A14E5">
          <w:rPr>
            <w:rFonts w:asciiTheme="majorHAnsi" w:hAnsiTheme="majorHAnsi" w:cs="Courier New"/>
            <w:bCs/>
          </w:rPr>
          <w:t>;</w:t>
        </w:r>
      </w:ins>
    </w:p>
    <w:p w14:paraId="14A80444" w14:textId="733CB8BD" w:rsidR="00537B05" w:rsidRPr="008A14E5" w:rsidRDefault="00FE4F4F" w:rsidP="008A14E5">
      <w:pPr>
        <w:spacing w:after="0" w:line="480" w:lineRule="auto"/>
        <w:rPr>
          <w:ins w:id="49" w:author="John Kolotos" w:date="2017-12-28T15:14:00Z"/>
          <w:rFonts w:asciiTheme="majorHAnsi" w:hAnsiTheme="majorHAnsi" w:cs="Courier New"/>
          <w:bCs/>
        </w:rPr>
      </w:pPr>
      <w:ins w:id="50" w:author="John Kolotos" w:date="2017-12-28T15:14:00Z">
        <w:r w:rsidRPr="008A14E5">
          <w:rPr>
            <w:rFonts w:asciiTheme="majorHAnsi" w:hAnsiTheme="majorHAnsi" w:cs="Courier New"/>
            <w:bCs/>
          </w:rPr>
          <w:t>(ii</w:t>
        </w:r>
        <w:r w:rsidR="00537B05" w:rsidRPr="008A14E5">
          <w:rPr>
            <w:rFonts w:asciiTheme="majorHAnsi" w:hAnsiTheme="majorHAnsi" w:cs="Courier New"/>
            <w:bCs/>
          </w:rPr>
          <w:t>)</w:t>
        </w:r>
        <w:r w:rsidRPr="008A14E5">
          <w:rPr>
            <w:rFonts w:asciiTheme="majorHAnsi" w:hAnsiTheme="majorHAnsi" w:cs="Courier New"/>
            <w:bCs/>
          </w:rPr>
          <w:t xml:space="preserve">  </w:t>
        </w:r>
        <w:r w:rsidR="00537B05" w:rsidRPr="008A14E5">
          <w:rPr>
            <w:rFonts w:asciiTheme="majorHAnsi" w:hAnsiTheme="majorHAnsi" w:cs="Courier New"/>
            <w:bCs/>
          </w:rPr>
          <w:t>For the SEC and stock exchange provisions for publicly tra</w:t>
        </w:r>
        <w:r w:rsidRPr="008A14E5">
          <w:rPr>
            <w:rFonts w:asciiTheme="majorHAnsi" w:hAnsiTheme="majorHAnsi" w:cs="Courier New"/>
            <w:bCs/>
          </w:rPr>
          <w:t>ded institutions described in paragraph (c</w:t>
        </w:r>
        <w:r w:rsidR="00537B05" w:rsidRPr="008A14E5">
          <w:rPr>
            <w:rFonts w:asciiTheme="majorHAnsi" w:hAnsiTheme="majorHAnsi" w:cs="Courier New"/>
            <w:bCs/>
          </w:rPr>
          <w:t>)</w:t>
        </w:r>
        <w:r w:rsidRPr="008A14E5">
          <w:rPr>
            <w:rFonts w:asciiTheme="majorHAnsi" w:hAnsiTheme="majorHAnsi" w:cs="Courier New"/>
            <w:bCs/>
          </w:rPr>
          <w:t>(3)</w:t>
        </w:r>
        <w:r w:rsidR="00537B05" w:rsidRPr="008A14E5">
          <w:rPr>
            <w:rFonts w:asciiTheme="majorHAnsi" w:hAnsiTheme="majorHAnsi" w:cs="Courier New"/>
            <w:bCs/>
          </w:rPr>
          <w:t>, 10 days after the SEC or exchange warns, notifies, or takes an action against the institution, or 10 days after any extension granted by the SEC;</w:t>
        </w:r>
        <w:r w:rsidRPr="008A14E5">
          <w:rPr>
            <w:rFonts w:asciiTheme="majorHAnsi" w:hAnsiTheme="majorHAnsi" w:cs="Courier New"/>
            <w:bCs/>
          </w:rPr>
          <w:t xml:space="preserve"> or</w:t>
        </w:r>
      </w:ins>
    </w:p>
    <w:p w14:paraId="0CB870C2" w14:textId="77777777" w:rsidR="00FE4F4F" w:rsidRPr="008A14E5" w:rsidRDefault="00FE4F4F" w:rsidP="008A14E5">
      <w:pPr>
        <w:spacing w:after="0" w:line="480" w:lineRule="auto"/>
        <w:rPr>
          <w:ins w:id="51" w:author="John Kolotos" w:date="2017-12-28T15:14:00Z"/>
          <w:rFonts w:asciiTheme="majorHAnsi" w:hAnsiTheme="majorHAnsi" w:cs="Courier New"/>
          <w:bCs/>
        </w:rPr>
      </w:pPr>
      <w:ins w:id="52" w:author="John Kolotos" w:date="2017-12-28T15:14:00Z">
        <w:r w:rsidRPr="008A14E5">
          <w:rPr>
            <w:rFonts w:asciiTheme="majorHAnsi" w:hAnsiTheme="majorHAnsi" w:cs="Courier New"/>
            <w:bCs/>
          </w:rPr>
          <w:t>(iii) For the non-title IV revenue provision in paragraph (c)(4), 45 days after the end of the institution’s fiscal year, as provided in § 668.28(c)(3).</w:t>
        </w:r>
      </w:ins>
    </w:p>
    <w:p w14:paraId="1ACA83F7" w14:textId="77777777" w:rsidR="00537B05" w:rsidRPr="008A14E5" w:rsidRDefault="00537B05" w:rsidP="008A14E5">
      <w:pPr>
        <w:spacing w:after="0" w:line="480" w:lineRule="auto"/>
        <w:rPr>
          <w:ins w:id="53" w:author="John Kolotos" w:date="2017-12-28T15:14:00Z"/>
          <w:rFonts w:asciiTheme="majorHAnsi" w:hAnsiTheme="majorHAnsi" w:cs="Courier New"/>
        </w:rPr>
      </w:pPr>
      <w:ins w:id="54" w:author="John Kolotos" w:date="2017-12-28T15:14:00Z">
        <w:r w:rsidRPr="008A14E5">
          <w:rPr>
            <w:rFonts w:asciiTheme="majorHAnsi" w:hAnsiTheme="majorHAnsi" w:cs="Courier New"/>
          </w:rPr>
          <w:t>(2)  The Secretary may take an administ</w:t>
        </w:r>
        <w:r w:rsidR="00346BB3" w:rsidRPr="008A14E5">
          <w:rPr>
            <w:rFonts w:asciiTheme="majorHAnsi" w:hAnsiTheme="majorHAnsi" w:cs="Courier New"/>
          </w:rPr>
          <w:t>rative action under paragraph (h</w:t>
        </w:r>
        <w:r w:rsidRPr="008A14E5">
          <w:rPr>
            <w:rFonts w:asciiTheme="majorHAnsi" w:hAnsiTheme="majorHAnsi" w:cs="Courier New"/>
          </w:rPr>
          <w:t>) of this section against the institution if it fails to provide timel</w:t>
        </w:r>
        <w:r w:rsidR="00FE4F4F" w:rsidRPr="008A14E5">
          <w:rPr>
            <w:rFonts w:asciiTheme="majorHAnsi" w:hAnsiTheme="majorHAnsi" w:cs="Courier New"/>
          </w:rPr>
          <w:t>y notice of the actions or events under this paragraph.</w:t>
        </w:r>
        <w:r w:rsidRPr="008A14E5">
          <w:rPr>
            <w:rFonts w:asciiTheme="majorHAnsi" w:hAnsiTheme="majorHAnsi" w:cs="Courier New"/>
          </w:rPr>
          <w:t xml:space="preserve">  </w:t>
        </w:r>
      </w:ins>
    </w:p>
    <w:p w14:paraId="6DCACECA" w14:textId="66356B20" w:rsidR="00143B6B" w:rsidRPr="008A14E5" w:rsidRDefault="00346BB3" w:rsidP="008A14E5">
      <w:pPr>
        <w:widowControl w:val="0"/>
        <w:autoSpaceDE w:val="0"/>
        <w:autoSpaceDN w:val="0"/>
        <w:adjustRightInd w:val="0"/>
        <w:spacing w:after="0" w:line="480" w:lineRule="auto"/>
        <w:rPr>
          <w:del w:id="55" w:author="John Kolotos" w:date="2017-12-28T15:14:00Z"/>
          <w:rFonts w:asciiTheme="majorHAnsi" w:hAnsiTheme="majorHAnsi" w:cs="Arial"/>
        </w:rPr>
      </w:pPr>
      <w:ins w:id="56" w:author="John Kolotos" w:date="2017-12-28T15:14:00Z">
        <w:r w:rsidRPr="008A14E5">
          <w:rPr>
            <w:rFonts w:asciiTheme="majorHAnsi" w:hAnsiTheme="majorHAnsi" w:cs="Courier New"/>
          </w:rPr>
          <w:t>(f</w:t>
        </w:r>
        <w:r w:rsidR="00537B05" w:rsidRPr="008A14E5">
          <w:rPr>
            <w:rFonts w:asciiTheme="majorHAnsi" w:hAnsiTheme="majorHAnsi" w:cs="Courier New"/>
          </w:rPr>
          <w:t xml:space="preserve">) </w:t>
        </w:r>
      </w:ins>
      <w:del w:id="57" w:author="John Kolotos" w:date="2017-12-28T15:14:00Z">
        <w:r w:rsidR="00143B6B" w:rsidRPr="008A14E5">
          <w:rPr>
            <w:rFonts w:asciiTheme="majorHAnsi" w:hAnsiTheme="majorHAnsi" w:cs="Arial"/>
          </w:rPr>
          <w:delText>(ii) Repayments to the Secretary for debts and liabilities arising from the institution's participation in the title IV, HEA programs</w:delText>
        </w:r>
      </w:del>
    </w:p>
    <w:p w14:paraId="186C1E83" w14:textId="7B882085" w:rsidR="00143B6B" w:rsidRPr="008C3824" w:rsidRDefault="00143B6B" w:rsidP="008A14E5">
      <w:pPr>
        <w:spacing w:after="0" w:line="480" w:lineRule="auto"/>
        <w:rPr>
          <w:rFonts w:asciiTheme="majorHAnsi" w:hAnsiTheme="majorHAnsi"/>
        </w:rPr>
      </w:pPr>
      <w:del w:id="58" w:author="John Kolotos" w:date="2017-12-28T15:14:00Z">
        <w:r w:rsidRPr="008A14E5">
          <w:rPr>
            <w:rFonts w:asciiTheme="majorHAnsi" w:hAnsiTheme="majorHAnsi" w:cs="Arial"/>
          </w:rPr>
          <w:delText>(c)</w:delText>
        </w:r>
      </w:del>
      <w:r w:rsidRPr="008C3824">
        <w:rPr>
          <w:rFonts w:asciiTheme="majorHAnsi" w:hAnsiTheme="majorHAnsi"/>
        </w:rPr>
        <w:t xml:space="preserve"> </w:t>
      </w:r>
      <w:r w:rsidRPr="008C3824">
        <w:rPr>
          <w:rFonts w:asciiTheme="majorHAnsi" w:hAnsiTheme="majorHAnsi"/>
          <w:u w:val="single"/>
        </w:rPr>
        <w:t>Public institutions</w:t>
      </w:r>
      <w:r w:rsidRPr="008A14E5">
        <w:rPr>
          <w:rFonts w:asciiTheme="majorHAnsi" w:hAnsiTheme="majorHAnsi"/>
        </w:rPr>
        <w:t xml:space="preserve">. </w:t>
      </w:r>
      <w:r w:rsidR="00537B05" w:rsidRPr="008A14E5">
        <w:rPr>
          <w:rFonts w:asciiTheme="majorHAnsi" w:hAnsiTheme="majorHAnsi" w:cs="Courier New"/>
        </w:rPr>
        <w:t xml:space="preserve"> </w:t>
      </w:r>
      <w:r w:rsidRPr="008A14E5">
        <w:rPr>
          <w:rFonts w:asciiTheme="majorHAnsi" w:hAnsiTheme="majorHAnsi"/>
        </w:rPr>
        <w:t>(1)</w:t>
      </w:r>
      <w:r w:rsidR="00537B05" w:rsidRPr="008A14E5">
        <w:rPr>
          <w:rFonts w:asciiTheme="majorHAnsi" w:hAnsiTheme="majorHAnsi" w:cs="Courier New"/>
        </w:rPr>
        <w:t xml:space="preserve"> </w:t>
      </w:r>
      <w:r w:rsidRPr="008A14E5">
        <w:rPr>
          <w:rFonts w:asciiTheme="majorHAnsi" w:hAnsiTheme="majorHAnsi"/>
        </w:rPr>
        <w:t xml:space="preserve"> The Secretary considers a domestic public institution to be financially responsible if the institution</w:t>
      </w:r>
      <w:r w:rsidR="00537B05" w:rsidRPr="008A14E5">
        <w:rPr>
          <w:rFonts w:asciiTheme="majorHAnsi" w:hAnsiTheme="majorHAnsi" w:cs="Courier New"/>
        </w:rPr>
        <w:t>--</w:t>
      </w:r>
    </w:p>
    <w:p w14:paraId="06DB3646" w14:textId="5BF53766" w:rsidR="00143B6B" w:rsidRPr="008A14E5" w:rsidRDefault="00143B6B" w:rsidP="008A14E5">
      <w:pPr>
        <w:spacing w:after="0" w:line="480" w:lineRule="auto"/>
        <w:rPr>
          <w:rFonts w:asciiTheme="majorHAnsi" w:hAnsiTheme="majorHAnsi"/>
        </w:rPr>
      </w:pPr>
      <w:r w:rsidRPr="008A14E5">
        <w:rPr>
          <w:rFonts w:asciiTheme="majorHAnsi" w:hAnsiTheme="majorHAnsi"/>
        </w:rPr>
        <w:t>(i)(A)</w:t>
      </w:r>
      <w:r w:rsidR="00537B05" w:rsidRPr="008A14E5">
        <w:rPr>
          <w:rFonts w:asciiTheme="majorHAnsi" w:hAnsiTheme="majorHAnsi" w:cs="Courier New"/>
        </w:rPr>
        <w:t xml:space="preserve"> </w:t>
      </w:r>
      <w:r w:rsidRPr="008A14E5">
        <w:rPr>
          <w:rFonts w:asciiTheme="majorHAnsi" w:hAnsiTheme="majorHAnsi"/>
        </w:rPr>
        <w:t xml:space="preserve"> Notifies the Secretary that it is designated as a public institution by the State, local, or municipal government entity, tribal authority, or other government entity that has the legal authority to make that designation; and</w:t>
      </w:r>
    </w:p>
    <w:p w14:paraId="22BDD520" w14:textId="695B29F4" w:rsidR="00143B6B" w:rsidRPr="008A14E5" w:rsidRDefault="00143B6B" w:rsidP="008A14E5">
      <w:pPr>
        <w:spacing w:after="0" w:line="480" w:lineRule="auto"/>
        <w:rPr>
          <w:rFonts w:asciiTheme="majorHAnsi" w:hAnsiTheme="majorHAnsi"/>
        </w:rPr>
      </w:pPr>
      <w:r w:rsidRPr="008A14E5">
        <w:rPr>
          <w:rFonts w:asciiTheme="majorHAnsi" w:hAnsiTheme="majorHAnsi"/>
        </w:rPr>
        <w:t>(B)</w:t>
      </w:r>
      <w:r w:rsidR="00537B05" w:rsidRPr="008A14E5">
        <w:rPr>
          <w:rFonts w:asciiTheme="majorHAnsi" w:hAnsiTheme="majorHAnsi" w:cs="Courier New"/>
        </w:rPr>
        <w:t xml:space="preserve"> </w:t>
      </w:r>
      <w:r w:rsidRPr="008A14E5">
        <w:rPr>
          <w:rFonts w:asciiTheme="majorHAnsi" w:hAnsiTheme="majorHAnsi"/>
        </w:rPr>
        <w:t xml:space="preserve"> Provides a letter from an official of that State or other government entity confirming that the institution is a public institution; and</w:t>
      </w:r>
    </w:p>
    <w:p w14:paraId="67A60138" w14:textId="070D29B9" w:rsidR="00143B6B" w:rsidRPr="008C3824" w:rsidRDefault="00143B6B" w:rsidP="008A14E5">
      <w:pPr>
        <w:spacing w:after="0" w:line="480" w:lineRule="auto"/>
        <w:rPr>
          <w:rFonts w:asciiTheme="majorHAnsi" w:hAnsiTheme="majorHAnsi"/>
        </w:rPr>
      </w:pPr>
      <w:r w:rsidRPr="008A14E5">
        <w:rPr>
          <w:rFonts w:asciiTheme="majorHAnsi" w:hAnsiTheme="majorHAnsi"/>
        </w:rPr>
        <w:t xml:space="preserve">(ii) </w:t>
      </w:r>
      <w:r w:rsidR="00537B05" w:rsidRPr="008A14E5">
        <w:rPr>
          <w:rFonts w:asciiTheme="majorHAnsi" w:hAnsiTheme="majorHAnsi" w:cs="Courier New"/>
        </w:rPr>
        <w:t xml:space="preserve"> </w:t>
      </w:r>
      <w:r w:rsidRPr="008A14E5">
        <w:rPr>
          <w:rFonts w:asciiTheme="majorHAnsi" w:hAnsiTheme="majorHAnsi"/>
        </w:rPr>
        <w:t xml:space="preserve">Is </w:t>
      </w:r>
      <w:r w:rsidRPr="008C3824">
        <w:rPr>
          <w:rFonts w:asciiTheme="majorHAnsi" w:hAnsiTheme="majorHAnsi"/>
        </w:rPr>
        <w:t xml:space="preserve">not </w:t>
      </w:r>
      <w:ins w:id="59" w:author="John Kolotos" w:date="2017-12-28T15:14:00Z">
        <w:r w:rsidR="00537B05" w:rsidRPr="008A14E5">
          <w:rPr>
            <w:rFonts w:asciiTheme="majorHAnsi" w:hAnsiTheme="majorHAnsi" w:cs="Courier New"/>
          </w:rPr>
          <w:t>subject to a condition</w:t>
        </w:r>
      </w:ins>
      <w:del w:id="60" w:author="John Kolotos" w:date="2017-12-28T15:14:00Z">
        <w:r w:rsidRPr="008A14E5">
          <w:rPr>
            <w:rFonts w:asciiTheme="majorHAnsi" w:hAnsiTheme="majorHAnsi" w:cs="Arial"/>
          </w:rPr>
          <w:delText>in violation</w:delText>
        </w:r>
      </w:del>
      <w:r w:rsidRPr="008C3824">
        <w:rPr>
          <w:rFonts w:asciiTheme="majorHAnsi" w:hAnsiTheme="majorHAnsi"/>
        </w:rPr>
        <w:t xml:space="preserve"> of </w:t>
      </w:r>
      <w:del w:id="61" w:author="John Kolotos" w:date="2017-12-28T15:14:00Z">
        <w:r w:rsidRPr="008A14E5">
          <w:rPr>
            <w:rFonts w:asciiTheme="majorHAnsi" w:hAnsiTheme="majorHAnsi" w:cs="Arial"/>
          </w:rPr>
          <w:delText xml:space="preserve">any </w:delText>
        </w:r>
      </w:del>
      <w:r w:rsidRPr="008C3824">
        <w:rPr>
          <w:rFonts w:asciiTheme="majorHAnsi" w:hAnsiTheme="majorHAnsi"/>
        </w:rPr>
        <w:t xml:space="preserve">past performance </w:t>
      </w:r>
      <w:del w:id="62" w:author="John Kolotos" w:date="2017-12-28T15:14:00Z">
        <w:r w:rsidRPr="008A14E5">
          <w:rPr>
            <w:rFonts w:asciiTheme="majorHAnsi" w:hAnsiTheme="majorHAnsi" w:cs="Arial"/>
          </w:rPr>
          <w:delText xml:space="preserve">requirement </w:delText>
        </w:r>
      </w:del>
      <w:r w:rsidRPr="008C3824">
        <w:rPr>
          <w:rFonts w:asciiTheme="majorHAnsi" w:hAnsiTheme="majorHAnsi"/>
        </w:rPr>
        <w:t>under §</w:t>
      </w:r>
      <w:ins w:id="63" w:author="John Kolotos" w:date="2017-12-28T15:14:00Z">
        <w:r w:rsidR="00537B05" w:rsidRPr="008A14E5">
          <w:rPr>
            <w:rFonts w:asciiTheme="majorHAnsi" w:hAnsiTheme="majorHAnsi" w:cs="Courier New"/>
          </w:rPr>
          <w:t xml:space="preserve"> </w:t>
        </w:r>
      </w:ins>
      <w:r w:rsidRPr="008C3824">
        <w:rPr>
          <w:rFonts w:asciiTheme="majorHAnsi" w:hAnsiTheme="majorHAnsi"/>
        </w:rPr>
        <w:t>668.174.</w:t>
      </w:r>
    </w:p>
    <w:p w14:paraId="66899DF4" w14:textId="305483E1" w:rsidR="00143B6B" w:rsidRPr="008A14E5" w:rsidRDefault="00143B6B" w:rsidP="008A14E5">
      <w:pPr>
        <w:spacing w:after="0" w:line="480" w:lineRule="auto"/>
        <w:rPr>
          <w:rFonts w:asciiTheme="majorHAnsi" w:hAnsiTheme="majorHAnsi"/>
        </w:rPr>
      </w:pPr>
      <w:r w:rsidRPr="008A14E5">
        <w:rPr>
          <w:rFonts w:asciiTheme="majorHAnsi" w:hAnsiTheme="majorHAnsi"/>
        </w:rPr>
        <w:t>(2)</w:t>
      </w:r>
      <w:r w:rsidR="00537B05" w:rsidRPr="008A14E5">
        <w:rPr>
          <w:rFonts w:asciiTheme="majorHAnsi" w:hAnsiTheme="majorHAnsi" w:cs="Courier New"/>
        </w:rPr>
        <w:t xml:space="preserve"> </w:t>
      </w:r>
      <w:r w:rsidRPr="008A14E5">
        <w:rPr>
          <w:rFonts w:asciiTheme="majorHAnsi" w:hAnsiTheme="majorHAnsi"/>
        </w:rPr>
        <w:t xml:space="preserve"> The Secretary considers a foreign public institution to be financially responsible if the institution</w:t>
      </w:r>
      <w:r w:rsidR="00537B05" w:rsidRPr="008A14E5">
        <w:rPr>
          <w:rFonts w:asciiTheme="majorHAnsi" w:hAnsiTheme="majorHAnsi" w:cs="Courier New"/>
        </w:rPr>
        <w:t>--</w:t>
      </w:r>
    </w:p>
    <w:p w14:paraId="487D86F6" w14:textId="584F465E" w:rsidR="00143B6B" w:rsidRPr="008A14E5" w:rsidRDefault="00143B6B" w:rsidP="008A14E5">
      <w:pPr>
        <w:spacing w:after="0" w:line="480" w:lineRule="auto"/>
        <w:rPr>
          <w:rFonts w:asciiTheme="majorHAnsi" w:hAnsiTheme="majorHAnsi"/>
        </w:rPr>
      </w:pPr>
      <w:r w:rsidRPr="008A14E5">
        <w:rPr>
          <w:rFonts w:asciiTheme="majorHAnsi" w:hAnsiTheme="majorHAnsi"/>
        </w:rPr>
        <w:lastRenderedPageBreak/>
        <w:t>(i)(A)</w:t>
      </w:r>
      <w:r w:rsidR="00537B05" w:rsidRPr="008A14E5">
        <w:rPr>
          <w:rFonts w:asciiTheme="majorHAnsi" w:hAnsiTheme="majorHAnsi" w:cs="Courier New"/>
        </w:rPr>
        <w:t xml:space="preserve"> </w:t>
      </w:r>
      <w:r w:rsidRPr="008A14E5">
        <w:rPr>
          <w:rFonts w:asciiTheme="majorHAnsi" w:hAnsiTheme="majorHAnsi"/>
        </w:rPr>
        <w:t xml:space="preserve"> Notifies the Secretary that it is designated as a public institution by the country or other government entity that has the legal authority to make that designation; and</w:t>
      </w:r>
    </w:p>
    <w:p w14:paraId="12AF65BC" w14:textId="744B5D03" w:rsidR="00143B6B" w:rsidRPr="008A14E5" w:rsidRDefault="00143B6B" w:rsidP="008A14E5">
      <w:pPr>
        <w:spacing w:after="0" w:line="480" w:lineRule="auto"/>
        <w:rPr>
          <w:rFonts w:asciiTheme="majorHAnsi" w:hAnsiTheme="majorHAnsi"/>
        </w:rPr>
      </w:pPr>
      <w:r w:rsidRPr="008A14E5">
        <w:rPr>
          <w:rFonts w:asciiTheme="majorHAnsi" w:hAnsiTheme="majorHAnsi"/>
        </w:rPr>
        <w:t>(B)</w:t>
      </w:r>
      <w:r w:rsidR="00537B05" w:rsidRPr="008A14E5">
        <w:rPr>
          <w:rFonts w:asciiTheme="majorHAnsi" w:hAnsiTheme="majorHAnsi" w:cs="Courier New"/>
        </w:rPr>
        <w:t xml:space="preserve"> </w:t>
      </w:r>
      <w:r w:rsidRPr="008A14E5">
        <w:rPr>
          <w:rFonts w:asciiTheme="majorHAnsi" w:hAnsiTheme="majorHAnsi"/>
        </w:rPr>
        <w:t xml:space="preserve"> Provides documentation from an official of that country or other government entity confirming that the institution is a public institution and is backed by the full faith and credit of the country or other government entity; and</w:t>
      </w:r>
    </w:p>
    <w:p w14:paraId="6DDE9305" w14:textId="25BD86C7" w:rsidR="00143B6B" w:rsidRPr="008C3824" w:rsidRDefault="00143B6B" w:rsidP="008A14E5">
      <w:pPr>
        <w:spacing w:after="0" w:line="480" w:lineRule="auto"/>
        <w:rPr>
          <w:rFonts w:asciiTheme="majorHAnsi" w:hAnsiTheme="majorHAnsi"/>
        </w:rPr>
      </w:pPr>
      <w:r w:rsidRPr="008A14E5">
        <w:rPr>
          <w:rFonts w:asciiTheme="majorHAnsi" w:hAnsiTheme="majorHAnsi"/>
        </w:rPr>
        <w:t xml:space="preserve">(ii) </w:t>
      </w:r>
      <w:r w:rsidR="00537B05" w:rsidRPr="008A14E5">
        <w:rPr>
          <w:rFonts w:asciiTheme="majorHAnsi" w:hAnsiTheme="majorHAnsi" w:cs="Courier New"/>
        </w:rPr>
        <w:t xml:space="preserve"> </w:t>
      </w:r>
      <w:r w:rsidRPr="008A14E5">
        <w:rPr>
          <w:rFonts w:asciiTheme="majorHAnsi" w:hAnsiTheme="majorHAnsi"/>
        </w:rPr>
        <w:t xml:space="preserve">Is </w:t>
      </w:r>
      <w:r w:rsidRPr="008C3824">
        <w:rPr>
          <w:rFonts w:asciiTheme="majorHAnsi" w:hAnsiTheme="majorHAnsi"/>
        </w:rPr>
        <w:t xml:space="preserve">not </w:t>
      </w:r>
      <w:ins w:id="64" w:author="John Kolotos" w:date="2017-12-28T15:14:00Z">
        <w:r w:rsidR="00537B05" w:rsidRPr="008A14E5">
          <w:rPr>
            <w:rFonts w:asciiTheme="majorHAnsi" w:hAnsiTheme="majorHAnsi" w:cs="Courier New"/>
          </w:rPr>
          <w:t>subject to a condition</w:t>
        </w:r>
      </w:ins>
      <w:del w:id="65" w:author="John Kolotos" w:date="2017-12-28T15:14:00Z">
        <w:r w:rsidRPr="008A14E5">
          <w:rPr>
            <w:rFonts w:asciiTheme="majorHAnsi" w:hAnsiTheme="majorHAnsi" w:cs="Arial"/>
          </w:rPr>
          <w:delText>in violation</w:delText>
        </w:r>
      </w:del>
      <w:r w:rsidRPr="008C3824">
        <w:rPr>
          <w:rFonts w:asciiTheme="majorHAnsi" w:hAnsiTheme="majorHAnsi"/>
        </w:rPr>
        <w:t xml:space="preserve"> of </w:t>
      </w:r>
      <w:del w:id="66" w:author="John Kolotos" w:date="2017-12-28T15:14:00Z">
        <w:r w:rsidRPr="008A14E5">
          <w:rPr>
            <w:rFonts w:asciiTheme="majorHAnsi" w:hAnsiTheme="majorHAnsi" w:cs="Arial"/>
          </w:rPr>
          <w:delText xml:space="preserve">any </w:delText>
        </w:r>
      </w:del>
      <w:r w:rsidRPr="008C3824">
        <w:rPr>
          <w:rFonts w:asciiTheme="majorHAnsi" w:hAnsiTheme="majorHAnsi"/>
        </w:rPr>
        <w:t xml:space="preserve">past performance </w:t>
      </w:r>
      <w:del w:id="67" w:author="John Kolotos" w:date="2017-12-28T15:14:00Z">
        <w:r w:rsidRPr="008A14E5">
          <w:rPr>
            <w:rFonts w:asciiTheme="majorHAnsi" w:hAnsiTheme="majorHAnsi" w:cs="Arial"/>
          </w:rPr>
          <w:delText xml:space="preserve">requirement </w:delText>
        </w:r>
      </w:del>
      <w:r w:rsidRPr="008C3824">
        <w:rPr>
          <w:rFonts w:asciiTheme="majorHAnsi" w:hAnsiTheme="majorHAnsi"/>
        </w:rPr>
        <w:t>under §</w:t>
      </w:r>
      <w:ins w:id="68" w:author="John Kolotos" w:date="2017-12-28T15:14:00Z">
        <w:r w:rsidR="00537B05" w:rsidRPr="008A14E5">
          <w:rPr>
            <w:rFonts w:asciiTheme="majorHAnsi" w:hAnsiTheme="majorHAnsi" w:cs="Courier New"/>
          </w:rPr>
          <w:t xml:space="preserve"> </w:t>
        </w:r>
      </w:ins>
      <w:r w:rsidRPr="008C3824">
        <w:rPr>
          <w:rFonts w:asciiTheme="majorHAnsi" w:hAnsiTheme="majorHAnsi"/>
        </w:rPr>
        <w:t>668.174.</w:t>
      </w:r>
    </w:p>
    <w:p w14:paraId="0EBB09BA" w14:textId="7A90DB76" w:rsidR="00143B6B" w:rsidRPr="008A14E5" w:rsidRDefault="00143B6B" w:rsidP="008A14E5">
      <w:pPr>
        <w:widowControl w:val="0"/>
        <w:autoSpaceDE w:val="0"/>
        <w:autoSpaceDN w:val="0"/>
        <w:adjustRightInd w:val="0"/>
        <w:spacing w:after="0" w:line="480" w:lineRule="auto"/>
        <w:rPr>
          <w:del w:id="69" w:author="John Kolotos" w:date="2017-12-28T15:14:00Z"/>
          <w:rFonts w:asciiTheme="majorHAnsi" w:hAnsiTheme="majorHAnsi" w:cs="Arial"/>
        </w:rPr>
      </w:pPr>
      <w:r w:rsidRPr="008C3824">
        <w:rPr>
          <w:rFonts w:asciiTheme="majorHAnsi" w:hAnsiTheme="majorHAnsi"/>
        </w:rPr>
        <w:t>(</w:t>
      </w:r>
      <w:ins w:id="70" w:author="John Kolotos" w:date="2017-12-28T15:14:00Z">
        <w:r w:rsidR="00346BB3" w:rsidRPr="008A14E5">
          <w:rPr>
            <w:rFonts w:asciiTheme="majorHAnsi" w:hAnsiTheme="majorHAnsi" w:cs="Courier New"/>
          </w:rPr>
          <w:t>g</w:t>
        </w:r>
        <w:r w:rsidR="00537B05" w:rsidRPr="008A14E5">
          <w:rPr>
            <w:rFonts w:asciiTheme="majorHAnsi" w:hAnsiTheme="majorHAnsi" w:cs="Courier New"/>
          </w:rPr>
          <w:t xml:space="preserve">) </w:t>
        </w:r>
      </w:ins>
      <w:del w:id="71" w:author="John Kolotos" w:date="2017-12-28T15:14:00Z">
        <w:r w:rsidRPr="008A14E5">
          <w:rPr>
            <w:rFonts w:asciiTheme="majorHAnsi" w:hAnsiTheme="majorHAnsi" w:cs="Arial"/>
          </w:rPr>
          <w:delText>d)</w:delText>
        </w:r>
      </w:del>
      <w:r w:rsidRPr="008C3824">
        <w:rPr>
          <w:rFonts w:asciiTheme="majorHAnsi" w:hAnsiTheme="majorHAnsi"/>
        </w:rPr>
        <w:t xml:space="preserve"> </w:t>
      </w:r>
      <w:r w:rsidRPr="008C3824">
        <w:rPr>
          <w:rFonts w:asciiTheme="majorHAnsi" w:hAnsiTheme="majorHAnsi"/>
          <w:u w:val="single"/>
        </w:rPr>
        <w:t>Audit opinions</w:t>
      </w:r>
      <w:ins w:id="72" w:author="John Kolotos" w:date="2017-12-28T15:14:00Z">
        <w:r w:rsidR="00537B05" w:rsidRPr="008A14E5">
          <w:rPr>
            <w:rFonts w:asciiTheme="majorHAnsi" w:hAnsiTheme="majorHAnsi" w:cs="Courier New"/>
          </w:rPr>
          <w:t xml:space="preserve">. </w:t>
        </w:r>
      </w:ins>
      <w:del w:id="73" w:author="John Kolotos" w:date="2017-12-28T15:14:00Z">
        <w:r w:rsidRPr="008A14E5">
          <w:rPr>
            <w:rFonts w:asciiTheme="majorHAnsi" w:hAnsiTheme="majorHAnsi" w:cs="Arial"/>
            <w:i/>
            <w:iCs/>
          </w:rPr>
          <w:delText xml:space="preserve"> and past performance provisions.</w:delText>
        </w:r>
      </w:del>
      <w:r w:rsidRPr="008C3824">
        <w:rPr>
          <w:rFonts w:asciiTheme="majorHAnsi" w:hAnsiTheme="majorHAnsi"/>
        </w:rPr>
        <w:t xml:space="preserve"> Even if an institution satisfies all of the general standards of financial responsibility under paragraph (b) of this section, the Secretary does not consider the institution to be financially responsible if</w:t>
      </w:r>
      <w:ins w:id="74" w:author="John Kolotos" w:date="2017-12-28T15:14:00Z">
        <w:r w:rsidR="00537B05" w:rsidRPr="008A14E5">
          <w:rPr>
            <w:rFonts w:asciiTheme="majorHAnsi" w:hAnsiTheme="majorHAnsi" w:cs="Courier New"/>
          </w:rPr>
          <w:t>, in</w:t>
        </w:r>
      </w:ins>
      <w:del w:id="75" w:author="John Kolotos" w:date="2017-12-28T15:14:00Z">
        <w:r w:rsidRPr="008A14E5">
          <w:rPr>
            <w:rFonts w:asciiTheme="majorHAnsi" w:hAnsiTheme="majorHAnsi" w:cs="Arial"/>
          </w:rPr>
          <w:delText>—</w:delText>
        </w:r>
      </w:del>
    </w:p>
    <w:p w14:paraId="3870CF0E" w14:textId="139D4141" w:rsidR="00143B6B" w:rsidRPr="008C3824" w:rsidRDefault="00143B6B" w:rsidP="008C3824">
      <w:pPr>
        <w:spacing w:after="0" w:line="480" w:lineRule="auto"/>
        <w:rPr>
          <w:rFonts w:asciiTheme="majorHAnsi" w:hAnsiTheme="majorHAnsi"/>
        </w:rPr>
      </w:pPr>
      <w:del w:id="76" w:author="John Kolotos" w:date="2017-12-28T15:14:00Z">
        <w:r w:rsidRPr="008A14E5">
          <w:rPr>
            <w:rFonts w:asciiTheme="majorHAnsi" w:hAnsiTheme="majorHAnsi" w:cs="Arial"/>
          </w:rPr>
          <w:delText>(1) In</w:delText>
        </w:r>
      </w:del>
      <w:r w:rsidRPr="008C3824">
        <w:rPr>
          <w:rFonts w:asciiTheme="majorHAnsi" w:hAnsiTheme="majorHAnsi"/>
        </w:rPr>
        <w:t xml:space="preserve"> the institution's audited financial statements, the opinion expressed by the auditor was an adverse, qualified, or disclaimed opinion, or the auditor expressed doubt about the continued existence of the institution as a going concern, unless the Secretary determines that a qualified or disclaimed opinion does not </w:t>
      </w:r>
      <w:ins w:id="77" w:author="John Kolotos" w:date="2017-12-28T15:14:00Z">
        <w:r w:rsidR="00537B05" w:rsidRPr="008A14E5">
          <w:rPr>
            <w:rFonts w:asciiTheme="majorHAnsi" w:hAnsiTheme="majorHAnsi" w:cs="Courier New"/>
          </w:rPr>
          <w:t>significantly bear</w:t>
        </w:r>
      </w:ins>
      <w:del w:id="78" w:author="John Kolotos" w:date="2017-12-28T15:14:00Z">
        <w:r w:rsidRPr="008A14E5">
          <w:rPr>
            <w:rFonts w:asciiTheme="majorHAnsi" w:hAnsiTheme="majorHAnsi" w:cs="Arial"/>
          </w:rPr>
          <w:delText>have a significant bearing</w:delText>
        </w:r>
      </w:del>
      <w:r w:rsidRPr="008C3824">
        <w:rPr>
          <w:rFonts w:asciiTheme="majorHAnsi" w:hAnsiTheme="majorHAnsi"/>
        </w:rPr>
        <w:t xml:space="preserve"> on the institution's financial condition</w:t>
      </w:r>
      <w:ins w:id="79" w:author="John Kolotos" w:date="2017-12-28T15:14:00Z">
        <w:r w:rsidR="00537B05" w:rsidRPr="008A14E5">
          <w:rPr>
            <w:rFonts w:asciiTheme="majorHAnsi" w:hAnsiTheme="majorHAnsi" w:cs="Courier New"/>
          </w:rPr>
          <w:t>.</w:t>
        </w:r>
      </w:ins>
      <w:del w:id="80" w:author="John Kolotos" w:date="2017-12-28T15:14:00Z">
        <w:r w:rsidRPr="008A14E5">
          <w:rPr>
            <w:rFonts w:asciiTheme="majorHAnsi" w:hAnsiTheme="majorHAnsi" w:cs="Arial"/>
          </w:rPr>
          <w:delText>; or</w:delText>
        </w:r>
      </w:del>
    </w:p>
    <w:p w14:paraId="5AC4258D" w14:textId="12DD1C1B" w:rsidR="00143B6B" w:rsidRPr="008A14E5" w:rsidRDefault="00346BB3" w:rsidP="008A14E5">
      <w:pPr>
        <w:widowControl w:val="0"/>
        <w:autoSpaceDE w:val="0"/>
        <w:autoSpaceDN w:val="0"/>
        <w:adjustRightInd w:val="0"/>
        <w:spacing w:after="0" w:line="480" w:lineRule="auto"/>
        <w:rPr>
          <w:del w:id="81" w:author="John Kolotos" w:date="2017-12-28T15:14:00Z"/>
          <w:rFonts w:asciiTheme="majorHAnsi" w:hAnsiTheme="majorHAnsi" w:cs="Arial"/>
        </w:rPr>
      </w:pPr>
      <w:ins w:id="82" w:author="John Kolotos" w:date="2017-12-28T15:14:00Z">
        <w:r w:rsidRPr="008A14E5">
          <w:rPr>
            <w:rFonts w:asciiTheme="majorHAnsi" w:hAnsiTheme="majorHAnsi" w:cs="Courier New"/>
          </w:rPr>
          <w:t>(h</w:t>
        </w:r>
        <w:r w:rsidR="00537B05" w:rsidRPr="008A14E5">
          <w:rPr>
            <w:rFonts w:asciiTheme="majorHAnsi" w:hAnsiTheme="majorHAnsi" w:cs="Courier New"/>
          </w:rPr>
          <w:t xml:space="preserve">)  </w:t>
        </w:r>
        <w:r w:rsidR="00537B05" w:rsidRPr="008A14E5">
          <w:rPr>
            <w:rFonts w:asciiTheme="majorHAnsi" w:hAnsiTheme="majorHAnsi" w:cs="Courier New"/>
            <w:u w:val="single"/>
          </w:rPr>
          <w:t>Administrative actions</w:t>
        </w:r>
        <w:r w:rsidR="00537B05" w:rsidRPr="008A14E5">
          <w:rPr>
            <w:rFonts w:asciiTheme="majorHAnsi" w:hAnsiTheme="majorHAnsi" w:cs="Courier New"/>
          </w:rPr>
          <w:t xml:space="preserve">. </w:t>
        </w:r>
      </w:ins>
      <w:del w:id="83" w:author="John Kolotos" w:date="2017-12-28T15:14:00Z">
        <w:r w:rsidR="00143B6B" w:rsidRPr="008A14E5">
          <w:rPr>
            <w:rFonts w:asciiTheme="majorHAnsi" w:hAnsiTheme="majorHAnsi" w:cs="Arial"/>
          </w:rPr>
          <w:delText>(2) As provided under the past performance provisions in §668.174 (a) and (b)(1), the institution violated a title IV, HEA program requirement, or the persons or entities affiliated with the institution owe a liability for a violation of a title IV, HEA program requirement.</w:delText>
        </w:r>
      </w:del>
    </w:p>
    <w:p w14:paraId="31E1676B" w14:textId="3554286E" w:rsidR="00143B6B" w:rsidRPr="008C3824" w:rsidRDefault="00143B6B" w:rsidP="008A14E5">
      <w:pPr>
        <w:spacing w:after="0" w:line="480" w:lineRule="auto"/>
        <w:rPr>
          <w:rFonts w:asciiTheme="majorHAnsi" w:hAnsiTheme="majorHAnsi"/>
        </w:rPr>
      </w:pPr>
      <w:del w:id="84" w:author="John Kolotos" w:date="2017-12-28T15:14:00Z">
        <w:r w:rsidRPr="008A14E5">
          <w:rPr>
            <w:rFonts w:asciiTheme="majorHAnsi" w:hAnsiTheme="majorHAnsi" w:cs="Arial"/>
          </w:rPr>
          <w:delText xml:space="preserve">(e) </w:delText>
        </w:r>
        <w:r w:rsidRPr="008A14E5">
          <w:rPr>
            <w:rFonts w:asciiTheme="majorHAnsi" w:hAnsiTheme="majorHAnsi" w:cs="Arial"/>
            <w:i/>
            <w:iCs/>
          </w:rPr>
          <w:delText>Administrative actions.</w:delText>
        </w:r>
      </w:del>
      <w:r w:rsidRPr="008C3824">
        <w:rPr>
          <w:rFonts w:asciiTheme="majorHAnsi" w:hAnsiTheme="majorHAnsi"/>
        </w:rPr>
        <w:t xml:space="preserve"> If the Secretary determines that an institution is not financially responsible under the standards and provisions of this section or under an alternative standard in §</w:t>
      </w:r>
      <w:ins w:id="85" w:author="John Kolotos" w:date="2017-12-28T15:14:00Z">
        <w:r w:rsidR="00537B05" w:rsidRPr="008A14E5">
          <w:rPr>
            <w:rFonts w:asciiTheme="majorHAnsi" w:hAnsiTheme="majorHAnsi" w:cs="Courier New"/>
          </w:rPr>
          <w:t xml:space="preserve"> </w:t>
        </w:r>
      </w:ins>
      <w:r w:rsidRPr="008C3824">
        <w:rPr>
          <w:rFonts w:asciiTheme="majorHAnsi" w:hAnsiTheme="majorHAnsi"/>
        </w:rPr>
        <w:t xml:space="preserve">668.175, or the institution does not submit its financial and compliance audits by the date </w:t>
      </w:r>
      <w:del w:id="86" w:author="John Kolotos" w:date="2017-12-28T15:14:00Z">
        <w:r w:rsidRPr="008A14E5">
          <w:rPr>
            <w:rFonts w:asciiTheme="majorHAnsi" w:hAnsiTheme="majorHAnsi" w:cs="Arial"/>
          </w:rPr>
          <w:delText xml:space="preserve">permitted </w:delText>
        </w:r>
      </w:del>
      <w:r w:rsidRPr="008C3824">
        <w:rPr>
          <w:rFonts w:asciiTheme="majorHAnsi" w:hAnsiTheme="majorHAnsi"/>
        </w:rPr>
        <w:t>and in the manner required under §</w:t>
      </w:r>
      <w:ins w:id="87" w:author="John Kolotos" w:date="2017-12-28T15:14:00Z">
        <w:r w:rsidR="00537B05" w:rsidRPr="008A14E5">
          <w:rPr>
            <w:rFonts w:asciiTheme="majorHAnsi" w:hAnsiTheme="majorHAnsi" w:cs="Courier New"/>
          </w:rPr>
          <w:t xml:space="preserve"> </w:t>
        </w:r>
      </w:ins>
      <w:r w:rsidRPr="008C3824">
        <w:rPr>
          <w:rFonts w:asciiTheme="majorHAnsi" w:hAnsiTheme="majorHAnsi"/>
        </w:rPr>
        <w:t xml:space="preserve">668.23, the Secretary </w:t>
      </w:r>
      <w:r w:rsidRPr="008A14E5">
        <w:rPr>
          <w:rFonts w:asciiTheme="majorHAnsi" w:hAnsiTheme="majorHAnsi"/>
        </w:rPr>
        <w:t>may</w:t>
      </w:r>
      <w:r w:rsidR="00537B05" w:rsidRPr="008A14E5">
        <w:rPr>
          <w:rFonts w:asciiTheme="majorHAnsi" w:hAnsiTheme="majorHAnsi" w:cs="Courier New"/>
        </w:rPr>
        <w:t>--</w:t>
      </w:r>
    </w:p>
    <w:p w14:paraId="2F493B81" w14:textId="4555627A" w:rsidR="00143B6B" w:rsidRPr="008A14E5" w:rsidRDefault="00143B6B" w:rsidP="008A14E5">
      <w:pPr>
        <w:spacing w:after="0" w:line="480" w:lineRule="auto"/>
        <w:rPr>
          <w:rFonts w:asciiTheme="majorHAnsi" w:hAnsiTheme="majorHAnsi"/>
        </w:rPr>
      </w:pPr>
      <w:r w:rsidRPr="008A14E5">
        <w:rPr>
          <w:rFonts w:asciiTheme="majorHAnsi" w:hAnsiTheme="majorHAnsi"/>
        </w:rPr>
        <w:lastRenderedPageBreak/>
        <w:t>(1)</w:t>
      </w:r>
      <w:r w:rsidR="00537B05" w:rsidRPr="008A14E5">
        <w:rPr>
          <w:rFonts w:asciiTheme="majorHAnsi" w:hAnsiTheme="majorHAnsi" w:cs="Courier New"/>
        </w:rPr>
        <w:t xml:space="preserve"> </w:t>
      </w:r>
      <w:r w:rsidRPr="008A14E5">
        <w:rPr>
          <w:rFonts w:asciiTheme="majorHAnsi" w:hAnsiTheme="majorHAnsi"/>
        </w:rPr>
        <w:t xml:space="preserve"> Initiate an action under subpart G of this part to fine the institution, or limit, suspend, or terminate the institution's participation in the title IV, HEA programs; or</w:t>
      </w:r>
    </w:p>
    <w:p w14:paraId="277C9038" w14:textId="2CF780D7" w:rsidR="00143B6B" w:rsidRPr="008A14E5" w:rsidRDefault="00143B6B" w:rsidP="008A14E5">
      <w:pPr>
        <w:spacing w:after="0" w:line="480" w:lineRule="auto"/>
        <w:rPr>
          <w:rFonts w:asciiTheme="majorHAnsi" w:hAnsiTheme="majorHAnsi"/>
        </w:rPr>
      </w:pPr>
      <w:r w:rsidRPr="008A14E5">
        <w:rPr>
          <w:rFonts w:asciiTheme="majorHAnsi" w:hAnsiTheme="majorHAnsi"/>
        </w:rPr>
        <w:t>(2)</w:t>
      </w:r>
      <w:r w:rsidR="00537B05" w:rsidRPr="008A14E5">
        <w:rPr>
          <w:rFonts w:asciiTheme="majorHAnsi" w:hAnsiTheme="majorHAnsi" w:cs="Courier New"/>
        </w:rPr>
        <w:t xml:space="preserve"> </w:t>
      </w:r>
      <w:r w:rsidRPr="008A14E5">
        <w:rPr>
          <w:rFonts w:asciiTheme="majorHAnsi" w:hAnsiTheme="majorHAnsi"/>
        </w:rPr>
        <w:t xml:space="preserve"> For an institution that is provisionally certified, take an action against the institution under the procedures established in §</w:t>
      </w:r>
      <w:r w:rsidR="00A4149E" w:rsidRPr="008A14E5">
        <w:rPr>
          <w:rFonts w:asciiTheme="majorHAnsi" w:hAnsiTheme="majorHAnsi" w:cs="Courier New"/>
        </w:rPr>
        <w:t xml:space="preserve"> </w:t>
      </w:r>
      <w:r w:rsidRPr="008A14E5">
        <w:rPr>
          <w:rFonts w:asciiTheme="majorHAnsi" w:hAnsiTheme="majorHAnsi"/>
        </w:rPr>
        <w:t>668.13(d).</w:t>
      </w:r>
    </w:p>
    <w:p w14:paraId="70B56B57" w14:textId="789FC7B1" w:rsidR="001C7B8D" w:rsidRPr="008A14E5" w:rsidRDefault="001C7B8D" w:rsidP="008A14E5">
      <w:pPr>
        <w:spacing w:after="0" w:line="480" w:lineRule="auto"/>
        <w:rPr>
          <w:rFonts w:asciiTheme="majorHAnsi" w:hAnsiTheme="majorHAnsi"/>
        </w:rPr>
      </w:pPr>
      <w:r w:rsidRPr="008A14E5">
        <w:rPr>
          <w:rFonts w:asciiTheme="majorHAnsi" w:hAnsiTheme="majorHAnsi"/>
          <w:u w:val="single"/>
        </w:rPr>
        <w:t>§</w:t>
      </w:r>
      <w:r w:rsidR="00537B05" w:rsidRPr="008A14E5">
        <w:rPr>
          <w:rFonts w:asciiTheme="majorHAnsi" w:hAnsiTheme="majorHAnsi" w:cs="Courier New"/>
          <w:u w:val="single"/>
        </w:rPr>
        <w:t xml:space="preserve"> </w:t>
      </w:r>
      <w:r w:rsidRPr="008A14E5">
        <w:rPr>
          <w:rFonts w:asciiTheme="majorHAnsi" w:hAnsiTheme="majorHAnsi"/>
          <w:u w:val="single"/>
        </w:rPr>
        <w:t>668.175</w:t>
      </w:r>
      <w:r w:rsidR="00537B05" w:rsidRPr="008A14E5">
        <w:rPr>
          <w:rFonts w:asciiTheme="majorHAnsi" w:hAnsiTheme="majorHAnsi" w:cs="Courier New"/>
          <w:u w:val="single"/>
        </w:rPr>
        <w:t xml:space="preserve">  </w:t>
      </w:r>
      <w:r w:rsidRPr="008A14E5">
        <w:rPr>
          <w:rFonts w:asciiTheme="majorHAnsi" w:hAnsiTheme="majorHAnsi"/>
          <w:u w:val="single"/>
        </w:rPr>
        <w:t>Alternative standards and requirements</w:t>
      </w:r>
      <w:r w:rsidRPr="008A14E5">
        <w:rPr>
          <w:rFonts w:asciiTheme="majorHAnsi" w:hAnsiTheme="majorHAnsi"/>
        </w:rPr>
        <w:t>.</w:t>
      </w:r>
    </w:p>
    <w:p w14:paraId="7AE3CEE1" w14:textId="77777777" w:rsidR="001C7B8D" w:rsidRPr="008A14E5" w:rsidRDefault="001C7B8D" w:rsidP="008A14E5">
      <w:pPr>
        <w:widowControl w:val="0"/>
        <w:autoSpaceDE w:val="0"/>
        <w:autoSpaceDN w:val="0"/>
        <w:adjustRightInd w:val="0"/>
        <w:spacing w:after="0" w:line="480" w:lineRule="auto"/>
        <w:rPr>
          <w:rFonts w:asciiTheme="majorHAnsi" w:hAnsiTheme="majorHAnsi" w:cs="Arial"/>
        </w:rPr>
      </w:pPr>
      <w:r w:rsidRPr="008A14E5">
        <w:rPr>
          <w:rFonts w:asciiTheme="majorHAnsi" w:hAnsiTheme="majorHAnsi" w:cs="Arial"/>
        </w:rPr>
        <w:t xml:space="preserve">(a) </w:t>
      </w:r>
      <w:r w:rsidRPr="008A14E5">
        <w:rPr>
          <w:rFonts w:asciiTheme="majorHAnsi" w:hAnsiTheme="majorHAnsi" w:cs="Arial"/>
          <w:i/>
          <w:iCs/>
        </w:rPr>
        <w:t>General.</w:t>
      </w:r>
      <w:r w:rsidRPr="008A14E5">
        <w:rPr>
          <w:rFonts w:asciiTheme="majorHAnsi" w:hAnsiTheme="majorHAnsi" w:cs="Arial"/>
        </w:rPr>
        <w:t xml:space="preserve"> An institution that is not financially responsible under the general standards and provisions in §668.171, may begin or continue to participate in the title IV, HEA programs by qualifying under an alternate standard set forth in this section.</w:t>
      </w:r>
    </w:p>
    <w:p w14:paraId="10848BB2" w14:textId="081993BA" w:rsidR="001C7B8D" w:rsidRPr="008A14E5" w:rsidRDefault="001C7B8D" w:rsidP="008A14E5">
      <w:pPr>
        <w:widowControl w:val="0"/>
        <w:autoSpaceDE w:val="0"/>
        <w:autoSpaceDN w:val="0"/>
        <w:adjustRightInd w:val="0"/>
        <w:spacing w:after="0" w:line="480" w:lineRule="auto"/>
        <w:rPr>
          <w:rFonts w:asciiTheme="majorHAnsi" w:hAnsiTheme="majorHAnsi" w:cs="Arial"/>
        </w:rPr>
      </w:pPr>
      <w:r w:rsidRPr="008A14E5">
        <w:rPr>
          <w:rFonts w:asciiTheme="majorHAnsi" w:hAnsiTheme="majorHAnsi" w:cs="Arial"/>
        </w:rPr>
        <w:t xml:space="preserve">(b) </w:t>
      </w:r>
      <w:r w:rsidRPr="008A14E5">
        <w:rPr>
          <w:rFonts w:asciiTheme="majorHAnsi" w:hAnsiTheme="majorHAnsi" w:cs="Arial"/>
          <w:i/>
          <w:iCs/>
        </w:rPr>
        <w:t>Letter of credit alternative for new institutions.</w:t>
      </w:r>
      <w:r w:rsidRPr="008A14E5">
        <w:rPr>
          <w:rFonts w:asciiTheme="majorHAnsi" w:hAnsiTheme="majorHAnsi" w:cs="Arial"/>
        </w:rPr>
        <w:t xml:space="preserve"> A new institution that is not financially responsible solely because the Secretary determines that its composite score is less than 1.5, qualifies as a financially responsible institution by submitting an irrevocable letter of credit</w:t>
      </w:r>
      <w:ins w:id="88" w:author="John Kolotos" w:date="2017-12-28T15:14:00Z">
        <w:r w:rsidR="00191E70" w:rsidRPr="008A14E5">
          <w:rPr>
            <w:rFonts w:asciiTheme="majorHAnsi" w:hAnsiTheme="majorHAnsi" w:cs="Arial"/>
          </w:rPr>
          <w:t xml:space="preserve"> </w:t>
        </w:r>
        <w:r w:rsidR="00191E70" w:rsidRPr="008A14E5">
          <w:rPr>
            <w:rFonts w:asciiTheme="majorHAnsi" w:hAnsiTheme="majorHAnsi" w:cs="Courier New"/>
          </w:rPr>
          <w:t>or other surety described under paragraph (h)(1)(i) of this section</w:t>
        </w:r>
      </w:ins>
      <w:r w:rsidRPr="008A14E5">
        <w:rPr>
          <w:rFonts w:asciiTheme="majorHAnsi" w:hAnsiTheme="majorHAnsi" w:cs="Arial"/>
        </w:rPr>
        <w:t>, that is acceptable and payable to the Secretary, for an amount equal to at least one-half of the amount of title IV, HEA program funds that the Secretary determines the institution will receive during its initial year of participation. A new institution is an institution that seeks to participate for the first time in the title IV, HEA programs.</w:t>
      </w:r>
    </w:p>
    <w:p w14:paraId="47EFEC2D" w14:textId="0E13727E" w:rsidR="001C7B8D" w:rsidRPr="008C3824" w:rsidRDefault="00A4149E" w:rsidP="008A14E5">
      <w:pPr>
        <w:spacing w:line="480" w:lineRule="auto"/>
        <w:rPr>
          <w:rFonts w:asciiTheme="majorHAnsi" w:hAnsiTheme="majorHAnsi"/>
        </w:rPr>
      </w:pPr>
      <w:r w:rsidRPr="008A14E5">
        <w:rPr>
          <w:rFonts w:asciiTheme="majorHAnsi" w:hAnsiTheme="majorHAnsi" w:cs="Courier New"/>
        </w:rPr>
        <w:t xml:space="preserve"> </w:t>
      </w:r>
      <w:r w:rsidR="001C7B8D" w:rsidRPr="008A14E5">
        <w:rPr>
          <w:rFonts w:asciiTheme="majorHAnsi" w:hAnsiTheme="majorHAnsi"/>
        </w:rPr>
        <w:t>(c)</w:t>
      </w:r>
      <w:r w:rsidR="00537B05" w:rsidRPr="008A14E5">
        <w:rPr>
          <w:rFonts w:asciiTheme="majorHAnsi" w:hAnsiTheme="majorHAnsi" w:cs="Courier New"/>
        </w:rPr>
        <w:t xml:space="preserve"> </w:t>
      </w:r>
      <w:r w:rsidR="001C7B8D" w:rsidRPr="008A14E5">
        <w:rPr>
          <w:rFonts w:asciiTheme="majorHAnsi" w:hAnsiTheme="majorHAnsi"/>
        </w:rPr>
        <w:t xml:space="preserve"> </w:t>
      </w:r>
      <w:r w:rsidR="001C7B8D" w:rsidRPr="008A14E5">
        <w:rPr>
          <w:rFonts w:asciiTheme="majorHAnsi" w:hAnsiTheme="majorHAnsi"/>
          <w:u w:val="single"/>
        </w:rPr>
        <w:t>Letter of credit alternative for participating institutions</w:t>
      </w:r>
      <w:r w:rsidR="001C7B8D" w:rsidRPr="008A14E5">
        <w:rPr>
          <w:rFonts w:asciiTheme="majorHAnsi" w:hAnsiTheme="majorHAnsi"/>
        </w:rPr>
        <w:t>.</w:t>
      </w:r>
      <w:r w:rsidR="00537B05" w:rsidRPr="008A14E5">
        <w:rPr>
          <w:rFonts w:asciiTheme="majorHAnsi" w:eastAsia="Times New Roman" w:hAnsiTheme="majorHAnsi" w:cs="Courier New"/>
        </w:rPr>
        <w:t xml:space="preserve"> </w:t>
      </w:r>
      <w:r w:rsidR="001C7B8D" w:rsidRPr="008A14E5">
        <w:rPr>
          <w:rFonts w:asciiTheme="majorHAnsi" w:hAnsiTheme="majorHAnsi"/>
        </w:rPr>
        <w:t xml:space="preserve"> A participating institution that is </w:t>
      </w:r>
      <w:r w:rsidR="001C7B8D" w:rsidRPr="008C3824">
        <w:rPr>
          <w:rFonts w:asciiTheme="majorHAnsi" w:hAnsiTheme="majorHAnsi"/>
        </w:rPr>
        <w:t>not financially responsible either because it does not satisfy one or more of the standards of financial responsibility under §</w:t>
      </w:r>
      <w:ins w:id="89" w:author="John Kolotos" w:date="2017-12-28T15:14:00Z">
        <w:r w:rsidR="00346BB3" w:rsidRPr="008A14E5">
          <w:rPr>
            <w:rFonts w:asciiTheme="majorHAnsi" w:eastAsia="Times New Roman" w:hAnsiTheme="majorHAnsi" w:cs="Courier New"/>
          </w:rPr>
          <w:t xml:space="preserve"> </w:t>
        </w:r>
      </w:ins>
      <w:r w:rsidR="001C7B8D" w:rsidRPr="008C3824">
        <w:rPr>
          <w:rFonts w:asciiTheme="majorHAnsi" w:hAnsiTheme="majorHAnsi"/>
        </w:rPr>
        <w:t>668.171(b</w:t>
      </w:r>
      <w:ins w:id="90" w:author="John Kolotos" w:date="2017-12-28T15:14:00Z">
        <w:r w:rsidR="00346BB3" w:rsidRPr="008A14E5">
          <w:rPr>
            <w:rFonts w:asciiTheme="majorHAnsi" w:eastAsia="Times New Roman" w:hAnsiTheme="majorHAnsi" w:cs="Courier New"/>
          </w:rPr>
          <w:t>) or (c</w:t>
        </w:r>
      </w:ins>
      <w:r w:rsidR="001C7B8D" w:rsidRPr="008C3824">
        <w:rPr>
          <w:rFonts w:asciiTheme="majorHAnsi" w:hAnsiTheme="majorHAnsi"/>
        </w:rPr>
        <w:t xml:space="preserve">), or because of an audit opinion described under </w:t>
      </w:r>
      <w:r w:rsidR="001C7B8D" w:rsidRPr="008A14E5">
        <w:rPr>
          <w:rFonts w:asciiTheme="majorHAnsi" w:hAnsiTheme="majorHAnsi"/>
        </w:rPr>
        <w:t>§</w:t>
      </w:r>
      <w:r w:rsidR="00346BB3" w:rsidRPr="008A14E5">
        <w:rPr>
          <w:rFonts w:asciiTheme="majorHAnsi" w:eastAsia="Times New Roman" w:hAnsiTheme="majorHAnsi" w:cs="Courier New"/>
        </w:rPr>
        <w:t xml:space="preserve"> </w:t>
      </w:r>
      <w:r w:rsidR="001C7B8D" w:rsidRPr="008A14E5">
        <w:rPr>
          <w:rFonts w:asciiTheme="majorHAnsi" w:hAnsiTheme="majorHAnsi"/>
        </w:rPr>
        <w:t>668</w:t>
      </w:r>
      <w:r w:rsidR="001C7B8D" w:rsidRPr="008C3824">
        <w:rPr>
          <w:rFonts w:asciiTheme="majorHAnsi" w:hAnsiTheme="majorHAnsi"/>
        </w:rPr>
        <w:t>.171(</w:t>
      </w:r>
      <w:ins w:id="91" w:author="John Kolotos" w:date="2017-12-28T15:14:00Z">
        <w:r w:rsidR="00346BB3" w:rsidRPr="008A14E5">
          <w:rPr>
            <w:rFonts w:asciiTheme="majorHAnsi" w:eastAsia="Times New Roman" w:hAnsiTheme="majorHAnsi" w:cs="Courier New"/>
          </w:rPr>
          <w:t>g</w:t>
        </w:r>
      </w:ins>
      <w:del w:id="92" w:author="John Kolotos" w:date="2017-12-28T15:14:00Z">
        <w:r w:rsidR="001C7B8D" w:rsidRPr="008A14E5">
          <w:rPr>
            <w:rFonts w:asciiTheme="majorHAnsi" w:hAnsiTheme="majorHAnsi" w:cs="Arial"/>
          </w:rPr>
          <w:delText>d</w:delText>
        </w:r>
      </w:del>
      <w:r w:rsidR="001C7B8D" w:rsidRPr="008C3824">
        <w:rPr>
          <w:rFonts w:asciiTheme="majorHAnsi" w:hAnsiTheme="majorHAnsi"/>
        </w:rPr>
        <w:t>), qualifies as a financially responsible institution by submitting an irrevocable letter of credit</w:t>
      </w:r>
      <w:ins w:id="93" w:author="John Kolotos" w:date="2017-12-28T15:14:00Z">
        <w:r w:rsidR="00537B05" w:rsidRPr="008A14E5">
          <w:rPr>
            <w:rFonts w:asciiTheme="majorHAnsi" w:eastAsia="Times New Roman" w:hAnsiTheme="majorHAnsi" w:cs="Courier New"/>
          </w:rPr>
          <w:t xml:space="preserve"> </w:t>
        </w:r>
        <w:r w:rsidR="00537B05" w:rsidRPr="008A14E5">
          <w:rPr>
            <w:rFonts w:asciiTheme="majorHAnsi" w:hAnsiTheme="majorHAnsi" w:cs="Courier New"/>
          </w:rPr>
          <w:t xml:space="preserve">or other </w:t>
        </w:r>
        <w:r w:rsidR="00191E70" w:rsidRPr="008A14E5">
          <w:rPr>
            <w:rFonts w:asciiTheme="majorHAnsi" w:hAnsiTheme="majorHAnsi" w:cs="Courier New"/>
          </w:rPr>
          <w:t xml:space="preserve">financial protection </w:t>
        </w:r>
        <w:r w:rsidR="00E329EC" w:rsidRPr="008A14E5">
          <w:rPr>
            <w:rFonts w:asciiTheme="majorHAnsi" w:hAnsiTheme="majorHAnsi" w:cs="Courier New"/>
          </w:rPr>
          <w:t>described under paragraph (h) of this section</w:t>
        </w:r>
      </w:ins>
      <w:r w:rsidR="001C7B8D" w:rsidRPr="008C3824">
        <w:rPr>
          <w:rFonts w:asciiTheme="majorHAnsi" w:hAnsiTheme="majorHAnsi"/>
        </w:rPr>
        <w:t>, that is acceptable and payable to the Secretary, for an amount determined by the Secretary that is not less than one-half of the title IV, HEA program funds received by the institution during its most recently completed fiscal year.</w:t>
      </w:r>
    </w:p>
    <w:p w14:paraId="5A0A242E" w14:textId="77777777" w:rsidR="00537B05" w:rsidRPr="008A14E5" w:rsidRDefault="001C7B8D" w:rsidP="008A14E5">
      <w:pPr>
        <w:spacing w:after="0" w:line="480" w:lineRule="auto"/>
        <w:rPr>
          <w:rFonts w:asciiTheme="majorHAnsi" w:hAnsiTheme="majorHAnsi" w:cs="Courier New"/>
        </w:rPr>
      </w:pPr>
      <w:r w:rsidRPr="008A14E5">
        <w:rPr>
          <w:rFonts w:asciiTheme="majorHAnsi" w:hAnsiTheme="majorHAnsi"/>
        </w:rPr>
        <w:lastRenderedPageBreak/>
        <w:t xml:space="preserve">(d) </w:t>
      </w:r>
      <w:r w:rsidR="00537B05" w:rsidRPr="008A14E5">
        <w:rPr>
          <w:rFonts w:asciiTheme="majorHAnsi" w:hAnsiTheme="majorHAnsi" w:cs="Courier New"/>
        </w:rPr>
        <w:t xml:space="preserve"> </w:t>
      </w:r>
      <w:r w:rsidRPr="008A14E5">
        <w:rPr>
          <w:rFonts w:asciiTheme="majorHAnsi" w:hAnsiTheme="majorHAnsi"/>
          <w:u w:val="single"/>
        </w:rPr>
        <w:t>Zone alternative</w:t>
      </w:r>
      <w:r w:rsidRPr="008A14E5">
        <w:rPr>
          <w:rFonts w:asciiTheme="majorHAnsi" w:hAnsiTheme="majorHAnsi"/>
        </w:rPr>
        <w:t xml:space="preserve">. </w:t>
      </w:r>
      <w:r w:rsidR="00537B05" w:rsidRPr="008A14E5">
        <w:rPr>
          <w:rFonts w:asciiTheme="majorHAnsi" w:hAnsiTheme="majorHAnsi" w:cs="Courier New"/>
        </w:rPr>
        <w:t xml:space="preserve"> </w:t>
      </w:r>
      <w:r w:rsidRPr="008A14E5">
        <w:rPr>
          <w:rFonts w:asciiTheme="majorHAnsi" w:hAnsiTheme="majorHAnsi"/>
        </w:rPr>
        <w:t>(1)</w:t>
      </w:r>
      <w:r w:rsidR="00537B05" w:rsidRPr="008A14E5">
        <w:rPr>
          <w:rFonts w:asciiTheme="majorHAnsi" w:hAnsiTheme="majorHAnsi" w:cs="Courier New"/>
        </w:rPr>
        <w:t xml:space="preserve"> </w:t>
      </w:r>
      <w:r w:rsidRPr="008A14E5">
        <w:rPr>
          <w:rFonts w:asciiTheme="majorHAnsi" w:hAnsiTheme="majorHAnsi"/>
        </w:rPr>
        <w:t xml:space="preserve"> A participating institution that is not financially responsible solely </w:t>
      </w:r>
      <w:r w:rsidRPr="008C3824">
        <w:rPr>
          <w:rFonts w:asciiTheme="majorHAnsi" w:hAnsiTheme="majorHAnsi"/>
        </w:rPr>
        <w:t xml:space="preserve">because the Secretary determines that its composite score </w:t>
      </w:r>
      <w:ins w:id="94" w:author="John Kolotos" w:date="2017-12-28T15:14:00Z">
        <w:r w:rsidR="00537B05" w:rsidRPr="008A14E5">
          <w:rPr>
            <w:rFonts w:asciiTheme="majorHAnsi" w:hAnsiTheme="majorHAnsi" w:cs="Courier New"/>
          </w:rPr>
          <w:t xml:space="preserve">under § 668.172 </w:t>
        </w:r>
      </w:ins>
      <w:r w:rsidRPr="008C3824">
        <w:rPr>
          <w:rFonts w:asciiTheme="majorHAnsi" w:hAnsiTheme="majorHAnsi"/>
        </w:rPr>
        <w:t xml:space="preserve">is less than 1.5 may participate in the title IV, HEA programs as a financially responsible institution for no more than three consecutive years, beginning with the year in which the Secretary determines that the </w:t>
      </w:r>
      <w:r w:rsidRPr="008A14E5">
        <w:rPr>
          <w:rFonts w:asciiTheme="majorHAnsi" w:hAnsiTheme="majorHAnsi"/>
        </w:rPr>
        <w:t>institution qualifies under this alternative.</w:t>
      </w:r>
    </w:p>
    <w:p w14:paraId="5A44633F" w14:textId="24BCD94C" w:rsidR="001C7B8D" w:rsidRPr="008A14E5" w:rsidRDefault="001C7B8D" w:rsidP="008A14E5">
      <w:pPr>
        <w:spacing w:after="0" w:line="480" w:lineRule="auto"/>
        <w:rPr>
          <w:rFonts w:asciiTheme="majorHAnsi" w:hAnsiTheme="majorHAnsi"/>
        </w:rPr>
      </w:pPr>
      <w:r w:rsidRPr="008A14E5">
        <w:rPr>
          <w:rFonts w:asciiTheme="majorHAnsi" w:hAnsiTheme="majorHAnsi"/>
        </w:rPr>
        <w:t>(i)(A)</w:t>
      </w:r>
      <w:r w:rsidR="00537B05" w:rsidRPr="008A14E5">
        <w:rPr>
          <w:rFonts w:asciiTheme="majorHAnsi" w:hAnsiTheme="majorHAnsi" w:cs="Courier New"/>
        </w:rPr>
        <w:t xml:space="preserve"> </w:t>
      </w:r>
      <w:r w:rsidRPr="008A14E5">
        <w:rPr>
          <w:rFonts w:asciiTheme="majorHAnsi" w:hAnsiTheme="majorHAnsi"/>
        </w:rPr>
        <w:t xml:space="preserve"> An institution qualifies initially under this alternative if, based on the institution's audited financial statement for its most recently completed fiscal year, the Secretary determines that its composite score is in the range from 1.0 to 1.4; and</w:t>
      </w:r>
    </w:p>
    <w:p w14:paraId="0CA04D1E" w14:textId="6C9B9F68" w:rsidR="001C7B8D" w:rsidRPr="008C3824" w:rsidRDefault="001C7B8D" w:rsidP="008A14E5">
      <w:pPr>
        <w:spacing w:after="0" w:line="480" w:lineRule="auto"/>
        <w:rPr>
          <w:rFonts w:asciiTheme="majorHAnsi" w:hAnsiTheme="majorHAnsi"/>
        </w:rPr>
      </w:pPr>
      <w:r w:rsidRPr="008A14E5">
        <w:rPr>
          <w:rFonts w:asciiTheme="majorHAnsi" w:hAnsiTheme="majorHAnsi"/>
        </w:rPr>
        <w:t>(B)</w:t>
      </w:r>
      <w:r w:rsidR="00537B05" w:rsidRPr="008A14E5">
        <w:rPr>
          <w:rFonts w:asciiTheme="majorHAnsi" w:hAnsiTheme="majorHAnsi" w:cs="Courier New"/>
        </w:rPr>
        <w:t xml:space="preserve"> </w:t>
      </w:r>
      <w:r w:rsidRPr="008A14E5">
        <w:rPr>
          <w:rFonts w:asciiTheme="majorHAnsi" w:hAnsiTheme="majorHAnsi"/>
        </w:rPr>
        <w:t xml:space="preserve"> An institution continues to qualify under this alternative if, based on the institution's audited </w:t>
      </w:r>
      <w:r w:rsidRPr="008C3824">
        <w:rPr>
          <w:rFonts w:asciiTheme="majorHAnsi" w:hAnsiTheme="majorHAnsi"/>
        </w:rPr>
        <w:t>financial statement for each of its subsequent two fiscal years, the Secretary determines that the institution's composite score is in the range from 1.0 to 1.4.</w:t>
      </w:r>
    </w:p>
    <w:p w14:paraId="7CBB3A95" w14:textId="7B5FEEA8" w:rsidR="001C7B8D" w:rsidRPr="008C3824" w:rsidRDefault="001C7B8D" w:rsidP="008C3824">
      <w:pPr>
        <w:spacing w:after="0" w:line="480" w:lineRule="auto"/>
        <w:rPr>
          <w:rFonts w:asciiTheme="majorHAnsi" w:hAnsiTheme="majorHAnsi"/>
        </w:rPr>
      </w:pPr>
      <w:r w:rsidRPr="008C3824">
        <w:rPr>
          <w:rFonts w:asciiTheme="majorHAnsi" w:hAnsiTheme="majorHAnsi"/>
        </w:rPr>
        <w:t>(ii)</w:t>
      </w:r>
      <w:r w:rsidR="00537B05" w:rsidRPr="008A14E5">
        <w:rPr>
          <w:rFonts w:asciiTheme="majorHAnsi" w:hAnsiTheme="majorHAnsi" w:cs="Courier New"/>
        </w:rPr>
        <w:t xml:space="preserve"> </w:t>
      </w:r>
      <w:r w:rsidRPr="008C3824">
        <w:rPr>
          <w:rFonts w:asciiTheme="majorHAnsi" w:hAnsiTheme="majorHAnsi"/>
        </w:rPr>
        <w:t xml:space="preserve"> An institution that qualified under this alternative for three consecutive years</w:t>
      </w:r>
      <w:r w:rsidR="00537B05" w:rsidRPr="008A14E5">
        <w:rPr>
          <w:rFonts w:asciiTheme="majorHAnsi" w:hAnsiTheme="majorHAnsi" w:cs="Courier New"/>
        </w:rPr>
        <w:t>,</w:t>
      </w:r>
      <w:r w:rsidRPr="008C3824">
        <w:rPr>
          <w:rFonts w:asciiTheme="majorHAnsi" w:hAnsiTheme="majorHAnsi"/>
        </w:rPr>
        <w:t xml:space="preserve"> or for one of those years, may not seek to qualify again under this alternative until the year after the institution achieves a composite score of at least 1.5, as determined by the Secretary.</w:t>
      </w:r>
    </w:p>
    <w:p w14:paraId="35C3594B" w14:textId="7BE90628" w:rsidR="001C7B8D" w:rsidRPr="008A14E5" w:rsidRDefault="001C7B8D" w:rsidP="008A14E5">
      <w:pPr>
        <w:spacing w:after="0" w:line="480" w:lineRule="auto"/>
        <w:rPr>
          <w:rFonts w:asciiTheme="majorHAnsi" w:hAnsiTheme="majorHAnsi"/>
        </w:rPr>
      </w:pPr>
      <w:r w:rsidRPr="008C3824">
        <w:rPr>
          <w:rFonts w:asciiTheme="majorHAnsi" w:hAnsiTheme="majorHAnsi"/>
        </w:rPr>
        <w:t xml:space="preserve">(2) </w:t>
      </w:r>
      <w:r w:rsidR="00537B05" w:rsidRPr="008A14E5">
        <w:rPr>
          <w:rFonts w:asciiTheme="majorHAnsi" w:hAnsiTheme="majorHAnsi" w:cs="Courier New"/>
        </w:rPr>
        <w:t xml:space="preserve"> </w:t>
      </w:r>
      <w:r w:rsidRPr="008C3824">
        <w:rPr>
          <w:rFonts w:asciiTheme="majorHAnsi" w:hAnsiTheme="majorHAnsi"/>
        </w:rPr>
        <w:t xml:space="preserve">Under </w:t>
      </w:r>
      <w:ins w:id="95" w:author="John Kolotos" w:date="2017-12-28T15:14:00Z">
        <w:r w:rsidR="00537B05" w:rsidRPr="008A14E5">
          <w:rPr>
            <w:rFonts w:asciiTheme="majorHAnsi" w:hAnsiTheme="majorHAnsi" w:cs="Courier New"/>
          </w:rPr>
          <w:t>the</w:t>
        </w:r>
      </w:ins>
      <w:del w:id="96" w:author="John Kolotos" w:date="2017-12-28T15:14:00Z">
        <w:r w:rsidRPr="008A14E5">
          <w:rPr>
            <w:rFonts w:asciiTheme="majorHAnsi" w:hAnsiTheme="majorHAnsi" w:cs="Arial"/>
          </w:rPr>
          <w:delText>this</w:delText>
        </w:r>
      </w:del>
      <w:r w:rsidRPr="008C3824">
        <w:rPr>
          <w:rFonts w:asciiTheme="majorHAnsi" w:hAnsiTheme="majorHAnsi"/>
        </w:rPr>
        <w:t xml:space="preserve"> zone alternative, the Secretary</w:t>
      </w:r>
      <w:r w:rsidR="00537B05" w:rsidRPr="008A14E5">
        <w:rPr>
          <w:rFonts w:asciiTheme="majorHAnsi" w:hAnsiTheme="majorHAnsi" w:cs="Courier New"/>
        </w:rPr>
        <w:t>--</w:t>
      </w:r>
    </w:p>
    <w:p w14:paraId="22457321" w14:textId="03027012" w:rsidR="001C7B8D" w:rsidRPr="008A14E5" w:rsidRDefault="001C7B8D" w:rsidP="008A14E5">
      <w:pPr>
        <w:spacing w:after="0" w:line="480" w:lineRule="auto"/>
        <w:rPr>
          <w:rFonts w:asciiTheme="majorHAnsi" w:hAnsiTheme="majorHAnsi"/>
        </w:rPr>
      </w:pPr>
      <w:r w:rsidRPr="008C3824">
        <w:rPr>
          <w:rFonts w:asciiTheme="majorHAnsi" w:hAnsiTheme="majorHAnsi"/>
        </w:rPr>
        <w:t>(i)</w:t>
      </w:r>
      <w:ins w:id="97" w:author="John Kolotos" w:date="2017-12-28T15:14:00Z">
        <w:r w:rsidR="00537B05" w:rsidRPr="008A14E5">
          <w:rPr>
            <w:rFonts w:asciiTheme="majorHAnsi" w:hAnsiTheme="majorHAnsi" w:cs="Courier New"/>
          </w:rPr>
          <w:t xml:space="preserve"> </w:t>
        </w:r>
      </w:ins>
      <w:r w:rsidRPr="008C3824">
        <w:rPr>
          <w:rFonts w:asciiTheme="majorHAnsi" w:hAnsiTheme="majorHAnsi"/>
        </w:rPr>
        <w:t xml:space="preserve"> Requires the institution to make disbursements to eligible students and parents</w:t>
      </w:r>
      <w:ins w:id="98" w:author="John Kolotos" w:date="2017-12-28T15:14:00Z">
        <w:r w:rsidR="00537B05" w:rsidRPr="008A14E5">
          <w:rPr>
            <w:rFonts w:asciiTheme="majorHAnsi" w:hAnsiTheme="majorHAnsi" w:cs="Courier New"/>
          </w:rPr>
          <w:t>, and to otherwise comply with the provisions,</w:t>
        </w:r>
      </w:ins>
      <w:r w:rsidRPr="008C3824">
        <w:rPr>
          <w:rFonts w:asciiTheme="majorHAnsi" w:hAnsiTheme="majorHAnsi"/>
        </w:rPr>
        <w:t xml:space="preserve"> under either the </w:t>
      </w:r>
      <w:ins w:id="99" w:author="John Kolotos" w:date="2017-12-28T15:14:00Z">
        <w:r w:rsidR="00537B05" w:rsidRPr="008A14E5">
          <w:rPr>
            <w:rFonts w:asciiTheme="majorHAnsi" w:hAnsiTheme="majorHAnsi" w:cs="Courier New"/>
          </w:rPr>
          <w:t xml:space="preserve">heightened </w:t>
        </w:r>
      </w:ins>
      <w:r w:rsidRPr="008C3824">
        <w:rPr>
          <w:rFonts w:asciiTheme="majorHAnsi" w:hAnsiTheme="majorHAnsi"/>
        </w:rPr>
        <w:t xml:space="preserve">cash monitoring or </w:t>
      </w:r>
      <w:r w:rsidRPr="008A14E5">
        <w:rPr>
          <w:rFonts w:asciiTheme="majorHAnsi" w:hAnsiTheme="majorHAnsi"/>
        </w:rPr>
        <w:t>reimbursement payment method described in §</w:t>
      </w:r>
      <w:r w:rsidR="00537B05" w:rsidRPr="008A14E5">
        <w:rPr>
          <w:rFonts w:asciiTheme="majorHAnsi" w:hAnsiTheme="majorHAnsi" w:cs="Courier New"/>
        </w:rPr>
        <w:t xml:space="preserve"> </w:t>
      </w:r>
      <w:r w:rsidRPr="008A14E5">
        <w:rPr>
          <w:rFonts w:asciiTheme="majorHAnsi" w:hAnsiTheme="majorHAnsi"/>
        </w:rPr>
        <w:t>668.162;</w:t>
      </w:r>
    </w:p>
    <w:p w14:paraId="5D5E8D82" w14:textId="359E2CA9" w:rsidR="001C7B8D" w:rsidRPr="008A14E5" w:rsidRDefault="001C7B8D" w:rsidP="008A14E5">
      <w:pPr>
        <w:spacing w:after="0" w:line="480" w:lineRule="auto"/>
        <w:rPr>
          <w:rFonts w:asciiTheme="majorHAnsi" w:hAnsiTheme="majorHAnsi"/>
        </w:rPr>
      </w:pPr>
      <w:r w:rsidRPr="008A14E5">
        <w:rPr>
          <w:rFonts w:asciiTheme="majorHAnsi" w:hAnsiTheme="majorHAnsi"/>
        </w:rPr>
        <w:t>(ii)</w:t>
      </w:r>
      <w:r w:rsidR="00537B05" w:rsidRPr="008A14E5">
        <w:rPr>
          <w:rFonts w:asciiTheme="majorHAnsi" w:hAnsiTheme="majorHAnsi" w:cs="Courier New"/>
        </w:rPr>
        <w:t xml:space="preserve"> </w:t>
      </w:r>
      <w:r w:rsidRPr="008A14E5">
        <w:rPr>
          <w:rFonts w:asciiTheme="majorHAnsi" w:hAnsiTheme="majorHAnsi"/>
        </w:rPr>
        <w:t xml:space="preserve"> Requires the institution to provide timely information regarding any of the following oversight and financial events</w:t>
      </w:r>
      <w:r w:rsidR="00537B05" w:rsidRPr="008A14E5">
        <w:rPr>
          <w:rFonts w:asciiTheme="majorHAnsi" w:hAnsiTheme="majorHAnsi" w:cs="Courier New"/>
        </w:rPr>
        <w:t>--</w:t>
      </w:r>
    </w:p>
    <w:p w14:paraId="0F6789DF" w14:textId="77777777" w:rsidR="001C7B8D" w:rsidRPr="008A14E5" w:rsidRDefault="001C7B8D" w:rsidP="008A14E5">
      <w:pPr>
        <w:widowControl w:val="0"/>
        <w:autoSpaceDE w:val="0"/>
        <w:autoSpaceDN w:val="0"/>
        <w:adjustRightInd w:val="0"/>
        <w:spacing w:line="480" w:lineRule="auto"/>
        <w:rPr>
          <w:del w:id="100" w:author="John Kolotos" w:date="2017-12-28T15:14:00Z"/>
          <w:rFonts w:asciiTheme="majorHAnsi" w:hAnsiTheme="majorHAnsi" w:cs="Arial"/>
        </w:rPr>
      </w:pPr>
      <w:r w:rsidRPr="008C3824">
        <w:rPr>
          <w:rFonts w:asciiTheme="majorHAnsi" w:hAnsiTheme="majorHAnsi"/>
        </w:rPr>
        <w:t xml:space="preserve">(A) </w:t>
      </w:r>
      <w:del w:id="101" w:author="John Kolotos" w:date="2017-12-28T15:14:00Z">
        <w:r w:rsidRPr="008A14E5">
          <w:rPr>
            <w:rFonts w:asciiTheme="majorHAnsi" w:hAnsiTheme="majorHAnsi" w:cs="Arial"/>
          </w:rPr>
          <w:delText>Any adverse action, including a probation or similar action, taken against the institution by its accrediting agency;</w:delText>
        </w:r>
      </w:del>
    </w:p>
    <w:p w14:paraId="1220FB18" w14:textId="710D4EF3" w:rsidR="001C7B8D" w:rsidRPr="008C3824" w:rsidRDefault="001C7B8D" w:rsidP="008C3824">
      <w:pPr>
        <w:spacing w:after="0" w:line="480" w:lineRule="auto"/>
        <w:rPr>
          <w:rFonts w:asciiTheme="majorHAnsi" w:hAnsiTheme="majorHAnsi"/>
        </w:rPr>
      </w:pPr>
      <w:del w:id="102" w:author="John Kolotos" w:date="2017-12-28T15:14:00Z">
        <w:r w:rsidRPr="008A14E5">
          <w:rPr>
            <w:rFonts w:asciiTheme="majorHAnsi" w:hAnsiTheme="majorHAnsi" w:cs="Arial"/>
          </w:rPr>
          <w:delText>(B)</w:delText>
        </w:r>
      </w:del>
      <w:r w:rsidRPr="008C3824">
        <w:rPr>
          <w:rFonts w:asciiTheme="majorHAnsi" w:hAnsiTheme="majorHAnsi"/>
        </w:rPr>
        <w:t xml:space="preserve"> Any event that causes the institution, or related entity as defined in </w:t>
      </w:r>
      <w:del w:id="103" w:author="John Kolotos" w:date="2017-12-28T15:14:00Z">
        <w:r w:rsidRPr="008A14E5">
          <w:rPr>
            <w:rFonts w:asciiTheme="majorHAnsi" w:hAnsiTheme="majorHAnsi" w:cs="Arial"/>
          </w:rPr>
          <w:delText xml:space="preserve">the Statement of Financial </w:delText>
        </w:r>
      </w:del>
      <w:r w:rsidRPr="008C3824">
        <w:rPr>
          <w:rFonts w:asciiTheme="majorHAnsi" w:hAnsiTheme="majorHAnsi"/>
        </w:rPr>
        <w:t xml:space="preserve">Accounting Standards </w:t>
      </w:r>
      <w:ins w:id="104" w:author="John Kolotos" w:date="2017-12-28T15:14:00Z">
        <w:r w:rsidR="00537B05" w:rsidRPr="008A14E5">
          <w:rPr>
            <w:rFonts w:asciiTheme="majorHAnsi" w:hAnsiTheme="majorHAnsi" w:cs="Courier New"/>
          </w:rPr>
          <w:t>Codification (ASC) 850</w:t>
        </w:r>
      </w:ins>
      <w:del w:id="105" w:author="John Kolotos" w:date="2017-12-28T15:14:00Z">
        <w:r w:rsidRPr="008A14E5">
          <w:rPr>
            <w:rFonts w:asciiTheme="majorHAnsi" w:hAnsiTheme="majorHAnsi" w:cs="Arial"/>
          </w:rPr>
          <w:delText>(SFAS) 57</w:delText>
        </w:r>
      </w:del>
      <w:r w:rsidRPr="008C3824">
        <w:rPr>
          <w:rFonts w:asciiTheme="majorHAnsi" w:hAnsiTheme="majorHAnsi"/>
        </w:rPr>
        <w:t xml:space="preserve">, to realize any liability that was </w:t>
      </w:r>
      <w:r w:rsidRPr="008C3824">
        <w:rPr>
          <w:rFonts w:asciiTheme="majorHAnsi" w:hAnsiTheme="majorHAnsi"/>
        </w:rPr>
        <w:lastRenderedPageBreak/>
        <w:t>noted as a contingent liability in the institution's or related entity's most recent audited financial statement;</w:t>
      </w:r>
      <w:ins w:id="106" w:author="John Kolotos" w:date="2017-12-28T15:14:00Z">
        <w:r w:rsidR="00537B05" w:rsidRPr="008A14E5">
          <w:rPr>
            <w:rFonts w:asciiTheme="majorHAnsi" w:hAnsiTheme="majorHAnsi" w:cs="Courier New"/>
          </w:rPr>
          <w:t xml:space="preserve"> or</w:t>
        </w:r>
      </w:ins>
    </w:p>
    <w:p w14:paraId="164D7B59" w14:textId="18950EEB" w:rsidR="001C7B8D" w:rsidRPr="008A14E5" w:rsidRDefault="001C7B8D" w:rsidP="008A14E5">
      <w:pPr>
        <w:widowControl w:val="0"/>
        <w:autoSpaceDE w:val="0"/>
        <w:autoSpaceDN w:val="0"/>
        <w:adjustRightInd w:val="0"/>
        <w:spacing w:after="0" w:line="480" w:lineRule="auto"/>
        <w:rPr>
          <w:del w:id="107" w:author="John Kolotos" w:date="2017-12-28T15:14:00Z"/>
          <w:rFonts w:asciiTheme="majorHAnsi" w:hAnsiTheme="majorHAnsi" w:cs="Arial"/>
        </w:rPr>
      </w:pPr>
      <w:r w:rsidRPr="008C3824">
        <w:rPr>
          <w:rFonts w:asciiTheme="majorHAnsi" w:hAnsiTheme="majorHAnsi"/>
        </w:rPr>
        <w:t>(</w:t>
      </w:r>
      <w:ins w:id="108" w:author="John Kolotos" w:date="2017-12-28T15:14:00Z">
        <w:r w:rsidR="00537B05" w:rsidRPr="008A14E5">
          <w:rPr>
            <w:rFonts w:asciiTheme="majorHAnsi" w:hAnsiTheme="majorHAnsi" w:cs="Courier New"/>
          </w:rPr>
          <w:t xml:space="preserve">B) </w:t>
        </w:r>
      </w:ins>
      <w:del w:id="109" w:author="John Kolotos" w:date="2017-12-28T15:14:00Z">
        <w:r w:rsidRPr="008A14E5">
          <w:rPr>
            <w:rFonts w:asciiTheme="majorHAnsi" w:hAnsiTheme="majorHAnsi" w:cs="Arial"/>
          </w:rPr>
          <w:delText>C)</w:delText>
        </w:r>
      </w:del>
      <w:r w:rsidRPr="008C3824">
        <w:rPr>
          <w:rFonts w:asciiTheme="majorHAnsi" w:hAnsiTheme="majorHAnsi"/>
        </w:rPr>
        <w:t xml:space="preserve"> Any </w:t>
      </w:r>
      <w:ins w:id="110" w:author="John Kolotos" w:date="2017-12-28T15:14:00Z">
        <w:r w:rsidR="00537B05" w:rsidRPr="008A14E5">
          <w:rPr>
            <w:rFonts w:asciiTheme="majorHAnsi" w:hAnsiTheme="majorHAnsi" w:cs="Courier New"/>
          </w:rPr>
          <w:t>losses</w:t>
        </w:r>
      </w:ins>
      <w:del w:id="111" w:author="John Kolotos" w:date="2017-12-28T15:14:00Z">
        <w:r w:rsidRPr="008A14E5">
          <w:rPr>
            <w:rFonts w:asciiTheme="majorHAnsi" w:hAnsiTheme="majorHAnsi" w:cs="Arial"/>
          </w:rPr>
          <w:delText>violation by the institution of any loan agreement;</w:delText>
        </w:r>
      </w:del>
    </w:p>
    <w:p w14:paraId="3581BE94" w14:textId="296A0891" w:rsidR="001C7B8D" w:rsidRPr="008A14E5" w:rsidRDefault="001C7B8D" w:rsidP="008A14E5">
      <w:pPr>
        <w:widowControl w:val="0"/>
        <w:autoSpaceDE w:val="0"/>
        <w:autoSpaceDN w:val="0"/>
        <w:adjustRightInd w:val="0"/>
        <w:spacing w:after="0" w:line="480" w:lineRule="auto"/>
        <w:rPr>
          <w:del w:id="112" w:author="John Kolotos" w:date="2017-12-28T15:14:00Z"/>
          <w:rFonts w:asciiTheme="majorHAnsi" w:hAnsiTheme="majorHAnsi" w:cs="Arial"/>
        </w:rPr>
      </w:pPr>
      <w:del w:id="113" w:author="John Kolotos" w:date="2017-12-28T15:14:00Z">
        <w:r w:rsidRPr="008A14E5">
          <w:rPr>
            <w:rFonts w:asciiTheme="majorHAnsi" w:hAnsiTheme="majorHAnsi" w:cs="Arial"/>
          </w:rPr>
          <w:delText>(D) Any failure of the institution to make a payment in accordance with its debt obligations</w:delText>
        </w:r>
      </w:del>
      <w:r w:rsidRPr="008C3824">
        <w:rPr>
          <w:rFonts w:asciiTheme="majorHAnsi" w:hAnsiTheme="majorHAnsi"/>
        </w:rPr>
        <w:t xml:space="preserve"> that </w:t>
      </w:r>
      <w:ins w:id="114" w:author="John Kolotos" w:date="2017-12-28T15:14:00Z">
        <w:r w:rsidR="00537B05" w:rsidRPr="008A14E5">
          <w:rPr>
            <w:rFonts w:asciiTheme="majorHAnsi" w:hAnsiTheme="majorHAnsi" w:cs="Courier New"/>
          </w:rPr>
          <w:t>are unusual in nature</w:t>
        </w:r>
      </w:ins>
      <w:del w:id="115" w:author="John Kolotos" w:date="2017-12-28T15:14:00Z">
        <w:r w:rsidRPr="008A14E5">
          <w:rPr>
            <w:rFonts w:asciiTheme="majorHAnsi" w:hAnsiTheme="majorHAnsi" w:cs="Arial"/>
          </w:rPr>
          <w:delText>results in a creditor filing suit to recover funds under those obligations;</w:delText>
        </w:r>
      </w:del>
    </w:p>
    <w:p w14:paraId="4D7904EA" w14:textId="63D7692E" w:rsidR="001C7B8D" w:rsidRPr="008A14E5" w:rsidRDefault="001C7B8D" w:rsidP="008A14E5">
      <w:pPr>
        <w:widowControl w:val="0"/>
        <w:autoSpaceDE w:val="0"/>
        <w:autoSpaceDN w:val="0"/>
        <w:adjustRightInd w:val="0"/>
        <w:spacing w:after="0" w:line="480" w:lineRule="auto"/>
        <w:rPr>
          <w:del w:id="116" w:author="John Kolotos" w:date="2017-12-28T15:14:00Z"/>
          <w:rFonts w:asciiTheme="majorHAnsi" w:hAnsiTheme="majorHAnsi" w:cs="Arial"/>
        </w:rPr>
      </w:pPr>
      <w:del w:id="117" w:author="John Kolotos" w:date="2017-12-28T15:14:00Z">
        <w:r w:rsidRPr="008A14E5">
          <w:rPr>
            <w:rFonts w:asciiTheme="majorHAnsi" w:hAnsiTheme="majorHAnsi" w:cs="Arial"/>
          </w:rPr>
          <w:delText>(E) Any withdrawal of owner's equity from the institution by any means, including by declaring a dividend;</w:delText>
        </w:r>
      </w:del>
      <w:r w:rsidRPr="008C3824">
        <w:rPr>
          <w:rFonts w:asciiTheme="majorHAnsi" w:hAnsiTheme="majorHAnsi"/>
        </w:rPr>
        <w:t xml:space="preserve"> or</w:t>
      </w:r>
      <w:ins w:id="118" w:author="John Kolotos" w:date="2017-12-28T15:14:00Z">
        <w:r w:rsidR="00537B05" w:rsidRPr="008A14E5">
          <w:rPr>
            <w:rFonts w:asciiTheme="majorHAnsi" w:hAnsiTheme="majorHAnsi" w:cs="Courier New"/>
          </w:rPr>
          <w:t xml:space="preserve"> infrequently occur, or both</w:t>
        </w:r>
      </w:ins>
    </w:p>
    <w:p w14:paraId="36BE53FC" w14:textId="28780CBA" w:rsidR="001C7B8D" w:rsidRPr="008C3824" w:rsidRDefault="001C7B8D" w:rsidP="008C3824">
      <w:pPr>
        <w:spacing w:after="0" w:line="480" w:lineRule="auto"/>
        <w:rPr>
          <w:rFonts w:asciiTheme="majorHAnsi" w:hAnsiTheme="majorHAnsi"/>
        </w:rPr>
      </w:pPr>
      <w:del w:id="119" w:author="John Kolotos" w:date="2017-12-28T15:14:00Z">
        <w:r w:rsidRPr="008A14E5">
          <w:rPr>
            <w:rFonts w:asciiTheme="majorHAnsi" w:hAnsiTheme="majorHAnsi" w:cs="Arial"/>
          </w:rPr>
          <w:delText>(F) Any extraordinary losses</w:delText>
        </w:r>
      </w:del>
      <w:r w:rsidRPr="008C3824">
        <w:rPr>
          <w:rFonts w:asciiTheme="majorHAnsi" w:hAnsiTheme="majorHAnsi"/>
        </w:rPr>
        <w:t xml:space="preserve">, as defined in accordance with Accounting </w:t>
      </w:r>
      <w:ins w:id="120" w:author="John Kolotos" w:date="2017-12-28T15:14:00Z">
        <w:r w:rsidR="00537B05" w:rsidRPr="008A14E5">
          <w:rPr>
            <w:rFonts w:asciiTheme="majorHAnsi" w:hAnsiTheme="majorHAnsi" w:cs="Courier New"/>
          </w:rPr>
          <w:t>Standards Update (ASU)</w:t>
        </w:r>
      </w:ins>
      <w:del w:id="121" w:author="John Kolotos" w:date="2017-12-28T15:14:00Z">
        <w:r w:rsidRPr="008A14E5">
          <w:rPr>
            <w:rFonts w:asciiTheme="majorHAnsi" w:hAnsiTheme="majorHAnsi" w:cs="Arial"/>
          </w:rPr>
          <w:delText>Principles Board (APB) Opinion</w:delText>
        </w:r>
      </w:del>
      <w:r w:rsidRPr="008C3824">
        <w:rPr>
          <w:rFonts w:asciiTheme="majorHAnsi" w:hAnsiTheme="majorHAnsi"/>
        </w:rPr>
        <w:t xml:space="preserve"> No. </w:t>
      </w:r>
      <w:ins w:id="122" w:author="John Kolotos" w:date="2017-12-28T15:14:00Z">
        <w:r w:rsidR="00537B05" w:rsidRPr="008A14E5">
          <w:rPr>
            <w:rFonts w:asciiTheme="majorHAnsi" w:hAnsiTheme="majorHAnsi" w:cs="Courier New"/>
          </w:rPr>
          <w:t>2015-01 and ASC 225;</w:t>
        </w:r>
      </w:ins>
      <w:del w:id="123" w:author="John Kolotos" w:date="2017-12-28T15:14:00Z">
        <w:r w:rsidRPr="008A14E5">
          <w:rPr>
            <w:rFonts w:asciiTheme="majorHAnsi" w:hAnsiTheme="majorHAnsi" w:cs="Arial"/>
          </w:rPr>
          <w:delText>30.</w:delText>
        </w:r>
      </w:del>
    </w:p>
    <w:p w14:paraId="3EA8AF42" w14:textId="5AC10543" w:rsidR="001C7B8D" w:rsidRPr="008A14E5" w:rsidRDefault="001C7B8D" w:rsidP="008A14E5">
      <w:pPr>
        <w:spacing w:after="0" w:line="480" w:lineRule="auto"/>
        <w:rPr>
          <w:rFonts w:asciiTheme="majorHAnsi" w:hAnsiTheme="majorHAnsi"/>
        </w:rPr>
      </w:pPr>
      <w:r w:rsidRPr="008A14E5">
        <w:rPr>
          <w:rFonts w:asciiTheme="majorHAnsi" w:hAnsiTheme="majorHAnsi"/>
        </w:rPr>
        <w:t>(iii)</w:t>
      </w:r>
      <w:r w:rsidR="00537B05" w:rsidRPr="008A14E5">
        <w:rPr>
          <w:rFonts w:asciiTheme="majorHAnsi" w:hAnsiTheme="majorHAnsi" w:cs="Courier New"/>
        </w:rPr>
        <w:t xml:space="preserve"> </w:t>
      </w:r>
      <w:r w:rsidRPr="008A14E5">
        <w:rPr>
          <w:rFonts w:asciiTheme="majorHAnsi" w:hAnsiTheme="majorHAnsi"/>
        </w:rPr>
        <w:t xml:space="preserve"> May require the institution to submit its financial statement and compliance audits earlier than the time specified under §</w:t>
      </w:r>
      <w:r w:rsidR="00537B05" w:rsidRPr="008A14E5">
        <w:rPr>
          <w:rFonts w:asciiTheme="majorHAnsi" w:hAnsiTheme="majorHAnsi" w:cs="Courier New"/>
        </w:rPr>
        <w:t xml:space="preserve"> </w:t>
      </w:r>
      <w:r w:rsidRPr="008A14E5">
        <w:rPr>
          <w:rFonts w:asciiTheme="majorHAnsi" w:hAnsiTheme="majorHAnsi"/>
        </w:rPr>
        <w:t>668.23(a)(4); and</w:t>
      </w:r>
    </w:p>
    <w:p w14:paraId="6858401B" w14:textId="39F3BD59" w:rsidR="001C7B8D" w:rsidRPr="008A14E5" w:rsidRDefault="001C7B8D" w:rsidP="008A14E5">
      <w:pPr>
        <w:spacing w:after="0" w:line="480" w:lineRule="auto"/>
        <w:rPr>
          <w:rFonts w:asciiTheme="majorHAnsi" w:hAnsiTheme="majorHAnsi"/>
        </w:rPr>
      </w:pPr>
      <w:r w:rsidRPr="008A14E5">
        <w:rPr>
          <w:rFonts w:asciiTheme="majorHAnsi" w:hAnsiTheme="majorHAnsi"/>
        </w:rPr>
        <w:t>(iv)</w:t>
      </w:r>
      <w:r w:rsidR="00537B05" w:rsidRPr="008A14E5">
        <w:rPr>
          <w:rFonts w:asciiTheme="majorHAnsi" w:hAnsiTheme="majorHAnsi" w:cs="Courier New"/>
        </w:rPr>
        <w:t xml:space="preserve"> </w:t>
      </w:r>
      <w:r w:rsidRPr="008A14E5">
        <w:rPr>
          <w:rFonts w:asciiTheme="majorHAnsi" w:hAnsiTheme="majorHAnsi"/>
        </w:rPr>
        <w:t xml:space="preserve"> May require the institution to provide information about its current operations and future plans.</w:t>
      </w:r>
    </w:p>
    <w:p w14:paraId="1CA03071" w14:textId="10241A40" w:rsidR="001C7B8D" w:rsidRPr="008A14E5" w:rsidRDefault="001C7B8D" w:rsidP="008A14E5">
      <w:pPr>
        <w:spacing w:after="0" w:line="480" w:lineRule="auto"/>
        <w:rPr>
          <w:rFonts w:asciiTheme="majorHAnsi" w:hAnsiTheme="majorHAnsi"/>
        </w:rPr>
      </w:pPr>
      <w:r w:rsidRPr="008A14E5">
        <w:rPr>
          <w:rFonts w:asciiTheme="majorHAnsi" w:hAnsiTheme="majorHAnsi"/>
        </w:rPr>
        <w:t>(3)</w:t>
      </w:r>
      <w:r w:rsidR="00537B05" w:rsidRPr="008A14E5">
        <w:rPr>
          <w:rFonts w:asciiTheme="majorHAnsi" w:hAnsiTheme="majorHAnsi" w:cs="Courier New"/>
        </w:rPr>
        <w:t xml:space="preserve"> </w:t>
      </w:r>
      <w:r w:rsidRPr="008A14E5">
        <w:rPr>
          <w:rFonts w:asciiTheme="majorHAnsi" w:hAnsiTheme="majorHAnsi"/>
        </w:rPr>
        <w:t xml:space="preserve"> Under the zone alternative, the institution must</w:t>
      </w:r>
      <w:r w:rsidR="00537B05" w:rsidRPr="008A14E5">
        <w:rPr>
          <w:rFonts w:asciiTheme="majorHAnsi" w:hAnsiTheme="majorHAnsi" w:cs="Courier New"/>
        </w:rPr>
        <w:t>--</w:t>
      </w:r>
    </w:p>
    <w:p w14:paraId="486F105A" w14:textId="3A83DCCC" w:rsidR="001C7B8D" w:rsidRPr="008C3824" w:rsidRDefault="001C7B8D" w:rsidP="008A14E5">
      <w:pPr>
        <w:spacing w:after="0" w:line="480" w:lineRule="auto"/>
        <w:rPr>
          <w:rFonts w:asciiTheme="majorHAnsi" w:hAnsiTheme="majorHAnsi"/>
        </w:rPr>
      </w:pPr>
      <w:r w:rsidRPr="008A14E5">
        <w:rPr>
          <w:rFonts w:asciiTheme="majorHAnsi" w:hAnsiTheme="majorHAnsi"/>
        </w:rPr>
        <w:t>(i)</w:t>
      </w:r>
      <w:r w:rsidR="00537B05" w:rsidRPr="008A14E5">
        <w:rPr>
          <w:rFonts w:asciiTheme="majorHAnsi" w:hAnsiTheme="majorHAnsi" w:cs="Courier New"/>
        </w:rPr>
        <w:t xml:space="preserve"> </w:t>
      </w:r>
      <w:r w:rsidRPr="008A14E5">
        <w:rPr>
          <w:rFonts w:asciiTheme="majorHAnsi" w:hAnsiTheme="majorHAnsi"/>
        </w:rPr>
        <w:t xml:space="preserve"> For </w:t>
      </w:r>
      <w:r w:rsidRPr="008C3824">
        <w:rPr>
          <w:rFonts w:asciiTheme="majorHAnsi" w:hAnsiTheme="majorHAnsi"/>
        </w:rPr>
        <w:t xml:space="preserve">any oversight or financial event described </w:t>
      </w:r>
      <w:ins w:id="124" w:author="John Kolotos" w:date="2017-12-28T15:14:00Z">
        <w:r w:rsidR="00537B05" w:rsidRPr="008A14E5">
          <w:rPr>
            <w:rFonts w:asciiTheme="majorHAnsi" w:hAnsiTheme="majorHAnsi" w:cs="Courier New"/>
          </w:rPr>
          <w:t>in</w:t>
        </w:r>
      </w:ins>
      <w:del w:id="125" w:author="John Kolotos" w:date="2017-12-28T15:14:00Z">
        <w:r w:rsidRPr="008A14E5">
          <w:rPr>
            <w:rFonts w:asciiTheme="majorHAnsi" w:hAnsiTheme="majorHAnsi" w:cs="Arial"/>
          </w:rPr>
          <w:delText>under</w:delText>
        </w:r>
      </w:del>
      <w:r w:rsidRPr="008C3824">
        <w:rPr>
          <w:rFonts w:asciiTheme="majorHAnsi" w:hAnsiTheme="majorHAnsi"/>
        </w:rPr>
        <w:t xml:space="preserve"> paragraph (d)(2)(ii) of this section for which the institution is required to provide information, </w:t>
      </w:r>
      <w:ins w:id="126" w:author="John Kolotos" w:date="2017-12-28T15:14:00Z">
        <w:r w:rsidR="00537B05" w:rsidRPr="008A14E5">
          <w:rPr>
            <w:rFonts w:asciiTheme="majorHAnsi" w:hAnsiTheme="majorHAnsi" w:cs="Courier New"/>
          </w:rPr>
          <w:t xml:space="preserve">in accordance with procedures established by </w:t>
        </w:r>
      </w:ins>
      <w:del w:id="127" w:author="John Kolotos" w:date="2017-12-28T15:14:00Z">
        <w:r w:rsidRPr="008A14E5">
          <w:rPr>
            <w:rFonts w:asciiTheme="majorHAnsi" w:hAnsiTheme="majorHAnsi" w:cs="Arial"/>
          </w:rPr>
          <w:delText xml:space="preserve">provide that information to </w:delText>
        </w:r>
      </w:del>
      <w:r w:rsidRPr="008C3824">
        <w:rPr>
          <w:rFonts w:asciiTheme="majorHAnsi" w:hAnsiTheme="majorHAnsi"/>
        </w:rPr>
        <w:t>the Secretary</w:t>
      </w:r>
      <w:ins w:id="128" w:author="John Kolotos" w:date="2017-12-28T15:14:00Z">
        <w:r w:rsidR="00537B05" w:rsidRPr="008A14E5">
          <w:rPr>
            <w:rFonts w:asciiTheme="majorHAnsi" w:hAnsiTheme="majorHAnsi" w:cs="Courier New"/>
          </w:rPr>
          <w:t xml:space="preserve">, notify the Secretary </w:t>
        </w:r>
      </w:ins>
      <w:del w:id="129" w:author="John Kolotos" w:date="2017-12-28T15:14:00Z">
        <w:r w:rsidRPr="008A14E5">
          <w:rPr>
            <w:rFonts w:asciiTheme="majorHAnsi" w:hAnsiTheme="majorHAnsi" w:cs="Arial"/>
          </w:rPr>
          <w:delText xml:space="preserve"> by certified mail or electronic or facsimile transmission </w:delText>
        </w:r>
      </w:del>
      <w:r w:rsidRPr="008C3824">
        <w:rPr>
          <w:rFonts w:asciiTheme="majorHAnsi" w:hAnsiTheme="majorHAnsi"/>
        </w:rPr>
        <w:t>no later than 10 days after that event occurs</w:t>
      </w:r>
      <w:ins w:id="130" w:author="John Kolotos" w:date="2017-12-28T15:14:00Z">
        <w:r w:rsidR="00537B05" w:rsidRPr="008A14E5">
          <w:rPr>
            <w:rFonts w:asciiTheme="majorHAnsi" w:hAnsiTheme="majorHAnsi" w:cs="Courier New"/>
          </w:rPr>
          <w:t>;</w:t>
        </w:r>
      </w:ins>
      <w:del w:id="131" w:author="John Kolotos" w:date="2017-12-28T15:14:00Z">
        <w:r w:rsidRPr="008A14E5">
          <w:rPr>
            <w:rFonts w:asciiTheme="majorHAnsi" w:hAnsiTheme="majorHAnsi" w:cs="Arial"/>
          </w:rPr>
          <w:delText>. An institution that provides this information electronically or by facsimile transmission is responsible for confirming that the Secretary received a complete</w:delText>
        </w:r>
      </w:del>
      <w:r w:rsidRPr="008C3824">
        <w:rPr>
          <w:rFonts w:asciiTheme="majorHAnsi" w:hAnsiTheme="majorHAnsi"/>
        </w:rPr>
        <w:t xml:space="preserve"> and</w:t>
      </w:r>
      <w:del w:id="132" w:author="John Kolotos" w:date="2017-12-28T15:14:00Z">
        <w:r w:rsidRPr="008A14E5">
          <w:rPr>
            <w:rFonts w:asciiTheme="majorHAnsi" w:hAnsiTheme="majorHAnsi" w:cs="Arial"/>
          </w:rPr>
          <w:delText xml:space="preserve"> legible copy of that transmission; and</w:delText>
        </w:r>
      </w:del>
    </w:p>
    <w:p w14:paraId="67D33A77" w14:textId="6FBA5E51" w:rsidR="001C7B8D" w:rsidRPr="008C3824" w:rsidRDefault="001C7B8D" w:rsidP="008C3824">
      <w:pPr>
        <w:spacing w:after="0" w:line="480" w:lineRule="auto"/>
        <w:rPr>
          <w:rFonts w:asciiTheme="majorHAnsi" w:hAnsiTheme="majorHAnsi"/>
        </w:rPr>
      </w:pPr>
      <w:r w:rsidRPr="008C3824">
        <w:rPr>
          <w:rFonts w:asciiTheme="majorHAnsi" w:hAnsiTheme="majorHAnsi"/>
        </w:rPr>
        <w:t>(ii)</w:t>
      </w:r>
      <w:ins w:id="133" w:author="John Kolotos" w:date="2017-12-28T15:14:00Z">
        <w:r w:rsidR="00537B05" w:rsidRPr="008A14E5">
          <w:rPr>
            <w:rFonts w:asciiTheme="majorHAnsi" w:hAnsiTheme="majorHAnsi" w:cs="Courier New"/>
          </w:rPr>
          <w:t xml:space="preserve"> </w:t>
        </w:r>
      </w:ins>
      <w:r w:rsidRPr="008C3824">
        <w:rPr>
          <w:rFonts w:asciiTheme="majorHAnsi" w:hAnsiTheme="majorHAnsi"/>
        </w:rPr>
        <w:t xml:space="preserve"> As part of its compliance audit, require its auditor to express an opinion on the institution's compliance with the requirements under the zone alternative, including the institution's </w:t>
      </w:r>
      <w:r w:rsidRPr="008C3824">
        <w:rPr>
          <w:rFonts w:asciiTheme="majorHAnsi" w:hAnsiTheme="majorHAnsi"/>
        </w:rPr>
        <w:lastRenderedPageBreak/>
        <w:t>administration of the payment method under which the institution received and disbursed title IV, HEA program funds.</w:t>
      </w:r>
    </w:p>
    <w:p w14:paraId="2D76C50B" w14:textId="13294C75" w:rsidR="001C7B8D" w:rsidRPr="008C3824" w:rsidRDefault="001C7B8D" w:rsidP="00531089">
      <w:pPr>
        <w:spacing w:after="0" w:line="480" w:lineRule="auto"/>
        <w:rPr>
          <w:rFonts w:asciiTheme="majorHAnsi" w:hAnsiTheme="majorHAnsi"/>
        </w:rPr>
      </w:pPr>
      <w:r w:rsidRPr="00531089">
        <w:rPr>
          <w:rFonts w:asciiTheme="majorHAnsi" w:hAnsiTheme="majorHAnsi"/>
        </w:rPr>
        <w:t>(4)</w:t>
      </w:r>
      <w:r w:rsidR="00537B05" w:rsidRPr="008A14E5">
        <w:rPr>
          <w:rFonts w:asciiTheme="majorHAnsi" w:hAnsiTheme="majorHAnsi" w:cs="Courier New"/>
        </w:rPr>
        <w:t xml:space="preserve"> </w:t>
      </w:r>
      <w:r w:rsidRPr="00531089">
        <w:rPr>
          <w:rFonts w:asciiTheme="majorHAnsi" w:hAnsiTheme="majorHAnsi"/>
        </w:rPr>
        <w:t xml:space="preserve"> If an institution </w:t>
      </w:r>
      <w:r w:rsidRPr="008C3824">
        <w:rPr>
          <w:rFonts w:asciiTheme="majorHAnsi" w:hAnsiTheme="majorHAnsi"/>
        </w:rPr>
        <w:t xml:space="preserve">fails to comply with the requirements under </w:t>
      </w:r>
      <w:ins w:id="134" w:author="John Kolotos" w:date="2017-12-28T15:14:00Z">
        <w:r w:rsidR="00537B05" w:rsidRPr="008A14E5">
          <w:rPr>
            <w:rFonts w:asciiTheme="majorHAnsi" w:hAnsiTheme="majorHAnsi" w:cs="Courier New"/>
          </w:rPr>
          <w:t>paragraph</w:t>
        </w:r>
      </w:ins>
      <w:del w:id="135" w:author="John Kolotos" w:date="2017-12-28T15:14:00Z">
        <w:r w:rsidRPr="008A14E5">
          <w:rPr>
            <w:rFonts w:asciiTheme="majorHAnsi" w:hAnsiTheme="majorHAnsi" w:cs="Arial"/>
          </w:rPr>
          <w:delText>paragraphs</w:delText>
        </w:r>
      </w:del>
      <w:r w:rsidRPr="008C3824">
        <w:rPr>
          <w:rFonts w:asciiTheme="majorHAnsi" w:hAnsiTheme="majorHAnsi"/>
        </w:rPr>
        <w:t xml:space="preserve"> (d</w:t>
      </w:r>
      <w:ins w:id="136" w:author="John Kolotos" w:date="2017-12-28T15:14:00Z">
        <w:r w:rsidR="00537B05" w:rsidRPr="008A14E5">
          <w:rPr>
            <w:rFonts w:asciiTheme="majorHAnsi" w:hAnsiTheme="majorHAnsi" w:cs="Courier New"/>
          </w:rPr>
          <w:t>)(</w:t>
        </w:r>
      </w:ins>
      <w:del w:id="137" w:author="John Kolotos" w:date="2017-12-28T15:14:00Z">
        <w:r w:rsidRPr="008A14E5">
          <w:rPr>
            <w:rFonts w:asciiTheme="majorHAnsi" w:hAnsiTheme="majorHAnsi" w:cs="Arial"/>
          </w:rPr>
          <w:delText>) (</w:delText>
        </w:r>
      </w:del>
      <w:r w:rsidRPr="008C3824">
        <w:rPr>
          <w:rFonts w:asciiTheme="majorHAnsi" w:hAnsiTheme="majorHAnsi"/>
        </w:rPr>
        <w:t>2) or (3) of this section, the Secretary may determine that the institution no longer qualifies under this alternative.</w:t>
      </w:r>
    </w:p>
    <w:p w14:paraId="3266CD57" w14:textId="77777777" w:rsidR="00537B05" w:rsidRPr="008A14E5" w:rsidRDefault="00537B05" w:rsidP="008A14E5">
      <w:pPr>
        <w:spacing w:after="0" w:line="480" w:lineRule="auto"/>
        <w:rPr>
          <w:ins w:id="138" w:author="John Kolotos" w:date="2017-12-28T15:14:00Z"/>
          <w:rFonts w:asciiTheme="majorHAnsi" w:hAnsiTheme="majorHAnsi" w:cs="Courier New"/>
        </w:rPr>
      </w:pPr>
      <w:ins w:id="139" w:author="John Kolotos" w:date="2017-12-28T15:14:00Z">
        <w:r w:rsidRPr="008A14E5">
          <w:rPr>
            <w:rFonts w:asciiTheme="majorHAnsi" w:hAnsiTheme="majorHAnsi" w:cs="Courier New"/>
          </w:rPr>
          <w:t>(e)  [Reserved]</w:t>
        </w:r>
      </w:ins>
    </w:p>
    <w:p w14:paraId="4071FA5B" w14:textId="77777777" w:rsidR="001C7B8D" w:rsidRPr="008A14E5" w:rsidRDefault="001C7B8D" w:rsidP="008A14E5">
      <w:pPr>
        <w:widowControl w:val="0"/>
        <w:autoSpaceDE w:val="0"/>
        <w:autoSpaceDN w:val="0"/>
        <w:adjustRightInd w:val="0"/>
        <w:spacing w:line="480" w:lineRule="auto"/>
        <w:rPr>
          <w:del w:id="140" w:author="John Kolotos" w:date="2017-12-28T15:14:00Z"/>
          <w:rFonts w:asciiTheme="majorHAnsi" w:hAnsiTheme="majorHAnsi" w:cs="Arial"/>
        </w:rPr>
      </w:pPr>
      <w:del w:id="141" w:author="John Kolotos" w:date="2017-12-28T15:14:00Z">
        <w:r w:rsidRPr="008A14E5">
          <w:rPr>
            <w:rFonts w:asciiTheme="majorHAnsi" w:hAnsiTheme="majorHAnsi" w:cs="Arial"/>
          </w:rPr>
          <w:delText xml:space="preserve">(e) </w:delText>
        </w:r>
        <w:r w:rsidRPr="008A14E5">
          <w:rPr>
            <w:rFonts w:asciiTheme="majorHAnsi" w:hAnsiTheme="majorHAnsi" w:cs="Arial"/>
            <w:i/>
            <w:iCs/>
          </w:rPr>
          <w:delText>Transition year alternative.</w:delText>
        </w:r>
        <w:r w:rsidRPr="008A14E5">
          <w:rPr>
            <w:rFonts w:asciiTheme="majorHAnsi" w:hAnsiTheme="majorHAnsi" w:cs="Arial"/>
          </w:rPr>
          <w:delText xml:space="preserve"> A participating institution that is not financially responsible solely because the Secretary determines that its composite score is less than 1.5 for the institution's fiscal year that began on or after July 1, 1997 but on or before June 30, 1998, may qualify as a financially responsible institution under the provisions in §668.15(b)(7), (b)(8), (d)(2)(ii), or (d)(3), as applicable.</w:delText>
        </w:r>
      </w:del>
    </w:p>
    <w:p w14:paraId="6F9E5A36" w14:textId="19D6D6EE" w:rsidR="001C7B8D" w:rsidRPr="008C3824" w:rsidRDefault="001C7B8D" w:rsidP="00531089">
      <w:pPr>
        <w:spacing w:after="0" w:line="480" w:lineRule="auto"/>
        <w:rPr>
          <w:rFonts w:asciiTheme="majorHAnsi" w:hAnsiTheme="majorHAnsi"/>
        </w:rPr>
      </w:pPr>
      <w:r w:rsidRPr="00531089">
        <w:rPr>
          <w:rFonts w:asciiTheme="majorHAnsi" w:hAnsiTheme="majorHAnsi"/>
        </w:rPr>
        <w:t xml:space="preserve">(f) </w:t>
      </w:r>
      <w:r w:rsidR="00537B05" w:rsidRPr="008A14E5">
        <w:rPr>
          <w:rFonts w:asciiTheme="majorHAnsi" w:hAnsiTheme="majorHAnsi" w:cs="Courier New"/>
        </w:rPr>
        <w:t xml:space="preserve"> </w:t>
      </w:r>
      <w:r w:rsidRPr="00531089">
        <w:rPr>
          <w:rFonts w:asciiTheme="majorHAnsi" w:hAnsiTheme="majorHAnsi"/>
          <w:u w:val="single"/>
        </w:rPr>
        <w:t>Provisional certification alternative</w:t>
      </w:r>
      <w:r w:rsidRPr="00531089">
        <w:rPr>
          <w:rFonts w:asciiTheme="majorHAnsi" w:hAnsiTheme="majorHAnsi"/>
        </w:rPr>
        <w:t xml:space="preserve">. </w:t>
      </w:r>
      <w:r w:rsidR="00537B05" w:rsidRPr="008A14E5">
        <w:rPr>
          <w:rFonts w:asciiTheme="majorHAnsi" w:hAnsiTheme="majorHAnsi" w:cs="Courier New"/>
        </w:rPr>
        <w:t xml:space="preserve"> </w:t>
      </w:r>
      <w:r w:rsidRPr="00531089">
        <w:rPr>
          <w:rFonts w:asciiTheme="majorHAnsi" w:hAnsiTheme="majorHAnsi"/>
        </w:rPr>
        <w:t>(1)</w:t>
      </w:r>
      <w:r w:rsidR="00537B05" w:rsidRPr="008A14E5">
        <w:rPr>
          <w:rFonts w:asciiTheme="majorHAnsi" w:hAnsiTheme="majorHAnsi" w:cs="Courier New"/>
        </w:rPr>
        <w:t xml:space="preserve"> </w:t>
      </w:r>
      <w:r w:rsidRPr="00531089">
        <w:rPr>
          <w:rFonts w:asciiTheme="majorHAnsi" w:hAnsiTheme="majorHAnsi"/>
        </w:rPr>
        <w:t xml:space="preserve"> The Secretary may permit an institution that is not </w:t>
      </w:r>
      <w:r w:rsidRPr="008C3824">
        <w:rPr>
          <w:rFonts w:asciiTheme="majorHAnsi" w:hAnsiTheme="majorHAnsi"/>
        </w:rPr>
        <w:t>financially responsible to participate in the title IV, HEA programs under a provisional certification for no more than three consecutive years if</w:t>
      </w:r>
      <w:ins w:id="142" w:author="John Kolotos" w:date="2017-12-28T15:14:00Z">
        <w:r w:rsidR="00537B05" w:rsidRPr="008A14E5">
          <w:rPr>
            <w:rFonts w:asciiTheme="majorHAnsi" w:hAnsiTheme="majorHAnsi" w:cs="Courier New"/>
          </w:rPr>
          <w:t>, as determined annually by the Secretary</w:t>
        </w:r>
      </w:ins>
      <w:r w:rsidR="00537B05" w:rsidRPr="008A14E5">
        <w:rPr>
          <w:rFonts w:asciiTheme="majorHAnsi" w:hAnsiTheme="majorHAnsi" w:cs="Courier New"/>
        </w:rPr>
        <w:t>--</w:t>
      </w:r>
    </w:p>
    <w:p w14:paraId="28F7ABB3" w14:textId="0BF6D09F" w:rsidR="001C7B8D" w:rsidRPr="008C3824" w:rsidRDefault="001C7B8D" w:rsidP="008C3824">
      <w:pPr>
        <w:spacing w:after="0" w:line="480" w:lineRule="auto"/>
        <w:rPr>
          <w:rFonts w:asciiTheme="majorHAnsi" w:hAnsiTheme="majorHAnsi"/>
        </w:rPr>
      </w:pPr>
      <w:r w:rsidRPr="008C3824">
        <w:rPr>
          <w:rFonts w:asciiTheme="majorHAnsi" w:hAnsiTheme="majorHAnsi"/>
        </w:rPr>
        <w:t>(i)</w:t>
      </w:r>
      <w:r w:rsidR="00537B05" w:rsidRPr="008A14E5">
        <w:rPr>
          <w:rFonts w:asciiTheme="majorHAnsi" w:hAnsiTheme="majorHAnsi" w:cs="Courier New"/>
        </w:rPr>
        <w:t xml:space="preserve"> </w:t>
      </w:r>
      <w:r w:rsidRPr="008C3824">
        <w:rPr>
          <w:rFonts w:asciiTheme="majorHAnsi" w:hAnsiTheme="majorHAnsi"/>
        </w:rPr>
        <w:t xml:space="preserve"> The institution is not financially responsible because it does not satisfy the general standards under §</w:t>
      </w:r>
      <w:r w:rsidR="00537B05" w:rsidRPr="008A14E5">
        <w:rPr>
          <w:rFonts w:asciiTheme="majorHAnsi" w:hAnsiTheme="majorHAnsi" w:cs="Courier New"/>
        </w:rPr>
        <w:t xml:space="preserve"> </w:t>
      </w:r>
      <w:r w:rsidRPr="008C3824">
        <w:rPr>
          <w:rFonts w:asciiTheme="majorHAnsi" w:hAnsiTheme="majorHAnsi"/>
        </w:rPr>
        <w:t>668.171(b</w:t>
      </w:r>
      <w:ins w:id="143" w:author="John Kolotos" w:date="2017-12-28T15:14:00Z">
        <w:r w:rsidR="00537B05" w:rsidRPr="008A14E5">
          <w:rPr>
            <w:rFonts w:asciiTheme="majorHAnsi" w:hAnsiTheme="majorHAnsi" w:cs="Courier New"/>
          </w:rPr>
          <w:t>)</w:t>
        </w:r>
        <w:r w:rsidR="00346BB3" w:rsidRPr="008A14E5">
          <w:rPr>
            <w:rFonts w:asciiTheme="majorHAnsi" w:hAnsiTheme="majorHAnsi" w:cs="Courier New"/>
          </w:rPr>
          <w:t>,</w:t>
        </w:r>
        <w:r w:rsidR="00537B05" w:rsidRPr="008A14E5">
          <w:rPr>
            <w:rFonts w:asciiTheme="majorHAnsi" w:hAnsiTheme="majorHAnsi" w:cs="Courier New"/>
          </w:rPr>
          <w:t xml:space="preserve"> its recalculated c</w:t>
        </w:r>
        <w:r w:rsidR="00346BB3" w:rsidRPr="008A14E5">
          <w:rPr>
            <w:rFonts w:asciiTheme="majorHAnsi" w:hAnsiTheme="majorHAnsi" w:cs="Courier New"/>
          </w:rPr>
          <w:t>omposite score under § 668.171(d)</w:t>
        </w:r>
        <w:r w:rsidR="00537B05" w:rsidRPr="008A14E5">
          <w:rPr>
            <w:rFonts w:asciiTheme="majorHAnsi" w:hAnsiTheme="majorHAnsi" w:cs="Courier New"/>
          </w:rPr>
          <w:t xml:space="preserve"> is less than 1.0, is subject to an a</w:t>
        </w:r>
        <w:r w:rsidR="00346BB3" w:rsidRPr="008A14E5">
          <w:rPr>
            <w:rFonts w:asciiTheme="majorHAnsi" w:hAnsiTheme="majorHAnsi" w:cs="Courier New"/>
          </w:rPr>
          <w:t>ction or event under § 668.171(c),</w:t>
        </w:r>
      </w:ins>
      <w:del w:id="144" w:author="John Kolotos" w:date="2017-12-28T15:14:00Z">
        <w:r w:rsidRPr="008A14E5">
          <w:rPr>
            <w:rFonts w:asciiTheme="majorHAnsi" w:hAnsiTheme="majorHAnsi" w:cs="Arial"/>
          </w:rPr>
          <w:delText>)</w:delText>
        </w:r>
      </w:del>
      <w:r w:rsidRPr="008C3824">
        <w:rPr>
          <w:rFonts w:asciiTheme="majorHAnsi" w:hAnsiTheme="majorHAnsi"/>
        </w:rPr>
        <w:t xml:space="preserve"> or because of an audit opinion described </w:t>
      </w:r>
      <w:ins w:id="145" w:author="John Kolotos" w:date="2017-12-28T15:14:00Z">
        <w:r w:rsidR="00537B05" w:rsidRPr="008A14E5">
          <w:rPr>
            <w:rFonts w:asciiTheme="majorHAnsi" w:hAnsiTheme="majorHAnsi" w:cs="Courier New"/>
          </w:rPr>
          <w:t xml:space="preserve">in § </w:t>
        </w:r>
      </w:ins>
      <w:del w:id="146" w:author="John Kolotos" w:date="2017-12-28T15:14:00Z">
        <w:r w:rsidRPr="008A14E5">
          <w:rPr>
            <w:rFonts w:asciiTheme="majorHAnsi" w:hAnsiTheme="majorHAnsi" w:cs="Arial"/>
          </w:rPr>
          <w:delText>under §</w:delText>
        </w:r>
      </w:del>
      <w:r w:rsidRPr="008C3824">
        <w:rPr>
          <w:rFonts w:asciiTheme="majorHAnsi" w:hAnsiTheme="majorHAnsi"/>
        </w:rPr>
        <w:t>668.171(</w:t>
      </w:r>
      <w:ins w:id="147" w:author="John Kolotos" w:date="2017-12-28T15:14:00Z">
        <w:r w:rsidR="00346BB3" w:rsidRPr="008A14E5">
          <w:rPr>
            <w:rFonts w:asciiTheme="majorHAnsi" w:hAnsiTheme="majorHAnsi" w:cs="Courier New"/>
          </w:rPr>
          <w:t>g</w:t>
        </w:r>
      </w:ins>
      <w:del w:id="148" w:author="John Kolotos" w:date="2017-12-28T15:14:00Z">
        <w:r w:rsidRPr="008A14E5">
          <w:rPr>
            <w:rFonts w:asciiTheme="majorHAnsi" w:hAnsiTheme="majorHAnsi" w:cs="Arial"/>
          </w:rPr>
          <w:delText>d</w:delText>
        </w:r>
      </w:del>
      <w:r w:rsidRPr="008C3824">
        <w:rPr>
          <w:rFonts w:asciiTheme="majorHAnsi" w:hAnsiTheme="majorHAnsi"/>
        </w:rPr>
        <w:t>); or</w:t>
      </w:r>
    </w:p>
    <w:p w14:paraId="4082C306" w14:textId="020F14C9" w:rsidR="001C7B8D" w:rsidRPr="008C3824" w:rsidRDefault="001C7B8D" w:rsidP="00531089">
      <w:pPr>
        <w:spacing w:after="0" w:line="480" w:lineRule="auto"/>
        <w:rPr>
          <w:rFonts w:asciiTheme="majorHAnsi" w:hAnsiTheme="majorHAnsi"/>
        </w:rPr>
      </w:pPr>
      <w:r w:rsidRPr="00531089">
        <w:rPr>
          <w:rFonts w:asciiTheme="majorHAnsi" w:hAnsiTheme="majorHAnsi"/>
        </w:rPr>
        <w:t>(ii)</w:t>
      </w:r>
      <w:r w:rsidR="00537B05" w:rsidRPr="008A14E5">
        <w:rPr>
          <w:rFonts w:asciiTheme="majorHAnsi" w:hAnsiTheme="majorHAnsi" w:cs="Courier New"/>
        </w:rPr>
        <w:t xml:space="preserve"> </w:t>
      </w:r>
      <w:r w:rsidRPr="00531089">
        <w:rPr>
          <w:rFonts w:asciiTheme="majorHAnsi" w:hAnsiTheme="majorHAnsi"/>
        </w:rPr>
        <w:t xml:space="preserve"> The institution is not financially responsible because of a condition of past performance, as </w:t>
      </w:r>
      <w:r w:rsidRPr="008C3824">
        <w:rPr>
          <w:rFonts w:asciiTheme="majorHAnsi" w:hAnsiTheme="majorHAnsi"/>
        </w:rPr>
        <w:t>provided under §</w:t>
      </w:r>
      <w:ins w:id="149" w:author="John Kolotos" w:date="2017-12-28T15:14:00Z">
        <w:r w:rsidR="00537B05" w:rsidRPr="008A14E5">
          <w:rPr>
            <w:rFonts w:asciiTheme="majorHAnsi" w:hAnsiTheme="majorHAnsi" w:cs="Courier New"/>
          </w:rPr>
          <w:t xml:space="preserve"> </w:t>
        </w:r>
      </w:ins>
      <w:r w:rsidRPr="008C3824">
        <w:rPr>
          <w:rFonts w:asciiTheme="majorHAnsi" w:hAnsiTheme="majorHAnsi"/>
        </w:rPr>
        <w:t>668.174(a), and the institution demonstrates to the Secretary that it has satisfied or resolved that condition</w:t>
      </w:r>
      <w:ins w:id="150" w:author="John Kolotos" w:date="2017-12-28T15:14:00Z">
        <w:r w:rsidR="0089421C" w:rsidRPr="008A14E5">
          <w:rPr>
            <w:rFonts w:asciiTheme="majorHAnsi" w:hAnsiTheme="majorHAnsi" w:cs="Courier New"/>
          </w:rPr>
          <w:t>; and</w:t>
        </w:r>
      </w:ins>
      <w:del w:id="151" w:author="John Kolotos" w:date="2017-12-28T15:14:00Z">
        <w:r w:rsidRPr="008A14E5">
          <w:rPr>
            <w:rFonts w:asciiTheme="majorHAnsi" w:hAnsiTheme="majorHAnsi" w:cs="Arial"/>
          </w:rPr>
          <w:delText>.</w:delText>
        </w:r>
      </w:del>
    </w:p>
    <w:p w14:paraId="7380A494" w14:textId="01608D36" w:rsidR="001C7B8D" w:rsidRPr="008A14E5" w:rsidRDefault="001C7B8D" w:rsidP="008A14E5">
      <w:pPr>
        <w:widowControl w:val="0"/>
        <w:autoSpaceDE w:val="0"/>
        <w:autoSpaceDN w:val="0"/>
        <w:adjustRightInd w:val="0"/>
        <w:spacing w:line="480" w:lineRule="auto"/>
        <w:rPr>
          <w:del w:id="152" w:author="John Kolotos" w:date="2017-12-28T15:14:00Z"/>
          <w:rFonts w:asciiTheme="majorHAnsi" w:hAnsiTheme="majorHAnsi" w:cs="Arial"/>
        </w:rPr>
      </w:pPr>
      <w:r w:rsidRPr="008C3824">
        <w:rPr>
          <w:rFonts w:asciiTheme="majorHAnsi" w:hAnsiTheme="majorHAnsi"/>
        </w:rPr>
        <w:t>(</w:t>
      </w:r>
      <w:ins w:id="153" w:author="John Kolotos" w:date="2017-12-28T15:14:00Z">
        <w:r w:rsidR="0089421C" w:rsidRPr="008A14E5">
          <w:rPr>
            <w:rFonts w:asciiTheme="majorHAnsi" w:hAnsiTheme="majorHAnsi" w:cs="Courier New"/>
          </w:rPr>
          <w:t>iii) The</w:t>
        </w:r>
      </w:ins>
      <w:del w:id="154" w:author="John Kolotos" w:date="2017-12-28T15:14:00Z">
        <w:r w:rsidRPr="008A14E5">
          <w:rPr>
            <w:rFonts w:asciiTheme="majorHAnsi" w:hAnsiTheme="majorHAnsi" w:cs="Arial"/>
          </w:rPr>
          <w:delText>2) Under this alternative, the</w:delText>
        </w:r>
      </w:del>
      <w:r w:rsidRPr="008C3824">
        <w:rPr>
          <w:rFonts w:asciiTheme="majorHAnsi" w:hAnsiTheme="majorHAnsi"/>
        </w:rPr>
        <w:t xml:space="preserve"> institution </w:t>
      </w:r>
      <w:ins w:id="155" w:author="John Kolotos" w:date="2017-12-28T15:14:00Z">
        <w:r w:rsidR="0089421C" w:rsidRPr="008A14E5">
          <w:rPr>
            <w:rFonts w:asciiTheme="majorHAnsi" w:hAnsiTheme="majorHAnsi" w:cs="Courier New"/>
          </w:rPr>
          <w:t>provides</w:t>
        </w:r>
      </w:ins>
      <w:del w:id="156" w:author="John Kolotos" w:date="2017-12-28T15:14:00Z">
        <w:r w:rsidRPr="008A14E5">
          <w:rPr>
            <w:rFonts w:asciiTheme="majorHAnsi" w:hAnsiTheme="majorHAnsi" w:cs="Arial"/>
          </w:rPr>
          <w:delText>must—</w:delText>
        </w:r>
      </w:del>
    </w:p>
    <w:p w14:paraId="2936B515" w14:textId="16630D02" w:rsidR="001C7B8D" w:rsidRPr="008C3824" w:rsidRDefault="001C7B8D" w:rsidP="008C3824">
      <w:pPr>
        <w:spacing w:after="0" w:line="480" w:lineRule="auto"/>
        <w:rPr>
          <w:rFonts w:asciiTheme="majorHAnsi" w:hAnsiTheme="majorHAnsi"/>
        </w:rPr>
      </w:pPr>
      <w:del w:id="157" w:author="John Kolotos" w:date="2017-12-28T15:14:00Z">
        <w:r w:rsidRPr="008A14E5">
          <w:rPr>
            <w:rFonts w:asciiTheme="majorHAnsi" w:hAnsiTheme="majorHAnsi" w:cs="Arial"/>
          </w:rPr>
          <w:lastRenderedPageBreak/>
          <w:delText>(i) Submit</w:delText>
        </w:r>
      </w:del>
      <w:r w:rsidRPr="008C3824">
        <w:rPr>
          <w:rFonts w:asciiTheme="majorHAnsi" w:hAnsiTheme="majorHAnsi"/>
        </w:rPr>
        <w:t xml:space="preserve"> to the Secretary an irrevocable letter of credit that is acceptable and payable to the Secretary, </w:t>
      </w:r>
      <w:ins w:id="158" w:author="John Kolotos" w:date="2017-12-28T15:14:00Z">
        <w:r w:rsidR="0089421C" w:rsidRPr="008A14E5">
          <w:rPr>
            <w:rFonts w:asciiTheme="majorHAnsi" w:hAnsiTheme="majorHAnsi" w:cs="Courier New"/>
          </w:rPr>
          <w:t xml:space="preserve">or other financial protection described under paragraph (h) of this section, </w:t>
        </w:r>
      </w:ins>
      <w:r w:rsidRPr="008C3824">
        <w:rPr>
          <w:rFonts w:asciiTheme="majorHAnsi" w:hAnsiTheme="majorHAnsi"/>
        </w:rPr>
        <w:t>for an amount determined by the Secretary that is not less than 10 percent of the title IV, HEA program funds received by the institution during its most recently completed fiscal year</w:t>
      </w:r>
      <w:ins w:id="159" w:author="John Kolotos" w:date="2017-12-28T15:14:00Z">
        <w:r w:rsidR="003301F9" w:rsidRPr="008A14E5">
          <w:rPr>
            <w:rFonts w:asciiTheme="majorHAnsi" w:hAnsiTheme="majorHAnsi" w:cs="Courier New"/>
          </w:rPr>
          <w:t>.</w:t>
        </w:r>
      </w:ins>
      <w:del w:id="160" w:author="John Kolotos" w:date="2017-12-28T15:14:00Z">
        <w:r w:rsidRPr="008A14E5">
          <w:rPr>
            <w:rFonts w:asciiTheme="majorHAnsi" w:hAnsiTheme="majorHAnsi" w:cs="Arial"/>
          </w:rPr>
          <w:delText>, except that this requirement does not apply to a public institution;</w:delText>
        </w:r>
      </w:del>
    </w:p>
    <w:p w14:paraId="32CDAF16" w14:textId="70F6C9AF" w:rsidR="001C7B8D" w:rsidRPr="008A14E5" w:rsidRDefault="00537B05" w:rsidP="00531089">
      <w:pPr>
        <w:widowControl w:val="0"/>
        <w:autoSpaceDE w:val="0"/>
        <w:autoSpaceDN w:val="0"/>
        <w:adjustRightInd w:val="0"/>
        <w:spacing w:after="0" w:line="480" w:lineRule="auto"/>
        <w:rPr>
          <w:del w:id="161" w:author="John Kolotos" w:date="2017-12-28T15:14:00Z"/>
          <w:rFonts w:asciiTheme="majorHAnsi" w:hAnsiTheme="majorHAnsi" w:cs="Arial"/>
        </w:rPr>
      </w:pPr>
      <w:ins w:id="162" w:author="John Kolotos" w:date="2017-12-28T15:14:00Z">
        <w:r w:rsidRPr="008A14E5">
          <w:rPr>
            <w:rFonts w:asciiTheme="majorHAnsi" w:hAnsiTheme="majorHAnsi" w:cs="Courier New"/>
          </w:rPr>
          <w:t>(2)  Under this alt</w:t>
        </w:r>
        <w:r w:rsidR="0089421C" w:rsidRPr="008A14E5">
          <w:rPr>
            <w:rFonts w:asciiTheme="majorHAnsi" w:hAnsiTheme="majorHAnsi" w:cs="Courier New"/>
          </w:rPr>
          <w:t>ernative, the institution must c</w:t>
        </w:r>
        <w:r w:rsidRPr="008A14E5">
          <w:rPr>
            <w:rFonts w:asciiTheme="majorHAnsi" w:hAnsiTheme="majorHAnsi" w:cs="Courier New"/>
          </w:rPr>
          <w:t>omply</w:t>
        </w:r>
      </w:ins>
      <w:del w:id="163" w:author="John Kolotos" w:date="2017-12-28T15:14:00Z">
        <w:r w:rsidR="001C7B8D" w:rsidRPr="008A14E5">
          <w:rPr>
            <w:rFonts w:asciiTheme="majorHAnsi" w:hAnsiTheme="majorHAnsi" w:cs="Arial"/>
          </w:rPr>
          <w:delText>(ii) Demonstrate that it was current on its debt payments and has met all of its financial obligations, as required under §668.171 (b)(3) and (b)(4), for its two most recent fiscal years; and</w:delText>
        </w:r>
      </w:del>
    </w:p>
    <w:p w14:paraId="17C2AB46" w14:textId="372625F7" w:rsidR="001C7B8D" w:rsidRPr="008C3824" w:rsidRDefault="001C7B8D" w:rsidP="008C3824">
      <w:pPr>
        <w:spacing w:after="0" w:line="480" w:lineRule="auto"/>
        <w:rPr>
          <w:rFonts w:asciiTheme="majorHAnsi" w:hAnsiTheme="majorHAnsi"/>
        </w:rPr>
      </w:pPr>
      <w:del w:id="164" w:author="John Kolotos" w:date="2017-12-28T15:14:00Z">
        <w:r w:rsidRPr="008A14E5">
          <w:rPr>
            <w:rFonts w:asciiTheme="majorHAnsi" w:hAnsiTheme="majorHAnsi" w:cs="Arial"/>
          </w:rPr>
          <w:delText>(iii) Comply</w:delText>
        </w:r>
      </w:del>
      <w:r w:rsidRPr="008C3824">
        <w:rPr>
          <w:rFonts w:asciiTheme="majorHAnsi" w:hAnsiTheme="majorHAnsi"/>
        </w:rPr>
        <w:t xml:space="preserve"> with the provisions </w:t>
      </w:r>
      <w:ins w:id="165" w:author="John Kolotos" w:date="2017-12-28T15:14:00Z">
        <w:r w:rsidR="003301F9" w:rsidRPr="008A14E5">
          <w:rPr>
            <w:rFonts w:asciiTheme="majorHAnsi" w:hAnsiTheme="majorHAnsi" w:cs="Courier New"/>
          </w:rPr>
          <w:t>of</w:t>
        </w:r>
      </w:ins>
      <w:del w:id="166" w:author="John Kolotos" w:date="2017-12-28T15:14:00Z">
        <w:r w:rsidRPr="008A14E5">
          <w:rPr>
            <w:rFonts w:asciiTheme="majorHAnsi" w:hAnsiTheme="majorHAnsi" w:cs="Arial"/>
          </w:rPr>
          <w:delText>under</w:delText>
        </w:r>
      </w:del>
      <w:r w:rsidRPr="008C3824">
        <w:rPr>
          <w:rFonts w:asciiTheme="majorHAnsi" w:hAnsiTheme="majorHAnsi"/>
        </w:rPr>
        <w:t xml:space="preserve"> the zone alternative, as provided under paragraph (d</w:t>
      </w:r>
      <w:ins w:id="167" w:author="John Kolotos" w:date="2017-12-28T15:14:00Z">
        <w:r w:rsidR="00537B05" w:rsidRPr="008A14E5">
          <w:rPr>
            <w:rFonts w:asciiTheme="majorHAnsi" w:hAnsiTheme="majorHAnsi" w:cs="Courier New"/>
          </w:rPr>
          <w:t>)(</w:t>
        </w:r>
      </w:ins>
      <w:del w:id="168" w:author="John Kolotos" w:date="2017-12-28T15:14:00Z">
        <w:r w:rsidRPr="008A14E5">
          <w:rPr>
            <w:rFonts w:asciiTheme="majorHAnsi" w:hAnsiTheme="majorHAnsi" w:cs="Arial"/>
          </w:rPr>
          <w:delText>) (</w:delText>
        </w:r>
      </w:del>
      <w:r w:rsidRPr="008C3824">
        <w:rPr>
          <w:rFonts w:asciiTheme="majorHAnsi" w:hAnsiTheme="majorHAnsi"/>
        </w:rPr>
        <w:t>2) and (3</w:t>
      </w:r>
      <w:ins w:id="169" w:author="John Kolotos" w:date="2017-12-28T15:14:00Z">
        <w:r w:rsidR="00537B05" w:rsidRPr="008A14E5">
          <w:rPr>
            <w:rFonts w:asciiTheme="majorHAnsi" w:hAnsiTheme="majorHAnsi" w:cs="Courier New"/>
          </w:rPr>
          <w:t>).</w:t>
        </w:r>
      </w:ins>
      <w:del w:id="170" w:author="John Kolotos" w:date="2017-12-28T15:14:00Z">
        <w:r w:rsidRPr="008A14E5">
          <w:rPr>
            <w:rFonts w:asciiTheme="majorHAnsi" w:hAnsiTheme="majorHAnsi" w:cs="Arial"/>
          </w:rPr>
          <w:delText>) of this section.</w:delText>
        </w:r>
      </w:del>
    </w:p>
    <w:p w14:paraId="22314C76" w14:textId="7599B9F7" w:rsidR="001C7B8D" w:rsidRPr="008C3824" w:rsidRDefault="001C7B8D" w:rsidP="008C3824">
      <w:pPr>
        <w:spacing w:after="0" w:line="480" w:lineRule="auto"/>
        <w:rPr>
          <w:rFonts w:asciiTheme="majorHAnsi" w:hAnsiTheme="majorHAnsi"/>
        </w:rPr>
      </w:pPr>
      <w:r w:rsidRPr="008C3824">
        <w:rPr>
          <w:rFonts w:asciiTheme="majorHAnsi" w:hAnsiTheme="majorHAnsi"/>
        </w:rPr>
        <w:t>(3)</w:t>
      </w:r>
      <w:ins w:id="171" w:author="John Kolotos" w:date="2017-12-28T15:14:00Z">
        <w:r w:rsidR="00537B05" w:rsidRPr="008A14E5">
          <w:rPr>
            <w:rFonts w:asciiTheme="majorHAnsi" w:hAnsiTheme="majorHAnsi" w:cs="Courier New"/>
          </w:rPr>
          <w:t xml:space="preserve"> </w:t>
        </w:r>
      </w:ins>
      <w:r w:rsidRPr="008C3824">
        <w:rPr>
          <w:rFonts w:asciiTheme="majorHAnsi" w:hAnsiTheme="majorHAnsi"/>
        </w:rPr>
        <w:t xml:space="preserve"> If at the end of the period for which the Secretary provisionally certified the institution, the institution is still not financially responsible, the Secretary</w:t>
      </w:r>
      <w:ins w:id="172" w:author="John Kolotos" w:date="2017-12-28T15:14:00Z">
        <w:r w:rsidR="00537B05" w:rsidRPr="008A14E5">
          <w:rPr>
            <w:rFonts w:asciiTheme="majorHAnsi" w:hAnsiTheme="majorHAnsi" w:cs="Courier New"/>
          </w:rPr>
          <w:t>--</w:t>
        </w:r>
      </w:ins>
      <w:del w:id="173" w:author="John Kolotos" w:date="2017-12-28T15:14:00Z">
        <w:r w:rsidRPr="008A14E5">
          <w:rPr>
            <w:rFonts w:asciiTheme="majorHAnsi" w:hAnsiTheme="majorHAnsi" w:cs="Arial"/>
          </w:rPr>
          <w:delText xml:space="preserve"> may again permit the institution to participate under a provisional certification, but the Secretary—</w:delText>
        </w:r>
      </w:del>
    </w:p>
    <w:p w14:paraId="25802F0B" w14:textId="77777777" w:rsidR="00537B05" w:rsidRPr="008A14E5" w:rsidRDefault="00537B05" w:rsidP="008A14E5">
      <w:pPr>
        <w:spacing w:after="0" w:line="480" w:lineRule="auto"/>
        <w:rPr>
          <w:ins w:id="174" w:author="John Kolotos" w:date="2017-12-28T15:14:00Z"/>
          <w:rFonts w:asciiTheme="majorHAnsi" w:hAnsiTheme="majorHAnsi" w:cs="Courier New"/>
        </w:rPr>
      </w:pPr>
      <w:ins w:id="175" w:author="John Kolotos" w:date="2017-12-28T15:14:00Z">
        <w:r w:rsidRPr="008A14E5">
          <w:rPr>
            <w:rFonts w:asciiTheme="majorHAnsi" w:hAnsiTheme="majorHAnsi" w:cs="Courier New"/>
          </w:rPr>
          <w:t>(i)  May permit the institution to participate under a provisional certification, but--</w:t>
        </w:r>
      </w:ins>
    </w:p>
    <w:p w14:paraId="584F0EE7" w14:textId="6AA83650" w:rsidR="001C7B8D" w:rsidRPr="008C3824" w:rsidRDefault="00537B05" w:rsidP="008C3824">
      <w:pPr>
        <w:spacing w:after="0" w:line="480" w:lineRule="auto"/>
        <w:rPr>
          <w:rFonts w:asciiTheme="majorHAnsi" w:hAnsiTheme="majorHAnsi"/>
        </w:rPr>
      </w:pPr>
      <w:ins w:id="176" w:author="John Kolotos" w:date="2017-12-28T15:14:00Z">
        <w:r w:rsidRPr="008A14E5">
          <w:rPr>
            <w:rFonts w:asciiTheme="majorHAnsi" w:hAnsiTheme="majorHAnsi" w:cs="Courier New"/>
          </w:rPr>
          <w:t xml:space="preserve">(A) </w:t>
        </w:r>
      </w:ins>
      <w:del w:id="177" w:author="John Kolotos" w:date="2017-12-28T15:14:00Z">
        <w:r w:rsidR="001C7B8D" w:rsidRPr="008A14E5">
          <w:rPr>
            <w:rFonts w:asciiTheme="majorHAnsi" w:hAnsiTheme="majorHAnsi" w:cs="Arial"/>
          </w:rPr>
          <w:delText>(i)</w:delText>
        </w:r>
      </w:del>
      <w:r w:rsidR="001C7B8D" w:rsidRPr="008C3824">
        <w:rPr>
          <w:rFonts w:asciiTheme="majorHAnsi" w:hAnsiTheme="majorHAnsi"/>
        </w:rPr>
        <w:t xml:space="preserve"> May require the institution, or one or more persons or entities that exercise substantial control over the institution, as determined under §</w:t>
      </w:r>
      <w:ins w:id="178" w:author="John Kolotos" w:date="2017-12-28T15:14:00Z">
        <w:r w:rsidRPr="008A14E5">
          <w:rPr>
            <w:rFonts w:asciiTheme="majorHAnsi" w:hAnsiTheme="majorHAnsi" w:cs="Courier New"/>
          </w:rPr>
          <w:t xml:space="preserve"> </w:t>
        </w:r>
      </w:ins>
      <w:r w:rsidR="001C7B8D" w:rsidRPr="008C3824">
        <w:rPr>
          <w:rFonts w:asciiTheme="majorHAnsi" w:hAnsiTheme="majorHAnsi"/>
        </w:rPr>
        <w:t xml:space="preserve">668.174(b)(1) and (c), or both, to </w:t>
      </w:r>
      <w:ins w:id="179" w:author="John Kolotos" w:date="2017-12-28T15:14:00Z">
        <w:r w:rsidRPr="008A14E5">
          <w:rPr>
            <w:rFonts w:asciiTheme="majorHAnsi" w:hAnsiTheme="majorHAnsi" w:cs="Courier New"/>
          </w:rPr>
          <w:t>provide</w:t>
        </w:r>
      </w:ins>
      <w:del w:id="180" w:author="John Kolotos" w:date="2017-12-28T15:14:00Z">
        <w:r w:rsidR="001C7B8D" w:rsidRPr="008A14E5">
          <w:rPr>
            <w:rFonts w:asciiTheme="majorHAnsi" w:hAnsiTheme="majorHAnsi" w:cs="Arial"/>
          </w:rPr>
          <w:delText>submit</w:delText>
        </w:r>
      </w:del>
      <w:r w:rsidR="001C7B8D" w:rsidRPr="008C3824">
        <w:rPr>
          <w:rFonts w:asciiTheme="majorHAnsi" w:hAnsiTheme="majorHAnsi"/>
        </w:rPr>
        <w:t xml:space="preserve"> to the Secretary financial </w:t>
      </w:r>
      <w:ins w:id="181" w:author="John Kolotos" w:date="2017-12-28T15:14:00Z">
        <w:r w:rsidRPr="008A14E5">
          <w:rPr>
            <w:rFonts w:asciiTheme="majorHAnsi" w:hAnsiTheme="majorHAnsi" w:cs="Courier New"/>
          </w:rPr>
          <w:t>protection</w:t>
        </w:r>
      </w:ins>
      <w:del w:id="182" w:author="John Kolotos" w:date="2017-12-28T15:14:00Z">
        <w:r w:rsidR="001C7B8D" w:rsidRPr="008A14E5">
          <w:rPr>
            <w:rFonts w:asciiTheme="majorHAnsi" w:hAnsiTheme="majorHAnsi" w:cs="Arial"/>
          </w:rPr>
          <w:delText>guarantees</w:delText>
        </w:r>
      </w:del>
      <w:r w:rsidR="001C7B8D" w:rsidRPr="008C3824">
        <w:rPr>
          <w:rFonts w:asciiTheme="majorHAnsi" w:hAnsiTheme="majorHAnsi"/>
        </w:rPr>
        <w:t xml:space="preserve"> for an amount determined by the Secretary</w:t>
      </w:r>
      <w:del w:id="183" w:author="John Kolotos" w:date="2017-12-28T15:14:00Z">
        <w:r w:rsidR="001C7B8D" w:rsidRPr="008A14E5">
          <w:rPr>
            <w:rFonts w:asciiTheme="majorHAnsi" w:hAnsiTheme="majorHAnsi" w:cs="Arial"/>
          </w:rPr>
          <w:delText xml:space="preserve"> to be sufficient to satisfy any potential liabilities that may arise from the institution's participation in the title IV, HEA programs</w:delText>
        </w:r>
      </w:del>
      <w:r w:rsidR="001C7B8D" w:rsidRPr="008C3824">
        <w:rPr>
          <w:rFonts w:asciiTheme="majorHAnsi" w:hAnsiTheme="majorHAnsi"/>
        </w:rPr>
        <w:t>; and</w:t>
      </w:r>
    </w:p>
    <w:p w14:paraId="6BFB8B0F" w14:textId="04863052" w:rsidR="001C7B8D" w:rsidRPr="008C3824" w:rsidRDefault="001C7B8D" w:rsidP="008C3824">
      <w:pPr>
        <w:spacing w:after="0" w:line="480" w:lineRule="auto"/>
        <w:rPr>
          <w:rFonts w:asciiTheme="majorHAnsi" w:hAnsiTheme="majorHAnsi"/>
        </w:rPr>
      </w:pPr>
      <w:r w:rsidRPr="008C3824">
        <w:rPr>
          <w:rFonts w:asciiTheme="majorHAnsi" w:hAnsiTheme="majorHAnsi"/>
        </w:rPr>
        <w:t>(</w:t>
      </w:r>
      <w:ins w:id="184" w:author="John Kolotos" w:date="2017-12-28T15:14:00Z">
        <w:r w:rsidR="00537B05" w:rsidRPr="008A14E5">
          <w:rPr>
            <w:rFonts w:asciiTheme="majorHAnsi" w:hAnsiTheme="majorHAnsi" w:cs="Courier New"/>
          </w:rPr>
          <w:t xml:space="preserve">B) </w:t>
        </w:r>
      </w:ins>
      <w:del w:id="185" w:author="John Kolotos" w:date="2017-12-28T15:14:00Z">
        <w:r w:rsidRPr="008A14E5">
          <w:rPr>
            <w:rFonts w:asciiTheme="majorHAnsi" w:hAnsiTheme="majorHAnsi" w:cs="Arial"/>
          </w:rPr>
          <w:delText>ii)</w:delText>
        </w:r>
      </w:del>
      <w:r w:rsidRPr="008C3824">
        <w:rPr>
          <w:rFonts w:asciiTheme="majorHAnsi" w:hAnsiTheme="majorHAnsi"/>
        </w:rPr>
        <w:t xml:space="preserve"> May require one or more of the persons or entities that exercise substantial control over the institution, as determined under §</w:t>
      </w:r>
      <w:ins w:id="186" w:author="John Kolotos" w:date="2017-12-28T15:14:00Z">
        <w:r w:rsidR="00537B05" w:rsidRPr="008A14E5">
          <w:rPr>
            <w:rFonts w:asciiTheme="majorHAnsi" w:hAnsiTheme="majorHAnsi" w:cs="Courier New"/>
          </w:rPr>
          <w:t xml:space="preserve"> </w:t>
        </w:r>
      </w:ins>
      <w:r w:rsidRPr="008C3824">
        <w:rPr>
          <w:rFonts w:asciiTheme="majorHAnsi" w:hAnsiTheme="majorHAnsi"/>
        </w:rPr>
        <w:t>668.174(b)(1) and (c), to be jointly or severally liable for any liabilities that may arise from the institution's participation in the title IV, HEA programs</w:t>
      </w:r>
      <w:ins w:id="187" w:author="John Kolotos" w:date="2017-12-28T15:14:00Z">
        <w:r w:rsidR="00537B05" w:rsidRPr="008A14E5">
          <w:rPr>
            <w:rFonts w:asciiTheme="majorHAnsi" w:hAnsiTheme="majorHAnsi" w:cs="Courier New"/>
          </w:rPr>
          <w:t>; and</w:t>
        </w:r>
      </w:ins>
      <w:del w:id="188" w:author="John Kolotos" w:date="2017-12-28T15:14:00Z">
        <w:r w:rsidRPr="008A14E5">
          <w:rPr>
            <w:rFonts w:asciiTheme="majorHAnsi" w:hAnsiTheme="majorHAnsi" w:cs="Arial"/>
          </w:rPr>
          <w:delText>.</w:delText>
        </w:r>
      </w:del>
    </w:p>
    <w:p w14:paraId="2C12A1CE" w14:textId="088F6988" w:rsidR="001C7B8D" w:rsidRPr="008A14E5" w:rsidRDefault="001C7B8D" w:rsidP="00531089">
      <w:pPr>
        <w:widowControl w:val="0"/>
        <w:autoSpaceDE w:val="0"/>
        <w:autoSpaceDN w:val="0"/>
        <w:adjustRightInd w:val="0"/>
        <w:spacing w:after="0" w:line="480" w:lineRule="auto"/>
        <w:rPr>
          <w:del w:id="189" w:author="John Kolotos" w:date="2017-12-28T15:14:00Z"/>
          <w:rFonts w:asciiTheme="majorHAnsi" w:hAnsiTheme="majorHAnsi" w:cs="Arial"/>
        </w:rPr>
      </w:pPr>
      <w:r w:rsidRPr="008C3824">
        <w:rPr>
          <w:rFonts w:asciiTheme="majorHAnsi" w:hAnsiTheme="majorHAnsi"/>
        </w:rPr>
        <w:t>(</w:t>
      </w:r>
      <w:ins w:id="190" w:author="John Kolotos" w:date="2017-12-28T15:14:00Z">
        <w:r w:rsidR="00537B05" w:rsidRPr="008A14E5">
          <w:rPr>
            <w:rFonts w:asciiTheme="majorHAnsi" w:hAnsiTheme="majorHAnsi" w:cs="Courier New"/>
          </w:rPr>
          <w:t>ii)  May permit</w:t>
        </w:r>
      </w:ins>
      <w:del w:id="191" w:author="John Kolotos" w:date="2017-12-28T15:14:00Z">
        <w:r w:rsidRPr="008A14E5">
          <w:rPr>
            <w:rFonts w:asciiTheme="majorHAnsi" w:hAnsiTheme="majorHAnsi" w:cs="Arial"/>
          </w:rPr>
          <w:delText xml:space="preserve">g) </w:delText>
        </w:r>
        <w:r w:rsidRPr="008A14E5">
          <w:rPr>
            <w:rFonts w:asciiTheme="majorHAnsi" w:hAnsiTheme="majorHAnsi" w:cs="Arial"/>
            <w:i/>
            <w:iCs/>
          </w:rPr>
          <w:delText>Provisional certification alternative for persons or entities owing liabilities.</w:delText>
        </w:r>
        <w:r w:rsidRPr="008A14E5">
          <w:rPr>
            <w:rFonts w:asciiTheme="majorHAnsi" w:hAnsiTheme="majorHAnsi" w:cs="Arial"/>
          </w:rPr>
          <w:delText xml:space="preserve"> (1) </w:delText>
        </w:r>
        <w:r w:rsidRPr="008A14E5">
          <w:rPr>
            <w:rFonts w:asciiTheme="majorHAnsi" w:hAnsiTheme="majorHAnsi" w:cs="Arial"/>
          </w:rPr>
          <w:lastRenderedPageBreak/>
          <w:delText>The Secretary may permit an institution that is not financially responsible because</w:delText>
        </w:r>
      </w:del>
      <w:r w:rsidRPr="008C3824">
        <w:rPr>
          <w:rFonts w:asciiTheme="majorHAnsi" w:hAnsiTheme="majorHAnsi"/>
        </w:rPr>
        <w:t xml:space="preserve"> the </w:t>
      </w:r>
      <w:ins w:id="192" w:author="John Kolotos" w:date="2017-12-28T15:14:00Z">
        <w:r w:rsidR="00537B05" w:rsidRPr="008A14E5">
          <w:rPr>
            <w:rFonts w:asciiTheme="majorHAnsi" w:hAnsiTheme="majorHAnsi" w:cs="Courier New"/>
          </w:rPr>
          <w:t>institution to continue</w:t>
        </w:r>
      </w:ins>
      <w:del w:id="193" w:author="John Kolotos" w:date="2017-12-28T15:14:00Z">
        <w:r w:rsidRPr="008A14E5">
          <w:rPr>
            <w:rFonts w:asciiTheme="majorHAnsi" w:hAnsiTheme="majorHAnsi" w:cs="Arial"/>
          </w:rPr>
          <w:delText>persons or entities that exercise substantial control over the institution owe a liability for a violation of a title IV, HEA program requirement,</w:delText>
        </w:r>
      </w:del>
      <w:r w:rsidRPr="008C3824">
        <w:rPr>
          <w:rFonts w:asciiTheme="majorHAnsi" w:hAnsiTheme="majorHAnsi"/>
        </w:rPr>
        <w:t xml:space="preserve"> to participate </w:t>
      </w:r>
      <w:del w:id="194" w:author="John Kolotos" w:date="2017-12-28T15:14:00Z">
        <w:r w:rsidRPr="008A14E5">
          <w:rPr>
            <w:rFonts w:asciiTheme="majorHAnsi" w:hAnsiTheme="majorHAnsi" w:cs="Arial"/>
          </w:rPr>
          <w:delText xml:space="preserve">in the title IV, HEA programs </w:delText>
        </w:r>
      </w:del>
      <w:r w:rsidRPr="008C3824">
        <w:rPr>
          <w:rFonts w:asciiTheme="majorHAnsi" w:hAnsiTheme="majorHAnsi"/>
        </w:rPr>
        <w:t xml:space="preserve">under a provisional certification </w:t>
      </w:r>
      <w:ins w:id="195" w:author="John Kolotos" w:date="2017-12-28T15:14:00Z">
        <w:r w:rsidR="00537B05" w:rsidRPr="008A14E5">
          <w:rPr>
            <w:rFonts w:asciiTheme="majorHAnsi" w:hAnsiTheme="majorHAnsi" w:cs="Courier New"/>
          </w:rPr>
          <w:t xml:space="preserve">but requires the institution </w:t>
        </w:r>
      </w:ins>
      <w:del w:id="196" w:author="John Kolotos" w:date="2017-12-28T15:14:00Z">
        <w:r w:rsidRPr="008A14E5">
          <w:rPr>
            <w:rFonts w:asciiTheme="majorHAnsi" w:hAnsiTheme="majorHAnsi" w:cs="Arial"/>
          </w:rPr>
          <w:delText>only if—</w:delText>
        </w:r>
      </w:del>
    </w:p>
    <w:p w14:paraId="61D63047" w14:textId="77777777" w:rsidR="001C7B8D" w:rsidRPr="008A14E5" w:rsidRDefault="001C7B8D" w:rsidP="00531089">
      <w:pPr>
        <w:widowControl w:val="0"/>
        <w:autoSpaceDE w:val="0"/>
        <w:autoSpaceDN w:val="0"/>
        <w:adjustRightInd w:val="0"/>
        <w:spacing w:after="0" w:line="480" w:lineRule="auto"/>
        <w:rPr>
          <w:del w:id="197" w:author="John Kolotos" w:date="2017-12-28T15:14:00Z"/>
          <w:rFonts w:asciiTheme="majorHAnsi" w:hAnsiTheme="majorHAnsi" w:cs="Arial"/>
        </w:rPr>
      </w:pPr>
      <w:del w:id="198" w:author="John Kolotos" w:date="2017-12-28T15:14:00Z">
        <w:r w:rsidRPr="008A14E5">
          <w:rPr>
            <w:rFonts w:asciiTheme="majorHAnsi" w:hAnsiTheme="majorHAnsi" w:cs="Arial"/>
          </w:rPr>
          <w:delText>(i)(A) The persons or entities that exercise substantial control, as determined under §668.174(b)(1) and (c), repay or enter into an agreement with the Secretary to repay the applicable portion of that liability, as provided under §668.174(b)(2)(ii); or</w:delText>
        </w:r>
      </w:del>
    </w:p>
    <w:p w14:paraId="710708D4" w14:textId="00D04606" w:rsidR="001C7B8D" w:rsidRPr="008A14E5" w:rsidRDefault="001C7B8D" w:rsidP="00531089">
      <w:pPr>
        <w:widowControl w:val="0"/>
        <w:autoSpaceDE w:val="0"/>
        <w:autoSpaceDN w:val="0"/>
        <w:adjustRightInd w:val="0"/>
        <w:spacing w:after="0" w:line="480" w:lineRule="auto"/>
        <w:rPr>
          <w:del w:id="199" w:author="John Kolotos" w:date="2017-12-28T15:14:00Z"/>
          <w:rFonts w:asciiTheme="majorHAnsi" w:hAnsiTheme="majorHAnsi" w:cs="Arial"/>
        </w:rPr>
      </w:pPr>
      <w:del w:id="200" w:author="John Kolotos" w:date="2017-12-28T15:14:00Z">
        <w:r w:rsidRPr="008A14E5">
          <w:rPr>
            <w:rFonts w:asciiTheme="majorHAnsi" w:hAnsiTheme="majorHAnsi" w:cs="Arial"/>
          </w:rPr>
          <w:delText xml:space="preserve">(B) The institution assumes that liability, and repays or enters into an agreement with the Secretary </w:delText>
        </w:r>
      </w:del>
      <w:r w:rsidRPr="008C3824">
        <w:rPr>
          <w:rFonts w:asciiTheme="majorHAnsi" w:hAnsiTheme="majorHAnsi"/>
        </w:rPr>
        <w:t xml:space="preserve">to </w:t>
      </w:r>
      <w:ins w:id="201" w:author="John Kolotos" w:date="2017-12-28T15:14:00Z">
        <w:r w:rsidR="00537B05" w:rsidRPr="008A14E5">
          <w:rPr>
            <w:rFonts w:asciiTheme="majorHAnsi" w:hAnsiTheme="majorHAnsi" w:cs="Courier New"/>
          </w:rPr>
          <w:t xml:space="preserve">provide, or continue to provide, the </w:t>
        </w:r>
      </w:ins>
      <w:del w:id="202" w:author="John Kolotos" w:date="2017-12-28T15:14:00Z">
        <w:r w:rsidRPr="008A14E5">
          <w:rPr>
            <w:rFonts w:asciiTheme="majorHAnsi" w:hAnsiTheme="majorHAnsi" w:cs="Arial"/>
          </w:rPr>
          <w:delText>repay that liability;</w:delText>
        </w:r>
      </w:del>
    </w:p>
    <w:p w14:paraId="35EAA294" w14:textId="163ADB9C" w:rsidR="001C7B8D" w:rsidRPr="008C3824" w:rsidRDefault="001C7B8D" w:rsidP="008C3824">
      <w:pPr>
        <w:spacing w:after="0" w:line="480" w:lineRule="auto"/>
        <w:rPr>
          <w:rFonts w:asciiTheme="majorHAnsi" w:hAnsiTheme="majorHAnsi"/>
        </w:rPr>
      </w:pPr>
      <w:del w:id="203" w:author="John Kolotos" w:date="2017-12-28T15:14:00Z">
        <w:r w:rsidRPr="008A14E5">
          <w:rPr>
            <w:rFonts w:asciiTheme="majorHAnsi" w:hAnsiTheme="majorHAnsi" w:cs="Arial"/>
          </w:rPr>
          <w:delText xml:space="preserve">(ii) The institution satisfies the general standards and provisions of </w:delText>
        </w:r>
      </w:del>
      <w:r w:rsidRPr="008C3824">
        <w:rPr>
          <w:rFonts w:asciiTheme="majorHAnsi" w:hAnsiTheme="majorHAnsi"/>
        </w:rPr>
        <w:t xml:space="preserve">financial </w:t>
      </w:r>
      <w:ins w:id="204" w:author="John Kolotos" w:date="2017-12-28T15:14:00Z">
        <w:r w:rsidR="00537B05" w:rsidRPr="008A14E5">
          <w:rPr>
            <w:rFonts w:asciiTheme="majorHAnsi" w:hAnsiTheme="majorHAnsi" w:cs="Courier New"/>
          </w:rPr>
          <w:t xml:space="preserve">protection resulting from an event described in § </w:t>
        </w:r>
      </w:ins>
      <w:del w:id="205" w:author="John Kolotos" w:date="2017-12-28T15:14:00Z">
        <w:r w:rsidRPr="008A14E5">
          <w:rPr>
            <w:rFonts w:asciiTheme="majorHAnsi" w:hAnsiTheme="majorHAnsi" w:cs="Arial"/>
          </w:rPr>
          <w:delText>responsibility under §</w:delText>
        </w:r>
      </w:del>
      <w:r w:rsidRPr="008C3824">
        <w:rPr>
          <w:rFonts w:asciiTheme="majorHAnsi" w:hAnsiTheme="majorHAnsi"/>
        </w:rPr>
        <w:t>668.171(</w:t>
      </w:r>
      <w:ins w:id="206" w:author="John Kolotos" w:date="2017-12-28T15:14:00Z">
        <w:r w:rsidR="00537B05" w:rsidRPr="008A14E5">
          <w:rPr>
            <w:rFonts w:asciiTheme="majorHAnsi" w:hAnsiTheme="majorHAnsi" w:cs="Courier New"/>
          </w:rPr>
          <w:t>c) until the institution meets the requirements of paragraph (f)(5) of this section.</w:t>
        </w:r>
      </w:ins>
      <w:del w:id="207" w:author="John Kolotos" w:date="2017-12-28T15:14:00Z">
        <w:r w:rsidRPr="008A14E5">
          <w:rPr>
            <w:rFonts w:asciiTheme="majorHAnsi" w:hAnsiTheme="majorHAnsi" w:cs="Arial"/>
          </w:rPr>
          <w:delText>b) and (d)(1), except that institution must demonstrate that it was current on its debt payments and has met all of its financial obligations, as required under §668.171 (b)(3) and (b)(4), for its two most recent fiscal years; and</w:delText>
        </w:r>
      </w:del>
    </w:p>
    <w:p w14:paraId="6B07B953" w14:textId="77777777" w:rsidR="00537B05" w:rsidRPr="008A14E5" w:rsidRDefault="00537B05" w:rsidP="008A14E5">
      <w:pPr>
        <w:spacing w:after="0" w:line="480" w:lineRule="auto"/>
        <w:rPr>
          <w:ins w:id="208" w:author="John Kolotos" w:date="2017-12-28T15:14:00Z"/>
          <w:rFonts w:asciiTheme="majorHAnsi" w:hAnsiTheme="majorHAnsi" w:cs="Courier New"/>
        </w:rPr>
      </w:pPr>
      <w:ins w:id="209" w:author="John Kolotos" w:date="2017-12-28T15:14:00Z">
        <w:r w:rsidRPr="008A14E5">
          <w:rPr>
            <w:rFonts w:asciiTheme="majorHAnsi" w:hAnsiTheme="majorHAnsi" w:cs="Courier New"/>
          </w:rPr>
          <w:t>*  *  *  *  *</w:t>
        </w:r>
        <w:bookmarkStart w:id="210" w:name="g_1"/>
        <w:bookmarkStart w:id="211" w:name="g_1_i"/>
        <w:bookmarkStart w:id="212" w:name="g_1_B"/>
        <w:bookmarkStart w:id="213" w:name="g_1_B_ii"/>
        <w:bookmarkStart w:id="214" w:name="g_1_B_iii"/>
        <w:bookmarkStart w:id="215" w:name="g_2"/>
        <w:bookmarkStart w:id="216" w:name="g_2_i"/>
        <w:bookmarkStart w:id="217" w:name="g_2_ii"/>
        <w:bookmarkStart w:id="218" w:name="g_2_iii"/>
        <w:bookmarkEnd w:id="210"/>
        <w:bookmarkEnd w:id="211"/>
        <w:bookmarkEnd w:id="212"/>
        <w:bookmarkEnd w:id="213"/>
        <w:bookmarkEnd w:id="214"/>
        <w:bookmarkEnd w:id="215"/>
        <w:bookmarkEnd w:id="216"/>
        <w:bookmarkEnd w:id="217"/>
        <w:bookmarkEnd w:id="218"/>
      </w:ins>
    </w:p>
    <w:p w14:paraId="056BE175" w14:textId="755D971A" w:rsidR="001C7B8D" w:rsidRPr="008C3824" w:rsidRDefault="00537B05" w:rsidP="008C3824">
      <w:pPr>
        <w:spacing w:after="0" w:line="480" w:lineRule="auto"/>
        <w:rPr>
          <w:rFonts w:asciiTheme="majorHAnsi" w:hAnsiTheme="majorHAnsi"/>
        </w:rPr>
      </w:pPr>
      <w:ins w:id="219" w:author="John Kolotos" w:date="2017-12-28T15:14:00Z">
        <w:r w:rsidRPr="008A14E5">
          <w:rPr>
            <w:rFonts w:asciiTheme="majorHAnsi" w:hAnsiTheme="majorHAnsi" w:cs="Courier New"/>
          </w:rPr>
          <w:t>(h)</w:t>
        </w:r>
        <w:r w:rsidR="003301F9" w:rsidRPr="008A14E5">
          <w:rPr>
            <w:rFonts w:asciiTheme="majorHAnsi" w:hAnsiTheme="majorHAnsi" w:cs="Courier New"/>
          </w:rPr>
          <w:t xml:space="preserve"> </w:t>
        </w:r>
        <w:r w:rsidR="003301F9" w:rsidRPr="008A14E5">
          <w:rPr>
            <w:rFonts w:asciiTheme="majorHAnsi" w:hAnsiTheme="majorHAnsi" w:cs="Courier New"/>
            <w:u w:val="single"/>
          </w:rPr>
          <w:t>Financial protection</w:t>
        </w:r>
        <w:r w:rsidRPr="008A14E5">
          <w:rPr>
            <w:rFonts w:asciiTheme="majorHAnsi" w:hAnsiTheme="majorHAnsi" w:cs="Courier New"/>
          </w:rPr>
          <w:t xml:space="preserve">. </w:t>
        </w:r>
        <w:r w:rsidR="003301F9" w:rsidRPr="008A14E5">
          <w:rPr>
            <w:rFonts w:asciiTheme="majorHAnsi" w:hAnsiTheme="majorHAnsi" w:cs="Courier New"/>
          </w:rPr>
          <w:t xml:space="preserve">(1) In lieu of providing a </w:t>
        </w:r>
      </w:ins>
      <w:del w:id="220" w:author="John Kolotos" w:date="2017-12-28T15:14:00Z">
        <w:r w:rsidR="001C7B8D" w:rsidRPr="008A14E5">
          <w:rPr>
            <w:rFonts w:asciiTheme="majorHAnsi" w:hAnsiTheme="majorHAnsi" w:cs="Arial"/>
          </w:rPr>
          <w:delText xml:space="preserve">(iii) The institution submits to the Secretary an irrevocable </w:delText>
        </w:r>
      </w:del>
      <w:r w:rsidR="001C7B8D" w:rsidRPr="008C3824">
        <w:rPr>
          <w:rFonts w:asciiTheme="majorHAnsi" w:hAnsiTheme="majorHAnsi"/>
        </w:rPr>
        <w:t xml:space="preserve">letter of credit </w:t>
      </w:r>
      <w:ins w:id="221" w:author="John Kolotos" w:date="2017-12-28T15:14:00Z">
        <w:r w:rsidR="003301F9" w:rsidRPr="008A14E5">
          <w:rPr>
            <w:rFonts w:asciiTheme="majorHAnsi" w:hAnsiTheme="majorHAnsi" w:cs="Courier New"/>
          </w:rPr>
          <w:t>for the</w:t>
        </w:r>
      </w:ins>
      <w:del w:id="222" w:author="John Kolotos" w:date="2017-12-28T15:14:00Z">
        <w:r w:rsidR="001C7B8D" w:rsidRPr="008A14E5">
          <w:rPr>
            <w:rFonts w:asciiTheme="majorHAnsi" w:hAnsiTheme="majorHAnsi" w:cs="Arial"/>
          </w:rPr>
          <w:delText>that is acceptable and payable to the Secretary, for an</w:delText>
        </w:r>
      </w:del>
      <w:r w:rsidR="001C7B8D" w:rsidRPr="008C3824">
        <w:rPr>
          <w:rFonts w:asciiTheme="majorHAnsi" w:hAnsiTheme="majorHAnsi"/>
        </w:rPr>
        <w:t xml:space="preserve"> amount determined by the Secretary </w:t>
      </w:r>
      <w:ins w:id="223" w:author="John Kolotos" w:date="2017-12-28T15:14:00Z">
        <w:r w:rsidR="003301F9" w:rsidRPr="008A14E5">
          <w:rPr>
            <w:rFonts w:asciiTheme="majorHAnsi" w:hAnsiTheme="majorHAnsi" w:cs="Courier New"/>
          </w:rPr>
          <w:t>under this section, the Secretary may permit an institution to—</w:t>
        </w:r>
      </w:ins>
      <w:del w:id="224" w:author="John Kolotos" w:date="2017-12-28T15:14:00Z">
        <w:r w:rsidR="001C7B8D" w:rsidRPr="008A14E5">
          <w:rPr>
            <w:rFonts w:asciiTheme="majorHAnsi" w:hAnsiTheme="majorHAnsi" w:cs="Arial"/>
          </w:rPr>
          <w:delText>that is not less than 10 percent of the title IV, HEA program funds received by the institution during its most recently completed fiscal year.</w:delText>
        </w:r>
      </w:del>
    </w:p>
    <w:p w14:paraId="16B5093E" w14:textId="77777777" w:rsidR="001C7B8D" w:rsidRPr="008A14E5" w:rsidRDefault="001C7B8D" w:rsidP="00531089">
      <w:pPr>
        <w:widowControl w:val="0"/>
        <w:autoSpaceDE w:val="0"/>
        <w:autoSpaceDN w:val="0"/>
        <w:adjustRightInd w:val="0"/>
        <w:spacing w:after="0" w:line="480" w:lineRule="auto"/>
        <w:rPr>
          <w:del w:id="225" w:author="John Kolotos" w:date="2017-12-28T15:14:00Z"/>
          <w:rFonts w:asciiTheme="majorHAnsi" w:hAnsiTheme="majorHAnsi" w:cs="Arial"/>
        </w:rPr>
      </w:pPr>
      <w:del w:id="226" w:author="John Kolotos" w:date="2017-12-28T15:14:00Z">
        <w:r w:rsidRPr="008A14E5">
          <w:rPr>
            <w:rFonts w:asciiTheme="majorHAnsi" w:hAnsiTheme="majorHAnsi" w:cs="Arial"/>
          </w:rPr>
          <w:delText>(2) Under this alternative, the Secretary—</w:delText>
        </w:r>
      </w:del>
    </w:p>
    <w:p w14:paraId="3A304ACB" w14:textId="18AE6712" w:rsidR="001C7B8D" w:rsidRPr="008A14E5" w:rsidRDefault="001C7B8D" w:rsidP="008A14E5">
      <w:pPr>
        <w:widowControl w:val="0"/>
        <w:autoSpaceDE w:val="0"/>
        <w:autoSpaceDN w:val="0"/>
        <w:adjustRightInd w:val="0"/>
        <w:spacing w:line="480" w:lineRule="auto"/>
        <w:rPr>
          <w:del w:id="227" w:author="John Kolotos" w:date="2017-12-28T15:14:00Z"/>
          <w:rFonts w:asciiTheme="majorHAnsi" w:hAnsiTheme="majorHAnsi" w:cs="Arial"/>
        </w:rPr>
      </w:pPr>
      <w:r w:rsidRPr="008C3824">
        <w:rPr>
          <w:rFonts w:asciiTheme="majorHAnsi" w:hAnsiTheme="majorHAnsi"/>
        </w:rPr>
        <w:t xml:space="preserve">(i) </w:t>
      </w:r>
      <w:ins w:id="228" w:author="John Kolotos" w:date="2017-12-28T15:14:00Z">
        <w:r w:rsidR="003301F9" w:rsidRPr="008A14E5">
          <w:rPr>
            <w:rFonts w:asciiTheme="majorHAnsi" w:hAnsiTheme="majorHAnsi" w:cs="Courier New"/>
          </w:rPr>
          <w:t xml:space="preserve"> Provide the amount required</w:t>
        </w:r>
      </w:ins>
      <w:del w:id="229" w:author="John Kolotos" w:date="2017-12-28T15:14:00Z">
        <w:r w:rsidRPr="008A14E5">
          <w:rPr>
            <w:rFonts w:asciiTheme="majorHAnsi" w:hAnsiTheme="majorHAnsi" w:cs="Arial"/>
          </w:rPr>
          <w:delText>Requires the institution to comply with the provisions</w:delText>
        </w:r>
      </w:del>
      <w:r w:rsidRPr="008C3824">
        <w:rPr>
          <w:rFonts w:asciiTheme="majorHAnsi" w:hAnsiTheme="majorHAnsi"/>
        </w:rPr>
        <w:t xml:space="preserve"> under </w:t>
      </w:r>
      <w:ins w:id="230" w:author="John Kolotos" w:date="2017-12-28T15:14:00Z">
        <w:r w:rsidR="003301F9" w:rsidRPr="008A14E5">
          <w:rPr>
            <w:rFonts w:asciiTheme="majorHAnsi" w:hAnsiTheme="majorHAnsi" w:cs="Courier New"/>
          </w:rPr>
          <w:t>this section in the form</w:t>
        </w:r>
      </w:ins>
      <w:del w:id="231" w:author="John Kolotos" w:date="2017-12-28T15:14:00Z">
        <w:r w:rsidRPr="008A14E5">
          <w:rPr>
            <w:rFonts w:asciiTheme="majorHAnsi" w:hAnsiTheme="majorHAnsi" w:cs="Arial"/>
          </w:rPr>
          <w:delText>the zone alternative, as provided under paragraph (d) (2) and (3)</w:delText>
        </w:r>
      </w:del>
      <w:r w:rsidRPr="008C3824">
        <w:rPr>
          <w:rFonts w:asciiTheme="majorHAnsi" w:hAnsiTheme="majorHAnsi"/>
        </w:rPr>
        <w:t xml:space="preserve"> of </w:t>
      </w:r>
      <w:ins w:id="232" w:author="John Kolotos" w:date="2017-12-28T15:14:00Z">
        <w:r w:rsidR="003301F9" w:rsidRPr="008A14E5">
          <w:rPr>
            <w:rFonts w:asciiTheme="majorHAnsi" w:hAnsiTheme="majorHAnsi" w:cs="Courier New"/>
          </w:rPr>
          <w:t>other surety</w:t>
        </w:r>
      </w:ins>
      <w:del w:id="233" w:author="John Kolotos" w:date="2017-12-28T15:14:00Z">
        <w:r w:rsidRPr="008A14E5">
          <w:rPr>
            <w:rFonts w:asciiTheme="majorHAnsi" w:hAnsiTheme="majorHAnsi" w:cs="Arial"/>
          </w:rPr>
          <w:delText>this section;</w:delText>
        </w:r>
      </w:del>
    </w:p>
    <w:p w14:paraId="69B21B38" w14:textId="728AB1FA" w:rsidR="001C7B8D" w:rsidRPr="008C3824" w:rsidRDefault="001C7B8D" w:rsidP="008C3824">
      <w:pPr>
        <w:spacing w:after="0" w:line="480" w:lineRule="auto"/>
        <w:rPr>
          <w:rFonts w:asciiTheme="majorHAnsi" w:hAnsiTheme="majorHAnsi"/>
        </w:rPr>
      </w:pPr>
      <w:del w:id="234" w:author="John Kolotos" w:date="2017-12-28T15:14:00Z">
        <w:r w:rsidRPr="008A14E5">
          <w:rPr>
            <w:rFonts w:asciiTheme="majorHAnsi" w:hAnsiTheme="majorHAnsi" w:cs="Arial"/>
          </w:rPr>
          <w:lastRenderedPageBreak/>
          <w:delText>(ii) May require the institution,</w:delText>
        </w:r>
      </w:del>
      <w:r w:rsidRPr="008C3824">
        <w:rPr>
          <w:rFonts w:asciiTheme="majorHAnsi" w:hAnsiTheme="majorHAnsi"/>
        </w:rPr>
        <w:t xml:space="preserve"> or </w:t>
      </w:r>
      <w:ins w:id="235" w:author="John Kolotos" w:date="2017-12-28T15:14:00Z">
        <w:r w:rsidR="003301F9" w:rsidRPr="008A14E5">
          <w:rPr>
            <w:rFonts w:asciiTheme="majorHAnsi" w:hAnsiTheme="majorHAnsi" w:cs="Courier New"/>
          </w:rPr>
          <w:t xml:space="preserve">form of </w:t>
        </w:r>
      </w:ins>
      <w:del w:id="236" w:author="John Kolotos" w:date="2017-12-28T15:14:00Z">
        <w:r w:rsidRPr="008A14E5">
          <w:rPr>
            <w:rFonts w:asciiTheme="majorHAnsi" w:hAnsiTheme="majorHAnsi" w:cs="Arial"/>
          </w:rPr>
          <w:delText xml:space="preserve">one or more persons or entities that exercise substantial control over the institution, or both, to submit to the Secretary </w:delText>
        </w:r>
      </w:del>
      <w:r w:rsidRPr="008C3824">
        <w:rPr>
          <w:rFonts w:asciiTheme="majorHAnsi" w:hAnsiTheme="majorHAnsi"/>
        </w:rPr>
        <w:t xml:space="preserve">financial </w:t>
      </w:r>
      <w:ins w:id="237" w:author="John Kolotos" w:date="2017-12-28T15:14:00Z">
        <w:r w:rsidR="003301F9" w:rsidRPr="008A14E5">
          <w:rPr>
            <w:rFonts w:asciiTheme="majorHAnsi" w:hAnsiTheme="majorHAnsi" w:cs="Courier New"/>
          </w:rPr>
          <w:t>protection as specified</w:t>
        </w:r>
      </w:ins>
      <w:del w:id="238" w:author="John Kolotos" w:date="2017-12-28T15:14:00Z">
        <w:r w:rsidRPr="008A14E5">
          <w:rPr>
            <w:rFonts w:asciiTheme="majorHAnsi" w:hAnsiTheme="majorHAnsi" w:cs="Arial"/>
          </w:rPr>
          <w:delText>guarantees for an amount determined</w:delText>
        </w:r>
      </w:del>
      <w:r w:rsidRPr="008C3824">
        <w:rPr>
          <w:rFonts w:asciiTheme="majorHAnsi" w:hAnsiTheme="majorHAnsi"/>
        </w:rPr>
        <w:t xml:space="preserve"> by the Secretary </w:t>
      </w:r>
      <w:ins w:id="239" w:author="John Kolotos" w:date="2017-12-28T15:14:00Z">
        <w:r w:rsidR="003301F9" w:rsidRPr="008A14E5">
          <w:rPr>
            <w:rFonts w:asciiTheme="majorHAnsi" w:hAnsiTheme="majorHAnsi" w:cs="Courier New"/>
          </w:rPr>
          <w:t>in a notice published in the Federal Register;</w:t>
        </w:r>
      </w:ins>
      <w:del w:id="240" w:author="John Kolotos" w:date="2017-12-28T15:14:00Z">
        <w:r w:rsidRPr="008A14E5">
          <w:rPr>
            <w:rFonts w:asciiTheme="majorHAnsi" w:hAnsiTheme="majorHAnsi" w:cs="Arial"/>
          </w:rPr>
          <w:delText>to be sufficient to satisfy any potential liabilities that may arise from the institution's participation in the title IV, HEA programs; and</w:delText>
        </w:r>
      </w:del>
    </w:p>
    <w:p w14:paraId="4DDAC00D" w14:textId="77777777" w:rsidR="003301F9" w:rsidRPr="008A14E5" w:rsidRDefault="003301F9" w:rsidP="008A14E5">
      <w:pPr>
        <w:spacing w:after="0" w:line="480" w:lineRule="auto"/>
        <w:rPr>
          <w:ins w:id="241" w:author="John Kolotos" w:date="2017-12-28T15:14:00Z"/>
          <w:rFonts w:asciiTheme="majorHAnsi" w:hAnsiTheme="majorHAnsi" w:cs="Courier New"/>
        </w:rPr>
      </w:pPr>
      <w:ins w:id="242" w:author="John Kolotos" w:date="2017-12-28T15:14:00Z">
        <w:r w:rsidRPr="008A14E5">
          <w:rPr>
            <w:rFonts w:asciiTheme="majorHAnsi" w:hAnsiTheme="majorHAnsi" w:cs="Courier New"/>
          </w:rPr>
          <w:t>(ii)  Provide cash for the amount required under this section; or</w:t>
        </w:r>
      </w:ins>
    </w:p>
    <w:p w14:paraId="5C0692DB" w14:textId="77777777" w:rsidR="003301F9" w:rsidRPr="008A14E5" w:rsidRDefault="003301F9" w:rsidP="008A14E5">
      <w:pPr>
        <w:spacing w:after="0" w:line="480" w:lineRule="auto"/>
        <w:rPr>
          <w:ins w:id="243" w:author="John Kolotos" w:date="2017-12-28T15:14:00Z"/>
          <w:rFonts w:asciiTheme="majorHAnsi" w:hAnsiTheme="majorHAnsi" w:cs="Courier New"/>
        </w:rPr>
      </w:pPr>
      <w:ins w:id="244" w:author="John Kolotos" w:date="2017-12-28T15:14:00Z">
        <w:r w:rsidRPr="008A14E5">
          <w:rPr>
            <w:rFonts w:asciiTheme="majorHAnsi" w:hAnsiTheme="majorHAnsi" w:cs="Courier New"/>
          </w:rPr>
          <w:t xml:space="preserve">(iii)  Enter into an arrangement under which the Secretary offsets the amount of title IV, HEA program funds that an institution has earned in a manner that ensures that, no later than </w:t>
        </w:r>
        <w:r w:rsidR="00EB4916" w:rsidRPr="008A14E5">
          <w:rPr>
            <w:rFonts w:asciiTheme="majorHAnsi" w:hAnsiTheme="majorHAnsi" w:cs="Courier New"/>
          </w:rPr>
          <w:t>the end of a nine-month period, the amount offset equals the amount of financial protection the institution is required to provide.  The Secretary uses the funds to satisfy the debts and liabilities owed to the Secretary that are not otherwise paid directly by the institution, and provides to the institution any funds not used for this purpose during the period covered by the agreement, or provides the institution any remaining funds if the institution subsequently submits a letter of credit or other surety under this paragraph.</w:t>
        </w:r>
      </w:ins>
    </w:p>
    <w:p w14:paraId="70CB2C80" w14:textId="77777777" w:rsidR="001C7B8D" w:rsidRPr="008A14E5" w:rsidRDefault="001C7B8D" w:rsidP="008A14E5">
      <w:pPr>
        <w:widowControl w:val="0"/>
        <w:autoSpaceDE w:val="0"/>
        <w:autoSpaceDN w:val="0"/>
        <w:adjustRightInd w:val="0"/>
        <w:spacing w:line="480" w:lineRule="auto"/>
        <w:rPr>
          <w:del w:id="245" w:author="John Kolotos" w:date="2017-12-28T15:14:00Z"/>
          <w:rFonts w:asciiTheme="majorHAnsi" w:hAnsiTheme="majorHAnsi" w:cs="Arial"/>
        </w:rPr>
      </w:pPr>
      <w:del w:id="246" w:author="John Kolotos" w:date="2017-12-28T15:14:00Z">
        <w:r w:rsidRPr="008A14E5">
          <w:rPr>
            <w:rFonts w:asciiTheme="majorHAnsi" w:hAnsiTheme="majorHAnsi" w:cs="Arial"/>
          </w:rPr>
          <w:delText>(iii) May require one or more of the persons or entities that exercise substantial control over the institution to be jointly or severally liable for any liabilities that may arise from the institution's participation in the title IV, HEA programs.</w:delText>
        </w:r>
      </w:del>
    </w:p>
    <w:p w14:paraId="3D771FB0" w14:textId="77777777" w:rsidR="00583515" w:rsidRPr="008A14E5" w:rsidRDefault="00583515" w:rsidP="008A14E5">
      <w:pPr>
        <w:rPr>
          <w:rFonts w:asciiTheme="majorHAnsi" w:hAnsiTheme="majorHAnsi"/>
        </w:rPr>
      </w:pPr>
    </w:p>
    <w:sectPr w:rsidR="00583515" w:rsidRPr="008A14E5" w:rsidSect="0004535C">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4D9A" w14:textId="77777777" w:rsidR="003C308F" w:rsidRDefault="003C308F" w:rsidP="00346BB3">
      <w:pPr>
        <w:spacing w:after="0" w:line="240" w:lineRule="auto"/>
      </w:pPr>
      <w:r>
        <w:separator/>
      </w:r>
    </w:p>
  </w:endnote>
  <w:endnote w:type="continuationSeparator" w:id="0">
    <w:p w14:paraId="4375257D" w14:textId="77777777" w:rsidR="003C308F" w:rsidRDefault="003C308F" w:rsidP="00346BB3">
      <w:pPr>
        <w:spacing w:after="0" w:line="240" w:lineRule="auto"/>
      </w:pPr>
      <w:r>
        <w:continuationSeparator/>
      </w:r>
    </w:p>
  </w:endnote>
  <w:endnote w:type="continuationNotice" w:id="1">
    <w:p w14:paraId="3534C8B2" w14:textId="77777777" w:rsidR="003C308F" w:rsidRDefault="003C3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DC0E" w14:textId="77777777" w:rsidR="001F55AE" w:rsidRDefault="001F55AE" w:rsidP="00346BB3">
    <w:pPr>
      <w:pStyle w:val="Footer"/>
      <w:framePr w:wrap="around" w:vAnchor="text" w:hAnchor="margin" w:xAlign="center" w:y="1"/>
      <w:rPr>
        <w:ins w:id="247" w:author="John Kolotos" w:date="2017-12-28T15:14:00Z"/>
        <w:rStyle w:val="PageNumber"/>
      </w:rPr>
    </w:pPr>
    <w:ins w:id="248" w:author="John Kolotos" w:date="2017-12-28T15:14:00Z">
      <w:r>
        <w:rPr>
          <w:rStyle w:val="PageNumber"/>
        </w:rPr>
        <w:fldChar w:fldCharType="begin"/>
      </w:r>
      <w:r>
        <w:rPr>
          <w:rStyle w:val="PageNumber"/>
        </w:rPr>
        <w:instrText xml:space="preserve">PAGE  </w:instrText>
      </w:r>
      <w:r>
        <w:rPr>
          <w:rStyle w:val="PageNumber"/>
        </w:rPr>
        <w:fldChar w:fldCharType="end"/>
      </w:r>
    </w:ins>
  </w:p>
  <w:p w14:paraId="6119B84A" w14:textId="77777777" w:rsidR="00A00A67" w:rsidRDefault="00A00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D184" w14:textId="77777777" w:rsidR="001F55AE" w:rsidRDefault="001F55AE" w:rsidP="00346BB3">
    <w:pPr>
      <w:pStyle w:val="Footer"/>
      <w:framePr w:wrap="around" w:vAnchor="text" w:hAnchor="margin" w:xAlign="center" w:y="1"/>
      <w:rPr>
        <w:ins w:id="249" w:author="John Kolotos" w:date="2017-12-28T15:14:00Z"/>
        <w:rStyle w:val="PageNumber"/>
      </w:rPr>
    </w:pPr>
    <w:ins w:id="250" w:author="John Kolotos" w:date="2017-12-28T15:14:00Z">
      <w:r>
        <w:rPr>
          <w:rStyle w:val="PageNumber"/>
        </w:rPr>
        <w:fldChar w:fldCharType="begin"/>
      </w:r>
      <w:r>
        <w:rPr>
          <w:rStyle w:val="PageNumber"/>
        </w:rPr>
        <w:instrText xml:space="preserve">PAGE  </w:instrText>
      </w:r>
      <w:r>
        <w:rPr>
          <w:rStyle w:val="PageNumber"/>
        </w:rPr>
        <w:fldChar w:fldCharType="separate"/>
      </w:r>
    </w:ins>
    <w:r w:rsidR="00921C32">
      <w:rPr>
        <w:rStyle w:val="PageNumber"/>
        <w:noProof/>
      </w:rPr>
      <w:t>2</w:t>
    </w:r>
    <w:ins w:id="251" w:author="John Kolotos" w:date="2017-12-28T15:14:00Z">
      <w:r>
        <w:rPr>
          <w:rStyle w:val="PageNumber"/>
        </w:rPr>
        <w:fldChar w:fldCharType="end"/>
      </w:r>
    </w:ins>
  </w:p>
  <w:p w14:paraId="59F3CE30" w14:textId="77777777" w:rsidR="00A00A67" w:rsidRDefault="00A0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A496C" w14:textId="77777777" w:rsidR="003C308F" w:rsidRDefault="003C308F" w:rsidP="00346BB3">
      <w:pPr>
        <w:spacing w:after="0" w:line="240" w:lineRule="auto"/>
      </w:pPr>
      <w:r>
        <w:separator/>
      </w:r>
    </w:p>
  </w:footnote>
  <w:footnote w:type="continuationSeparator" w:id="0">
    <w:p w14:paraId="0BE8E225" w14:textId="77777777" w:rsidR="003C308F" w:rsidRDefault="003C308F" w:rsidP="00346BB3">
      <w:pPr>
        <w:spacing w:after="0" w:line="240" w:lineRule="auto"/>
      </w:pPr>
      <w:r>
        <w:continuationSeparator/>
      </w:r>
    </w:p>
  </w:footnote>
  <w:footnote w:type="continuationNotice" w:id="1">
    <w:p w14:paraId="0F52E30B" w14:textId="77777777" w:rsidR="003C308F" w:rsidRDefault="003C30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D02B" w14:textId="77777777" w:rsidR="00A00A67" w:rsidRDefault="00A00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6B"/>
    <w:rsid w:val="000144BB"/>
    <w:rsid w:val="0004535C"/>
    <w:rsid w:val="00143B6B"/>
    <w:rsid w:val="00191E70"/>
    <w:rsid w:val="001C7B8D"/>
    <w:rsid w:val="001F55AE"/>
    <w:rsid w:val="002A47B4"/>
    <w:rsid w:val="003301F9"/>
    <w:rsid w:val="00346BB3"/>
    <w:rsid w:val="003C308F"/>
    <w:rsid w:val="00494E4A"/>
    <w:rsid w:val="00520137"/>
    <w:rsid w:val="00531089"/>
    <w:rsid w:val="00537B05"/>
    <w:rsid w:val="00583515"/>
    <w:rsid w:val="005D6905"/>
    <w:rsid w:val="0089421C"/>
    <w:rsid w:val="008A14E5"/>
    <w:rsid w:val="008A46CB"/>
    <w:rsid w:val="008C3824"/>
    <w:rsid w:val="008F5C4B"/>
    <w:rsid w:val="00921C32"/>
    <w:rsid w:val="00940F3F"/>
    <w:rsid w:val="00A00A67"/>
    <w:rsid w:val="00A4149E"/>
    <w:rsid w:val="00A91A0F"/>
    <w:rsid w:val="00AB475A"/>
    <w:rsid w:val="00AC1C75"/>
    <w:rsid w:val="00BB6320"/>
    <w:rsid w:val="00CA373F"/>
    <w:rsid w:val="00CB1ECF"/>
    <w:rsid w:val="00D01756"/>
    <w:rsid w:val="00E329EC"/>
    <w:rsid w:val="00EB4916"/>
    <w:rsid w:val="00FE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7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0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7B8D"/>
    <w:rPr>
      <w:sz w:val="18"/>
      <w:szCs w:val="18"/>
    </w:rPr>
  </w:style>
  <w:style w:type="paragraph" w:styleId="CommentText">
    <w:name w:val="annotation text"/>
    <w:basedOn w:val="Normal"/>
    <w:link w:val="CommentTextChar"/>
    <w:uiPriority w:val="99"/>
    <w:semiHidden/>
    <w:unhideWhenUsed/>
    <w:rsid w:val="001C7B8D"/>
  </w:style>
  <w:style w:type="character" w:customStyle="1" w:styleId="CommentTextChar">
    <w:name w:val="Comment Text Char"/>
    <w:basedOn w:val="DefaultParagraphFont"/>
    <w:link w:val="CommentText"/>
    <w:uiPriority w:val="99"/>
    <w:semiHidden/>
    <w:rsid w:val="001C7B8D"/>
    <w:rPr>
      <w:rFonts w:ascii="Cambria" w:eastAsia="Cambria" w:hAnsi="Cambria" w:cs="Times New Roman"/>
    </w:rPr>
  </w:style>
  <w:style w:type="paragraph" w:styleId="BalloonText">
    <w:name w:val="Balloon Text"/>
    <w:basedOn w:val="Normal"/>
    <w:link w:val="BalloonTextChar"/>
    <w:uiPriority w:val="99"/>
    <w:semiHidden/>
    <w:unhideWhenUsed/>
    <w:rsid w:val="001C7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B8D"/>
    <w:rPr>
      <w:rFonts w:ascii="Lucida Grande" w:eastAsia="Cambria" w:hAnsi="Lucida Grande" w:cs="Lucida Grande"/>
      <w:sz w:val="18"/>
      <w:szCs w:val="18"/>
    </w:rPr>
  </w:style>
  <w:style w:type="paragraph" w:styleId="Footer">
    <w:name w:val="footer"/>
    <w:basedOn w:val="Normal"/>
    <w:link w:val="FooterChar"/>
    <w:uiPriority w:val="99"/>
    <w:unhideWhenUsed/>
    <w:rsid w:val="00346B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A67"/>
    <w:rPr>
      <w:rFonts w:eastAsiaTheme="minorHAnsi"/>
      <w:sz w:val="22"/>
      <w:szCs w:val="22"/>
    </w:rPr>
  </w:style>
  <w:style w:type="character" w:styleId="PageNumber">
    <w:name w:val="page number"/>
    <w:basedOn w:val="DefaultParagraphFont"/>
    <w:uiPriority w:val="99"/>
    <w:semiHidden/>
    <w:unhideWhenUsed/>
    <w:rsid w:val="00A00A67"/>
  </w:style>
  <w:style w:type="paragraph" w:styleId="Header">
    <w:name w:val="header"/>
    <w:basedOn w:val="Normal"/>
    <w:link w:val="HeaderChar"/>
    <w:uiPriority w:val="99"/>
    <w:unhideWhenUsed/>
    <w:rsid w:val="00A00A67"/>
    <w:pPr>
      <w:tabs>
        <w:tab w:val="center" w:pos="4320"/>
        <w:tab w:val="right" w:pos="8640"/>
      </w:tabs>
    </w:pPr>
  </w:style>
  <w:style w:type="character" w:customStyle="1" w:styleId="HeaderChar">
    <w:name w:val="Header Char"/>
    <w:basedOn w:val="DefaultParagraphFont"/>
    <w:link w:val="Header"/>
    <w:uiPriority w:val="99"/>
    <w:rsid w:val="00A00A67"/>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0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7B8D"/>
    <w:rPr>
      <w:sz w:val="18"/>
      <w:szCs w:val="18"/>
    </w:rPr>
  </w:style>
  <w:style w:type="paragraph" w:styleId="CommentText">
    <w:name w:val="annotation text"/>
    <w:basedOn w:val="Normal"/>
    <w:link w:val="CommentTextChar"/>
    <w:uiPriority w:val="99"/>
    <w:semiHidden/>
    <w:unhideWhenUsed/>
    <w:rsid w:val="001C7B8D"/>
  </w:style>
  <w:style w:type="character" w:customStyle="1" w:styleId="CommentTextChar">
    <w:name w:val="Comment Text Char"/>
    <w:basedOn w:val="DefaultParagraphFont"/>
    <w:link w:val="CommentText"/>
    <w:uiPriority w:val="99"/>
    <w:semiHidden/>
    <w:rsid w:val="001C7B8D"/>
    <w:rPr>
      <w:rFonts w:ascii="Cambria" w:eastAsia="Cambria" w:hAnsi="Cambria" w:cs="Times New Roman"/>
    </w:rPr>
  </w:style>
  <w:style w:type="paragraph" w:styleId="BalloonText">
    <w:name w:val="Balloon Text"/>
    <w:basedOn w:val="Normal"/>
    <w:link w:val="BalloonTextChar"/>
    <w:uiPriority w:val="99"/>
    <w:semiHidden/>
    <w:unhideWhenUsed/>
    <w:rsid w:val="001C7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B8D"/>
    <w:rPr>
      <w:rFonts w:ascii="Lucida Grande" w:eastAsia="Cambria" w:hAnsi="Lucida Grande" w:cs="Lucida Grande"/>
      <w:sz w:val="18"/>
      <w:szCs w:val="18"/>
    </w:rPr>
  </w:style>
  <w:style w:type="paragraph" w:styleId="Footer">
    <w:name w:val="footer"/>
    <w:basedOn w:val="Normal"/>
    <w:link w:val="FooterChar"/>
    <w:uiPriority w:val="99"/>
    <w:unhideWhenUsed/>
    <w:rsid w:val="00346B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A67"/>
    <w:rPr>
      <w:rFonts w:eastAsiaTheme="minorHAnsi"/>
      <w:sz w:val="22"/>
      <w:szCs w:val="22"/>
    </w:rPr>
  </w:style>
  <w:style w:type="character" w:styleId="PageNumber">
    <w:name w:val="page number"/>
    <w:basedOn w:val="DefaultParagraphFont"/>
    <w:uiPriority w:val="99"/>
    <w:semiHidden/>
    <w:unhideWhenUsed/>
    <w:rsid w:val="00A00A67"/>
  </w:style>
  <w:style w:type="paragraph" w:styleId="Header">
    <w:name w:val="header"/>
    <w:basedOn w:val="Normal"/>
    <w:link w:val="HeaderChar"/>
    <w:uiPriority w:val="99"/>
    <w:unhideWhenUsed/>
    <w:rsid w:val="00A00A67"/>
    <w:pPr>
      <w:tabs>
        <w:tab w:val="center" w:pos="4320"/>
        <w:tab w:val="right" w:pos="8640"/>
      </w:tabs>
    </w:pPr>
  </w:style>
  <w:style w:type="character" w:customStyle="1" w:styleId="HeaderChar">
    <w:name w:val="Header Char"/>
    <w:basedOn w:val="DefaultParagraphFont"/>
    <w:link w:val="Header"/>
    <w:uiPriority w:val="99"/>
    <w:rsid w:val="00A00A67"/>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5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301B-213A-4D3A-AC03-2157AA04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Kolotos</dc:creator>
  <cp:lastModifiedBy>B. Hoblitzell - U.S. Department of Education</cp:lastModifiedBy>
  <cp:revision>5</cp:revision>
  <cp:lastPrinted>2018-01-02T16:15:00Z</cp:lastPrinted>
  <dcterms:created xsi:type="dcterms:W3CDTF">2017-12-29T00:40:00Z</dcterms:created>
  <dcterms:modified xsi:type="dcterms:W3CDTF">2018-01-05T14:39:00Z</dcterms:modified>
</cp:coreProperties>
</file>