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68D" w:rsidRPr="00DF01DD" w:rsidRDefault="0049368D" w:rsidP="005F57A0">
      <w:pPr>
        <w:tabs>
          <w:tab w:val="left" w:pos="1530"/>
        </w:tabs>
        <w:spacing w:after="0"/>
        <w:jc w:val="center"/>
        <w:outlineLvl w:val="0"/>
        <w:rPr>
          <w:rFonts w:ascii="Calibri" w:eastAsia="Calibri" w:hAnsi="Calibri" w:cs="Times New Roman"/>
          <w:b/>
        </w:rPr>
      </w:pPr>
      <w:bookmarkStart w:id="0" w:name="_GoBack"/>
      <w:bookmarkEnd w:id="0"/>
      <w:r w:rsidRPr="00DF01DD">
        <w:rPr>
          <w:rFonts w:ascii="Calibri" w:eastAsia="Calibri" w:hAnsi="Calibri" w:cs="Times New Roman"/>
          <w:b/>
        </w:rPr>
        <w:t>Issue Paper 1</w:t>
      </w:r>
    </w:p>
    <w:p w:rsidR="0049368D" w:rsidRDefault="0049368D" w:rsidP="005F57A0">
      <w:pPr>
        <w:tabs>
          <w:tab w:val="left" w:pos="1530"/>
        </w:tabs>
        <w:spacing w:after="0"/>
        <w:jc w:val="center"/>
        <w:outlineLvl w:val="0"/>
        <w:rPr>
          <w:ins w:id="1" w:author="Author"/>
          <w:rFonts w:ascii="Calibri" w:eastAsia="Calibri" w:hAnsi="Calibri" w:cs="Times New Roman"/>
          <w:b/>
        </w:rPr>
      </w:pPr>
      <w:r w:rsidRPr="00DF01DD">
        <w:rPr>
          <w:rFonts w:ascii="Calibri" w:eastAsia="Calibri" w:hAnsi="Calibri" w:cs="Times New Roman"/>
          <w:b/>
        </w:rPr>
        <w:t xml:space="preserve">Session </w:t>
      </w:r>
      <w:r w:rsidR="00522390">
        <w:rPr>
          <w:rFonts w:ascii="Calibri" w:eastAsia="Calibri" w:hAnsi="Calibri" w:cs="Times New Roman"/>
          <w:b/>
        </w:rPr>
        <w:t>3</w:t>
      </w:r>
      <w:r w:rsidRPr="00DF01DD">
        <w:rPr>
          <w:rFonts w:ascii="Calibri" w:eastAsia="Calibri" w:hAnsi="Calibri" w:cs="Times New Roman"/>
          <w:b/>
        </w:rPr>
        <w:t xml:space="preserve">: </w:t>
      </w:r>
      <w:r w:rsidR="00522390">
        <w:rPr>
          <w:rFonts w:ascii="Calibri" w:eastAsia="Calibri" w:hAnsi="Calibri" w:cs="Times New Roman"/>
          <w:b/>
        </w:rPr>
        <w:t>February 12-15</w:t>
      </w:r>
      <w:r w:rsidRPr="00DF01DD">
        <w:rPr>
          <w:rFonts w:ascii="Calibri" w:eastAsia="Calibri" w:hAnsi="Calibri" w:cs="Times New Roman"/>
          <w:b/>
        </w:rPr>
        <w:t>, 201</w:t>
      </w:r>
      <w:r w:rsidR="0083097F" w:rsidRPr="00DF01DD">
        <w:rPr>
          <w:rFonts w:ascii="Calibri" w:eastAsia="Calibri" w:hAnsi="Calibri" w:cs="Times New Roman"/>
          <w:b/>
        </w:rPr>
        <w:t>8</w:t>
      </w:r>
    </w:p>
    <w:p w:rsidR="001C2409" w:rsidRPr="00DF01DD" w:rsidRDefault="00104E93" w:rsidP="005F57A0">
      <w:pPr>
        <w:tabs>
          <w:tab w:val="left" w:pos="1530"/>
        </w:tabs>
        <w:spacing w:after="0"/>
        <w:jc w:val="center"/>
        <w:outlineLvl w:val="0"/>
        <w:rPr>
          <w:rFonts w:ascii="Calibri" w:eastAsia="Calibri" w:hAnsi="Calibri" w:cs="Times New Roman"/>
          <w:b/>
        </w:rPr>
      </w:pPr>
      <w:ins w:id="2" w:author="Author">
        <w:r>
          <w:rPr>
            <w:rFonts w:ascii="Calibri" w:eastAsia="Calibri" w:hAnsi="Calibri" w:cs="Times New Roman"/>
            <w:b/>
          </w:rPr>
          <w:t>2.15.18/</w:t>
        </w:r>
        <w:r w:rsidR="005B3AD2">
          <w:rPr>
            <w:rFonts w:ascii="Calibri" w:eastAsia="Calibri" w:hAnsi="Calibri" w:cs="Times New Roman"/>
            <w:b/>
          </w:rPr>
          <w:t>9:15</w:t>
        </w:r>
        <w:r>
          <w:rPr>
            <w:rFonts w:ascii="Calibri" w:eastAsia="Calibri" w:hAnsi="Calibri" w:cs="Times New Roman"/>
            <w:b/>
          </w:rPr>
          <w:t>am</w:t>
        </w:r>
      </w:ins>
    </w:p>
    <w:p w:rsidR="0049368D" w:rsidRPr="00DF01DD" w:rsidRDefault="0049368D" w:rsidP="005F57A0">
      <w:pPr>
        <w:spacing w:after="0"/>
        <w:rPr>
          <w:rFonts w:ascii="Calibri" w:eastAsia="Calibri" w:hAnsi="Calibri" w:cs="Times New Roman"/>
          <w:b/>
        </w:rPr>
      </w:pPr>
    </w:p>
    <w:p w:rsidR="0049368D" w:rsidRPr="00DF01DD" w:rsidRDefault="0049368D" w:rsidP="005F57A0">
      <w:pPr>
        <w:spacing w:after="0"/>
        <w:ind w:left="2160" w:hanging="2160"/>
        <w:rPr>
          <w:rFonts w:ascii="Calibri" w:eastAsia="Calibri" w:hAnsi="Calibri" w:cs="Times New Roman"/>
        </w:rPr>
      </w:pPr>
      <w:r w:rsidRPr="00DF01DD">
        <w:rPr>
          <w:rFonts w:ascii="Calibri" w:eastAsia="Calibri" w:hAnsi="Calibri" w:cs="Times New Roman"/>
          <w:b/>
        </w:rPr>
        <w:t>Issue:</w:t>
      </w:r>
      <w:r w:rsidRPr="00DF01DD">
        <w:rPr>
          <w:rFonts w:ascii="Calibri" w:eastAsia="Calibri" w:hAnsi="Calibri" w:cs="Times New Roman"/>
        </w:rPr>
        <w:tab/>
        <w:t xml:space="preserve">Whether to establish a Federal standard for the purpose of determining if a borrower can establish a defense to the repayment of a </w:t>
      </w:r>
      <w:r w:rsidR="00D02B1B" w:rsidRPr="00DF01DD">
        <w:rPr>
          <w:rFonts w:ascii="Calibri" w:eastAsia="Calibri" w:hAnsi="Calibri" w:cs="Times New Roman"/>
        </w:rPr>
        <w:t>Direct L</w:t>
      </w:r>
      <w:r w:rsidRPr="00DF01DD">
        <w:rPr>
          <w:rFonts w:ascii="Calibri" w:eastAsia="Calibri" w:hAnsi="Calibri" w:cs="Times New Roman"/>
        </w:rPr>
        <w:t>oan</w:t>
      </w:r>
      <w:r w:rsidR="00D02B1B" w:rsidRPr="00DF01DD">
        <w:rPr>
          <w:rFonts w:ascii="Calibri" w:eastAsia="Calibri" w:hAnsi="Calibri" w:cs="Times New Roman"/>
        </w:rPr>
        <w:t xml:space="preserve"> or recover for amounts already paid on a Direct Loan</w:t>
      </w:r>
      <w:r w:rsidRPr="00DF01DD">
        <w:rPr>
          <w:rFonts w:ascii="Calibri" w:eastAsia="Calibri" w:hAnsi="Calibri" w:cs="Times New Roman"/>
        </w:rPr>
        <w:t xml:space="preserve"> based on an act or omission of an institution.</w:t>
      </w:r>
    </w:p>
    <w:p w:rsidR="0049368D" w:rsidRPr="00DF01DD" w:rsidRDefault="0049368D" w:rsidP="005F57A0">
      <w:pPr>
        <w:spacing w:after="0"/>
        <w:ind w:left="2160" w:hanging="2160"/>
        <w:rPr>
          <w:rFonts w:ascii="Calibri" w:eastAsia="Calibri" w:hAnsi="Calibri" w:cs="Times New Roman"/>
          <w:b/>
        </w:rPr>
      </w:pPr>
    </w:p>
    <w:p w:rsidR="0049368D" w:rsidRPr="00DF01DD" w:rsidRDefault="0049368D" w:rsidP="005F57A0">
      <w:pPr>
        <w:spacing w:after="0"/>
        <w:ind w:left="2160" w:hanging="2160"/>
        <w:rPr>
          <w:rFonts w:ascii="Calibri" w:eastAsia="Calibri" w:hAnsi="Calibri" w:cs="Times New Roman"/>
        </w:rPr>
      </w:pPr>
      <w:r w:rsidRPr="00DF01DD">
        <w:rPr>
          <w:rFonts w:ascii="Calibri" w:eastAsia="Calibri" w:hAnsi="Calibri" w:cs="Times New Roman"/>
          <w:b/>
        </w:rPr>
        <w:t>Statutory cite:</w:t>
      </w:r>
      <w:r w:rsidRPr="00DF01DD">
        <w:rPr>
          <w:rFonts w:ascii="Calibri" w:eastAsia="Calibri" w:hAnsi="Calibri" w:cs="Times New Roman"/>
          <w:b/>
        </w:rPr>
        <w:tab/>
      </w:r>
      <w:r w:rsidR="005D1563">
        <w:t xml:space="preserve">Section </w:t>
      </w:r>
      <w:r w:rsidRPr="00DF01DD">
        <w:rPr>
          <w:rFonts w:ascii="Calibri" w:eastAsia="Calibri" w:hAnsi="Calibri" w:cs="Times New Roman"/>
        </w:rPr>
        <w:t>455(h) of the Higher Education Act of 1965, as amended</w:t>
      </w:r>
    </w:p>
    <w:p w:rsidR="0049368D" w:rsidRPr="00DF01DD" w:rsidRDefault="0049368D" w:rsidP="005F57A0">
      <w:pPr>
        <w:spacing w:after="0"/>
        <w:rPr>
          <w:rFonts w:ascii="Calibri" w:eastAsia="Calibri" w:hAnsi="Calibri" w:cs="Times New Roman"/>
        </w:rPr>
      </w:pPr>
      <w:r w:rsidRPr="00DF01DD">
        <w:rPr>
          <w:rFonts w:ascii="Calibri" w:eastAsia="Calibri" w:hAnsi="Calibri" w:cs="Times New Roman"/>
          <w:b/>
        </w:rPr>
        <w:tab/>
      </w:r>
    </w:p>
    <w:p w:rsidR="0049368D" w:rsidRPr="00DF01DD" w:rsidRDefault="0049368D" w:rsidP="005F57A0">
      <w:pPr>
        <w:spacing w:after="0"/>
        <w:rPr>
          <w:rFonts w:ascii="Calibri" w:eastAsia="Calibri" w:hAnsi="Calibri" w:cs="Times New Roman"/>
        </w:rPr>
      </w:pPr>
      <w:r w:rsidRPr="00DF01DD">
        <w:rPr>
          <w:rFonts w:ascii="Calibri" w:eastAsia="Calibri" w:hAnsi="Calibri" w:cs="Times New Roman"/>
          <w:b/>
        </w:rPr>
        <w:t>Regulatory cite:</w:t>
      </w:r>
      <w:r w:rsidRPr="00DF01DD">
        <w:rPr>
          <w:rFonts w:ascii="Calibri" w:eastAsia="Calibri" w:hAnsi="Calibri" w:cs="Times New Roman"/>
          <w:b/>
        </w:rPr>
        <w:tab/>
      </w:r>
      <w:r w:rsidRPr="00DF01DD">
        <w:rPr>
          <w:rFonts w:ascii="Calibri" w:eastAsia="Calibri" w:hAnsi="Calibri" w:cs="Times New Roman"/>
        </w:rPr>
        <w:t>34 CFR</w:t>
      </w:r>
      <w:r w:rsidRPr="00DF01DD">
        <w:rPr>
          <w:rFonts w:ascii="Calibri" w:eastAsia="Calibri" w:hAnsi="Calibri" w:cs="Times New Roman"/>
          <w:b/>
        </w:rPr>
        <w:t xml:space="preserve"> </w:t>
      </w:r>
      <w:r w:rsidRPr="00DF01DD">
        <w:rPr>
          <w:rFonts w:ascii="Calibri" w:eastAsia="Calibri" w:hAnsi="Calibri" w:cs="Times New Roman"/>
        </w:rPr>
        <w:t>685.206(c), 685.222</w:t>
      </w:r>
      <w:r w:rsidR="00A940DE" w:rsidRPr="00DF01DD">
        <w:rPr>
          <w:rFonts w:ascii="Calibri" w:eastAsia="Calibri" w:hAnsi="Calibri" w:cs="Times New Roman"/>
        </w:rPr>
        <w:t>, 685.300, 685.308</w:t>
      </w:r>
    </w:p>
    <w:p w:rsidR="0049368D" w:rsidRPr="00DF01DD" w:rsidRDefault="0049368D" w:rsidP="005F57A0">
      <w:pPr>
        <w:spacing w:after="0"/>
        <w:rPr>
          <w:rFonts w:ascii="Calibri" w:eastAsia="Calibri" w:hAnsi="Calibri" w:cs="Times New Roman"/>
          <w:b/>
        </w:rPr>
      </w:pPr>
    </w:p>
    <w:p w:rsidR="0049368D" w:rsidRPr="001F033C" w:rsidRDefault="0049368D" w:rsidP="005F57A0">
      <w:pPr>
        <w:tabs>
          <w:tab w:val="left" w:pos="2160"/>
        </w:tabs>
        <w:spacing w:after="0"/>
        <w:ind w:left="2160" w:hanging="2160"/>
        <w:rPr>
          <w:rFonts w:ascii="Calibri" w:hAnsi="Calibri"/>
        </w:rPr>
      </w:pPr>
      <w:r w:rsidRPr="001F033C">
        <w:rPr>
          <w:rFonts w:ascii="Calibri" w:eastAsia="Calibri" w:hAnsi="Calibri" w:cs="Times New Roman"/>
          <w:b/>
        </w:rPr>
        <w:t xml:space="preserve">Summary of changes: </w:t>
      </w:r>
      <w:r w:rsidRPr="001F033C">
        <w:rPr>
          <w:rFonts w:ascii="Calibri" w:eastAsia="Calibri" w:hAnsi="Calibri" w:cs="Times New Roman"/>
          <w:b/>
        </w:rPr>
        <w:tab/>
      </w:r>
      <w:r w:rsidRPr="001F033C">
        <w:rPr>
          <w:rFonts w:ascii="Calibri" w:hAnsi="Calibri"/>
        </w:rPr>
        <w:t xml:space="preserve">Creates a regulatory section that establishes, for loans first disbursed on or after July 1, 2019, a new Federal standard applicable to borrower defense claims made by borrowers and </w:t>
      </w:r>
      <w:r w:rsidR="0016305D" w:rsidRPr="001F033C">
        <w:rPr>
          <w:rFonts w:ascii="Calibri" w:hAnsi="Calibri"/>
        </w:rPr>
        <w:t xml:space="preserve">for </w:t>
      </w:r>
      <w:r w:rsidR="000F174D" w:rsidRPr="001F033C">
        <w:rPr>
          <w:rFonts w:ascii="Calibri" w:hAnsi="Calibri"/>
        </w:rPr>
        <w:t xml:space="preserve">Department </w:t>
      </w:r>
      <w:r w:rsidRPr="001F033C">
        <w:rPr>
          <w:rFonts w:ascii="Calibri" w:hAnsi="Calibri"/>
        </w:rPr>
        <w:t xml:space="preserve">recovery actions against institutions. </w:t>
      </w:r>
      <w:r w:rsidR="00E12A3E" w:rsidRPr="001F033C">
        <w:rPr>
          <w:rFonts w:ascii="Calibri" w:hAnsi="Calibri"/>
        </w:rPr>
        <w:t xml:space="preserve">Under the proposed regulations, borrowers with an eligible Direct Loan would be entitled to a discharge (or </w:t>
      </w:r>
      <w:r w:rsidR="00F850F8" w:rsidRPr="001F033C">
        <w:rPr>
          <w:rFonts w:ascii="Calibri" w:hAnsi="Calibri"/>
        </w:rPr>
        <w:t xml:space="preserve">recover </w:t>
      </w:r>
      <w:r w:rsidR="00E12A3E" w:rsidRPr="001F033C">
        <w:rPr>
          <w:rFonts w:ascii="Calibri" w:hAnsi="Calibri"/>
        </w:rPr>
        <w:t>amounts already paid) of all or a portion of the loan if the borrower establishes either: (1) an institutional misrepresentation, (2) a court judgment against an institution, or (3) a final judgment from an arbitrator</w:t>
      </w:r>
      <w:r w:rsidR="005B7277" w:rsidRPr="001F033C">
        <w:rPr>
          <w:rFonts w:ascii="Calibri" w:hAnsi="Calibri"/>
        </w:rPr>
        <w:t xml:space="preserve"> </w:t>
      </w:r>
      <w:ins w:id="3" w:author="Author">
        <w:r w:rsidR="00B114C7" w:rsidRPr="001F033C">
          <w:rPr>
            <w:rFonts w:ascii="Calibri" w:hAnsi="Calibri"/>
          </w:rPr>
          <w:t xml:space="preserve">or administrative tribunal </w:t>
        </w:r>
      </w:ins>
      <w:r w:rsidR="00E12A3E" w:rsidRPr="001F033C">
        <w:rPr>
          <w:rFonts w:ascii="Calibri" w:hAnsi="Calibri"/>
        </w:rPr>
        <w:t xml:space="preserve">against an institution. The proposed regulations would also </w:t>
      </w:r>
      <w:r w:rsidR="003B35D7" w:rsidRPr="00D76262">
        <w:rPr>
          <w:rFonts w:ascii="Calibri" w:hAnsi="Calibri"/>
        </w:rPr>
        <w:t xml:space="preserve">describe in detail how a </w:t>
      </w:r>
      <w:r w:rsidR="00E12A3E" w:rsidRPr="00F97858">
        <w:rPr>
          <w:rFonts w:ascii="Calibri" w:hAnsi="Calibri"/>
        </w:rPr>
        <w:t xml:space="preserve">borrower establishes </w:t>
      </w:r>
      <w:r w:rsidR="003B35D7" w:rsidRPr="001F033C">
        <w:rPr>
          <w:rFonts w:ascii="Calibri" w:hAnsi="Calibri"/>
        </w:rPr>
        <w:t xml:space="preserve">the basis for </w:t>
      </w:r>
      <w:r w:rsidR="00E12A3E" w:rsidRPr="001F033C">
        <w:rPr>
          <w:rFonts w:ascii="Calibri" w:hAnsi="Calibri"/>
        </w:rPr>
        <w:t>a claim.</w:t>
      </w:r>
    </w:p>
    <w:p w:rsidR="0049368D" w:rsidRPr="001F033C" w:rsidRDefault="0049368D" w:rsidP="005F57A0">
      <w:pPr>
        <w:spacing w:after="0"/>
        <w:rPr>
          <w:rFonts w:ascii="Calibri" w:hAnsi="Calibri"/>
        </w:rPr>
      </w:pPr>
    </w:p>
    <w:p w:rsidR="0049368D" w:rsidRPr="001F033C" w:rsidRDefault="0049368D" w:rsidP="005F57A0">
      <w:pPr>
        <w:tabs>
          <w:tab w:val="left" w:pos="2160"/>
        </w:tabs>
        <w:spacing w:after="0"/>
        <w:ind w:left="2160" w:hanging="2160"/>
        <w:rPr>
          <w:rFonts w:ascii="Calibri" w:hAnsi="Calibri"/>
        </w:rPr>
      </w:pPr>
      <w:r w:rsidRPr="001F033C">
        <w:rPr>
          <w:rFonts w:ascii="Calibri" w:eastAsia="Calibri" w:hAnsi="Calibri" w:cs="Times New Roman"/>
          <w:b/>
        </w:rPr>
        <w:t xml:space="preserve">Changes: </w:t>
      </w:r>
      <w:r w:rsidRPr="001F033C">
        <w:rPr>
          <w:rFonts w:ascii="Calibri" w:eastAsia="Calibri" w:hAnsi="Calibri" w:cs="Times New Roman"/>
          <w:b/>
        </w:rPr>
        <w:tab/>
      </w:r>
      <w:r w:rsidRPr="001F033C">
        <w:rPr>
          <w:rFonts w:ascii="Calibri" w:hAnsi="Calibri"/>
        </w:rPr>
        <w:t>See</w:t>
      </w:r>
      <w:r w:rsidR="005A3C02" w:rsidRPr="001F033C">
        <w:rPr>
          <w:rFonts w:ascii="Calibri" w:hAnsi="Calibri"/>
        </w:rPr>
        <w:t xml:space="preserve"> </w:t>
      </w:r>
      <w:r w:rsidRPr="001F033C">
        <w:rPr>
          <w:rFonts w:ascii="Calibri" w:hAnsi="Calibri"/>
        </w:rPr>
        <w:t>regulatory text</w:t>
      </w:r>
      <w:r w:rsidR="0083097F" w:rsidRPr="001F033C">
        <w:rPr>
          <w:rFonts w:ascii="Calibri" w:hAnsi="Calibri"/>
        </w:rPr>
        <w:t xml:space="preserve"> below</w:t>
      </w:r>
      <w:r w:rsidRPr="001F033C">
        <w:rPr>
          <w:rFonts w:ascii="Calibri" w:hAnsi="Calibri"/>
        </w:rPr>
        <w:t>.</w:t>
      </w:r>
    </w:p>
    <w:p w:rsidR="0049368D" w:rsidRPr="001F033C" w:rsidRDefault="0049368D" w:rsidP="005F57A0">
      <w:pPr>
        <w:spacing w:after="0"/>
        <w:rPr>
          <w:rFonts w:ascii="Calibri" w:hAnsi="Calibri"/>
        </w:rPr>
      </w:pPr>
    </w:p>
    <w:p w:rsidR="00FB2C66" w:rsidRPr="001F033C" w:rsidRDefault="00FB2C66" w:rsidP="005F57A0">
      <w:pPr>
        <w:rPr>
          <w:rFonts w:eastAsia="Times New Roman" w:cs="Calibri"/>
          <w:b/>
          <w:bCs/>
        </w:rPr>
      </w:pPr>
      <w:r w:rsidRPr="001F033C">
        <w:rPr>
          <w:rFonts w:eastAsia="Times New Roman" w:cs="Calibri"/>
          <w:bCs/>
          <w:i/>
        </w:rPr>
        <w:t xml:space="preserve">[Note to negotiators: </w:t>
      </w:r>
      <w:r w:rsidR="005D1563" w:rsidRPr="001F033C">
        <w:rPr>
          <w:i/>
        </w:rPr>
        <w:t xml:space="preserve">Section </w:t>
      </w:r>
      <w:r w:rsidRPr="001F033C">
        <w:rPr>
          <w:rFonts w:eastAsia="Times New Roman" w:cs="Calibri"/>
          <w:bCs/>
          <w:i/>
        </w:rPr>
        <w:t>685.222 is a new section. For ease of readability and editing during negotiated rulemaking, the section is formatted as plain text</w:t>
      </w:r>
      <w:r w:rsidR="00BC2CD3" w:rsidRPr="00D76262">
        <w:rPr>
          <w:rFonts w:eastAsia="Times New Roman" w:cs="Calibri"/>
          <w:bCs/>
          <w:i/>
        </w:rPr>
        <w:t xml:space="preserve">. Changes made subsequent to the second session of negotiated rulemaking are noted in redlined </w:t>
      </w:r>
      <w:r w:rsidR="00BC2CD3" w:rsidRPr="001F033C">
        <w:rPr>
          <w:rFonts w:eastAsia="Times New Roman" w:cs="Calibri"/>
          <w:bCs/>
          <w:i/>
        </w:rPr>
        <w:t>text</w:t>
      </w:r>
      <w:r w:rsidRPr="001F033C">
        <w:rPr>
          <w:rFonts w:eastAsia="Times New Roman" w:cs="Calibri"/>
          <w:bCs/>
          <w:i/>
        </w:rPr>
        <w:t>.</w:t>
      </w:r>
      <w:ins w:id="4" w:author="Author">
        <w:r w:rsidR="00F202B3">
          <w:rPr>
            <w:rFonts w:eastAsia="Times New Roman" w:cs="Calibri"/>
            <w:bCs/>
            <w:i/>
          </w:rPr>
          <w:t xml:space="preserve"> Changes made during </w:t>
        </w:r>
        <w:r w:rsidR="00104E93">
          <w:rPr>
            <w:rFonts w:eastAsia="Times New Roman" w:cs="Calibri"/>
            <w:bCs/>
            <w:i/>
          </w:rPr>
          <w:t>S</w:t>
        </w:r>
        <w:r w:rsidR="00F202B3">
          <w:rPr>
            <w:rFonts w:eastAsia="Times New Roman" w:cs="Calibri"/>
            <w:bCs/>
            <w:i/>
          </w:rPr>
          <w:t>ession 3 are highlighted in grey.</w:t>
        </w:r>
      </w:ins>
      <w:r w:rsidRPr="001F033C">
        <w:rPr>
          <w:rFonts w:eastAsia="Times New Roman" w:cs="Calibri"/>
          <w:bCs/>
          <w:i/>
        </w:rPr>
        <w:t>]</w:t>
      </w:r>
    </w:p>
    <w:p w:rsidR="008B7D68" w:rsidRPr="001F033C" w:rsidRDefault="005D1563" w:rsidP="005F57A0">
      <w:pPr>
        <w:rPr>
          <w:rFonts w:eastAsia="Times New Roman" w:cs="Calibri"/>
          <w:b/>
          <w:bCs/>
        </w:rPr>
      </w:pPr>
      <w:r w:rsidRPr="001F033C">
        <w:rPr>
          <w:rFonts w:eastAsia="Times New Roman" w:cs="Calibri"/>
          <w:b/>
          <w:bCs/>
        </w:rPr>
        <w:t xml:space="preserve">Section </w:t>
      </w:r>
      <w:r w:rsidR="00071AA5" w:rsidRPr="001F033C">
        <w:rPr>
          <w:rFonts w:eastAsia="Times New Roman" w:cs="Calibri"/>
          <w:b/>
          <w:bCs/>
        </w:rPr>
        <w:t xml:space="preserve">685.222 Borrower defense </w:t>
      </w:r>
      <w:del w:id="5" w:author="Author">
        <w:r w:rsidR="006A4ADD" w:rsidRPr="006A4ADD" w:rsidDel="006A4ADD">
          <w:rPr>
            <w:rFonts w:eastAsia="Times New Roman" w:cs="Calibri"/>
            <w:b/>
            <w:bCs/>
          </w:rPr>
          <w:delText>and Department recovery actions against institutions</w:delText>
        </w:r>
      </w:del>
    </w:p>
    <w:p w:rsidR="00C53B21" w:rsidRPr="001F033C" w:rsidRDefault="00B47DFF" w:rsidP="005F57A0">
      <w:r w:rsidRPr="001F033C">
        <w:t xml:space="preserve">(a) </w:t>
      </w:r>
      <w:r w:rsidR="00306C9A" w:rsidRPr="001F033C">
        <w:rPr>
          <w:i/>
        </w:rPr>
        <w:t>Introduction</w:t>
      </w:r>
      <w:r w:rsidR="00FF4852" w:rsidRPr="001F033C">
        <w:t>.</w:t>
      </w:r>
    </w:p>
    <w:p w:rsidR="002D0996" w:rsidRPr="001F033C" w:rsidRDefault="002D0996" w:rsidP="005F57A0">
      <w:pPr>
        <w:tabs>
          <w:tab w:val="center" w:pos="4680"/>
        </w:tabs>
      </w:pPr>
      <w:r w:rsidRPr="001F033C">
        <w:t xml:space="preserve">(1) For the purposes of this section and </w:t>
      </w:r>
      <w:r w:rsidR="005D1563" w:rsidRPr="001F033C">
        <w:t>section</w:t>
      </w:r>
      <w:r w:rsidRPr="00D76262">
        <w:t> </w:t>
      </w:r>
      <w:r w:rsidRPr="00F97858">
        <w:t>685.206(</w:t>
      </w:r>
      <w:ins w:id="6" w:author="Author">
        <w:r w:rsidR="00B114C7" w:rsidRPr="001F033C">
          <w:t>d</w:t>
        </w:r>
      </w:ins>
      <w:del w:id="7" w:author="Author">
        <w:r w:rsidR="00B114C7" w:rsidDel="00B114C7">
          <w:delText>c</w:delText>
        </w:r>
      </w:del>
      <w:r w:rsidRPr="001F033C">
        <w:t xml:space="preserve">), a “borrower defense” refers to an act or omission of </w:t>
      </w:r>
      <w:r w:rsidR="00334976" w:rsidRPr="001F033C">
        <w:t>an institution</w:t>
      </w:r>
      <w:r w:rsidRPr="001F033C">
        <w:t xml:space="preserve"> at which the borrower enrolled that relates to the making of a Direct Loan </w:t>
      </w:r>
      <w:ins w:id="8" w:author="Author">
        <w:r w:rsidR="008D33B0" w:rsidRPr="00D76262">
          <w:t xml:space="preserve">or </w:t>
        </w:r>
        <w:r w:rsidR="008D33B0" w:rsidRPr="001F033C">
          <w:t xml:space="preserve">the making of a loan </w:t>
        </w:r>
      </w:ins>
      <w:ins w:id="9" w:author="Washington, Aaron" w:date="2018-02-15T13:58:00Z">
        <w:r w:rsidR="00976F73">
          <w:t xml:space="preserve">*refer to the combination through the entire document </w:t>
        </w:r>
      </w:ins>
      <w:ins w:id="10" w:author="Author">
        <w:r w:rsidR="008D33B0" w:rsidRPr="001F033C">
          <w:t>that was repaid by a Direct Consolidation Loan</w:t>
        </w:r>
      </w:ins>
      <w:r w:rsidR="00A73714" w:rsidRPr="001F033C">
        <w:t xml:space="preserve"> </w:t>
      </w:r>
      <w:r w:rsidRPr="001F033C">
        <w:t xml:space="preserve">for enrollment at the </w:t>
      </w:r>
      <w:r w:rsidR="00334976" w:rsidRPr="001F033C">
        <w:t>institution</w:t>
      </w:r>
      <w:r w:rsidRPr="001F033C">
        <w:t xml:space="preserve"> or the provision of educational services for which the </w:t>
      </w:r>
      <w:r w:rsidR="00D21C8B" w:rsidRPr="001F033C">
        <w:t>loan was</w:t>
      </w:r>
      <w:r w:rsidRPr="001F033C">
        <w:t xml:space="preserve"> </w:t>
      </w:r>
      <w:r w:rsidR="003F2149" w:rsidRPr="001F033C">
        <w:t>made</w:t>
      </w:r>
      <w:r w:rsidRPr="001F033C">
        <w:t>, and includes one or both of the following:</w:t>
      </w:r>
    </w:p>
    <w:p w:rsidR="002D0996" w:rsidRPr="001F033C" w:rsidRDefault="002D0996" w:rsidP="005F57A0">
      <w:pPr>
        <w:tabs>
          <w:tab w:val="center" w:pos="4680"/>
        </w:tabs>
      </w:pPr>
      <w:r w:rsidRPr="001F033C">
        <w:t>(</w:t>
      </w:r>
      <w:r w:rsidR="00DA54BE" w:rsidRPr="001F033C">
        <w:t>i</w:t>
      </w:r>
      <w:r w:rsidRPr="001F033C">
        <w:t>) A defense to the repayment of amounts owed to the Secretary on a Direct Loan, in whole or in part; and</w:t>
      </w:r>
    </w:p>
    <w:p w:rsidR="00A96913" w:rsidRPr="001F033C" w:rsidRDefault="002D0996" w:rsidP="005F57A0">
      <w:pPr>
        <w:tabs>
          <w:tab w:val="center" w:pos="4680"/>
        </w:tabs>
      </w:pPr>
      <w:r w:rsidRPr="001F033C">
        <w:lastRenderedPageBreak/>
        <w:t>(</w:t>
      </w:r>
      <w:r w:rsidR="00DA54BE" w:rsidRPr="001F033C">
        <w:t>ii</w:t>
      </w:r>
      <w:r w:rsidRPr="001F033C">
        <w:t>) A right to recover amounts previously collected by the Secretary on the Direct Loan, in whole or in part.</w:t>
      </w:r>
    </w:p>
    <w:p w:rsidR="008D33B0" w:rsidDel="00DF5433" w:rsidRDefault="008D33B0" w:rsidP="005F57A0">
      <w:pPr>
        <w:rPr>
          <w:del w:id="11" w:author="Author"/>
        </w:rPr>
      </w:pPr>
      <w:del w:id="12" w:author="Author">
        <w:r w:rsidDel="00DF5433">
          <w:delText xml:space="preserve"> </w:delText>
        </w:r>
        <w:r w:rsidR="00DF5433" w:rsidRPr="00DF5433" w:rsidDel="00DF5433">
          <w:delText>(2) A borrower may assert a borrower defensea Direct Consolidation Loan that repaid a Direct Loan, FFEL Program Loan, Federal Perkins Loan, Health Professions Student Loan, or Loan for Disadvantaged Students under subpart II of part A of title VII of the Public Health Service Act; or a Health Education Assistance Loan, or Nursing Loan made under part E of the Public Health Service Act which the borrower had a basis for a borrower defense claim prior to the consolidation.</w:delText>
        </w:r>
      </w:del>
    </w:p>
    <w:p w:rsidR="00C53B21" w:rsidRPr="001F033C" w:rsidRDefault="00C53B21" w:rsidP="005F57A0">
      <w:r w:rsidRPr="001F033C">
        <w:t>(</w:t>
      </w:r>
      <w:del w:id="13" w:author="Author">
        <w:r w:rsidR="00DA54BE" w:rsidRPr="001F033C" w:rsidDel="00DF5433">
          <w:delText>3</w:delText>
        </w:r>
      </w:del>
      <w:ins w:id="14" w:author="Author">
        <w:r w:rsidR="00DF5433">
          <w:t>2</w:t>
        </w:r>
      </w:ins>
      <w:r w:rsidRPr="001F033C">
        <w:t>) For loans first disbursed prior to July 1, 2019,</w:t>
      </w:r>
      <w:r w:rsidR="007204F7" w:rsidRPr="001F033C">
        <w:t xml:space="preserve"> the</w:t>
      </w:r>
      <w:r w:rsidR="006F17CA" w:rsidRPr="001F033C">
        <w:t xml:space="preserve"> borrower may assert a </w:t>
      </w:r>
      <w:r w:rsidR="00DA54BE" w:rsidRPr="001F033C">
        <w:t>borrower defense</w:t>
      </w:r>
      <w:r w:rsidR="005D1563" w:rsidRPr="001F033C">
        <w:t xml:space="preserve"> </w:t>
      </w:r>
      <w:ins w:id="15" w:author="Author">
        <w:r w:rsidR="00DF5433" w:rsidRPr="001F033C">
          <w:t xml:space="preserve">claim </w:t>
        </w:r>
      </w:ins>
      <w:del w:id="16" w:author="Author">
        <w:r w:rsidR="00DF5433" w:rsidDel="00DF5433">
          <w:delText xml:space="preserve">of a Direct Loan </w:delText>
        </w:r>
      </w:del>
      <w:r w:rsidR="00914376" w:rsidRPr="001F033C">
        <w:t>consistent with section 685.206(c).</w:t>
      </w:r>
      <w:r w:rsidRPr="001F033C">
        <w:t xml:space="preserve"> </w:t>
      </w:r>
    </w:p>
    <w:p w:rsidR="00B47DFF" w:rsidRDefault="00C53B21" w:rsidP="005F57A0">
      <w:pPr>
        <w:rPr>
          <w:ins w:id="17" w:author="Author"/>
        </w:rPr>
      </w:pPr>
      <w:r w:rsidRPr="001F033C">
        <w:t>(</w:t>
      </w:r>
      <w:del w:id="18" w:author="Author">
        <w:r w:rsidR="00DA54BE" w:rsidRPr="001F033C" w:rsidDel="00DF5433">
          <w:delText>4</w:delText>
        </w:r>
      </w:del>
      <w:ins w:id="19" w:author="Author">
        <w:r w:rsidR="00DF5433">
          <w:t>3</w:t>
        </w:r>
      </w:ins>
      <w:r w:rsidRPr="001F033C">
        <w:t xml:space="preserve">) For loans first disbursed on or after July 1, 2019, </w:t>
      </w:r>
      <w:r w:rsidR="006F17CA" w:rsidRPr="001F033C">
        <w:t xml:space="preserve">the borrower may assert a </w:t>
      </w:r>
      <w:r w:rsidR="00DA54BE" w:rsidRPr="001F033C">
        <w:t xml:space="preserve">borrower </w:t>
      </w:r>
      <w:r w:rsidR="006F17CA" w:rsidRPr="001F033C">
        <w:t>defense</w:t>
      </w:r>
      <w:r w:rsidR="005D1563" w:rsidRPr="001F033C">
        <w:t xml:space="preserve"> claim </w:t>
      </w:r>
      <w:r w:rsidR="006F17CA" w:rsidRPr="001F033C">
        <w:t>consistent with this section</w:t>
      </w:r>
      <w:r w:rsidRPr="001F033C">
        <w:t>.</w:t>
      </w:r>
    </w:p>
    <w:p w:rsidR="00DF5433" w:rsidDel="00DF5433" w:rsidRDefault="00DF5433" w:rsidP="00DF5433">
      <w:pPr>
        <w:rPr>
          <w:del w:id="20" w:author="Author"/>
        </w:rPr>
      </w:pPr>
      <w:del w:id="21" w:author="Author">
        <w:r w:rsidDel="00DF5433">
          <w:delText>(5) The Department may initiate a recovery action against an institution consistent with paragraph (c) of this section.</w:delText>
        </w:r>
      </w:del>
    </w:p>
    <w:p w:rsidR="00DF5433" w:rsidRPr="001F033C" w:rsidDel="00DF5433" w:rsidRDefault="00DF5433" w:rsidP="00DF5433">
      <w:pPr>
        <w:rPr>
          <w:del w:id="22" w:author="Author"/>
        </w:rPr>
      </w:pPr>
      <w:del w:id="23" w:author="Author">
        <w:r w:rsidDel="00DF5433">
          <w:delText>(6) The Department administers this section consistent with the procedures described in section 685.206(c) and 34 CFR Part 668, Subpart G.</w:delText>
        </w:r>
      </w:del>
    </w:p>
    <w:p w:rsidR="001F3355" w:rsidRPr="001F033C" w:rsidRDefault="008D33B0" w:rsidP="005F57A0">
      <w:ins w:id="24" w:author="Author">
        <w:r w:rsidRPr="008D33B0">
          <w:t>(</w:t>
        </w:r>
        <w:r w:rsidR="00DF5433">
          <w:t>4</w:t>
        </w:r>
        <w:r w:rsidRPr="008D33B0">
          <w:t>) For purposes of this section, a borrower may assert a borrower defense claim regarding the “provision of educational services”</w:t>
        </w:r>
      </w:ins>
      <w:r w:rsidR="002B1E87" w:rsidRPr="00F202B3">
        <w:rPr>
          <w:shd w:val="clear" w:color="auto" w:fill="F2F2F2" w:themeFill="background1" w:themeFillShade="F2"/>
        </w:rPr>
        <w:t xml:space="preserve"> </w:t>
      </w:r>
      <w:ins w:id="25" w:author="Author">
        <w:r w:rsidR="002B1E87" w:rsidRPr="00F202B3">
          <w:rPr>
            <w:highlight w:val="lightGray"/>
            <w:shd w:val="clear" w:color="auto" w:fill="F2F2F2" w:themeFill="background1" w:themeFillShade="F2"/>
          </w:rPr>
          <w:t>related to the program of study</w:t>
        </w:r>
        <w:r w:rsidRPr="00F202B3">
          <w:rPr>
            <w:shd w:val="clear" w:color="auto" w:fill="F2F2F2" w:themeFill="background1" w:themeFillShade="F2"/>
          </w:rPr>
          <w:t xml:space="preserve"> </w:t>
        </w:r>
        <w:r w:rsidRPr="008D33B0">
          <w:t xml:space="preserve">for an act or omission of </w:t>
        </w:r>
        <w:del w:id="26" w:author="Author">
          <w:r w:rsidRPr="00F202B3" w:rsidDel="002B1E87">
            <w:rPr>
              <w:highlight w:val="lightGray"/>
            </w:rPr>
            <w:delText>the by</w:delText>
          </w:r>
          <w:r w:rsidRPr="008D33B0" w:rsidDel="002B1E87">
            <w:delText xml:space="preserve"> </w:delText>
          </w:r>
        </w:del>
        <w:r w:rsidRPr="008D33B0">
          <w:t xml:space="preserve">an institution </w:t>
        </w:r>
        <w:del w:id="27" w:author="Author">
          <w:r w:rsidRPr="00F202B3" w:rsidDel="002B1E87">
            <w:rPr>
              <w:highlight w:val="lightGray"/>
            </w:rPr>
            <w:delText>concerning</w:delText>
          </w:r>
        </w:del>
        <w:r w:rsidR="002B1E87" w:rsidRPr="00F202B3">
          <w:rPr>
            <w:highlight w:val="lightGray"/>
          </w:rPr>
          <w:t>when such an act or omission concerns</w:t>
        </w:r>
        <w:r w:rsidRPr="00F202B3">
          <w:rPr>
            <w:highlight w:val="lightGray"/>
          </w:rPr>
          <w:t xml:space="preserve"> </w:t>
        </w:r>
        <w:r w:rsidR="001378DF" w:rsidRPr="00F202B3">
          <w:rPr>
            <w:highlight w:val="lightGray"/>
          </w:rPr>
          <w:t>areas</w:t>
        </w:r>
        <w:r w:rsidR="00BC7426" w:rsidRPr="00F202B3">
          <w:rPr>
            <w:highlight w:val="lightGray"/>
          </w:rPr>
          <w:t xml:space="preserve"> such as</w:t>
        </w:r>
        <w:r w:rsidR="002B1E87">
          <w:t xml:space="preserve"> </w:t>
        </w:r>
        <w:r w:rsidRPr="008D33B0">
          <w:t>the nature of the institution’s educational program</w:t>
        </w:r>
        <w:r w:rsidR="002B1E87">
          <w:t xml:space="preserve"> </w:t>
        </w:r>
        <w:r w:rsidR="002B1E87" w:rsidRPr="00F202B3">
          <w:rPr>
            <w:highlight w:val="lightGray"/>
          </w:rPr>
          <w:t>or related resources</w:t>
        </w:r>
        <w:r w:rsidRPr="008D33B0">
          <w:t xml:space="preserve">, the nature of the institution’s financial charges, the </w:t>
        </w:r>
        <w:del w:id="28" w:author="Author">
          <w:r w:rsidRPr="00F202B3" w:rsidDel="002B1E87">
            <w:rPr>
              <w:highlight w:val="lightGray"/>
            </w:rPr>
            <w:delText>employability</w:delText>
          </w:r>
        </w:del>
        <w:r w:rsidR="002B1E87" w:rsidRPr="00F202B3">
          <w:rPr>
            <w:highlight w:val="lightGray"/>
          </w:rPr>
          <w:t>outcomes</w:t>
        </w:r>
        <w:r w:rsidRPr="008D33B0">
          <w:t xml:space="preserve"> of graduates of the institution’s educational program, the eligibility of the educational program for licensure or certification, the State agency authorization or approval of the institution or educational program, or an accreditor approval of the institution or educational program</w:t>
        </w:r>
        <w:r w:rsidR="002B1E87" w:rsidRPr="00F202B3">
          <w:rPr>
            <w:highlight w:val="lightGray"/>
          </w:rPr>
          <w:t>, or any other act or omission that is defined in (b)(4)(i</w:t>
        </w:r>
        <w:r w:rsidR="002A2EA8" w:rsidRPr="00F202B3">
          <w:rPr>
            <w:highlight w:val="lightGray"/>
          </w:rPr>
          <w:t>)</w:t>
        </w:r>
      </w:ins>
      <w:r w:rsidR="00F202B3" w:rsidRPr="00F202B3">
        <w:rPr>
          <w:highlight w:val="lightGray"/>
        </w:rPr>
        <w:t>.</w:t>
      </w:r>
    </w:p>
    <w:p w:rsidR="007204F7" w:rsidRPr="001F033C" w:rsidRDefault="007204F7" w:rsidP="005F57A0">
      <w:r w:rsidRPr="001F033C">
        <w:t xml:space="preserve">(b) </w:t>
      </w:r>
      <w:r w:rsidR="00CD1391" w:rsidRPr="001F033C">
        <w:rPr>
          <w:i/>
        </w:rPr>
        <w:t>Borrower defense</w:t>
      </w:r>
      <w:r w:rsidR="00F8325B" w:rsidRPr="001F033C">
        <w:t>.</w:t>
      </w:r>
    </w:p>
    <w:p w:rsidR="00306C9A" w:rsidRPr="001F033C" w:rsidRDefault="00CD1391" w:rsidP="005F57A0">
      <w:r w:rsidRPr="001F033C">
        <w:t xml:space="preserve">(1) </w:t>
      </w:r>
      <w:r w:rsidR="00811970" w:rsidRPr="001F033C">
        <w:t xml:space="preserve">For loans first disbursed on or after July 1, 2019, the Secretary </w:t>
      </w:r>
      <w:r w:rsidR="00A30264" w:rsidRPr="001F033C">
        <w:t>will discharge</w:t>
      </w:r>
      <w:r w:rsidR="00811970" w:rsidRPr="001F033C">
        <w:t xml:space="preserve"> the borrower’s obligation to repay a Direct Loan</w:t>
      </w:r>
      <w:r w:rsidR="00F25252" w:rsidRPr="00D76262">
        <w:t xml:space="preserve"> and will refund</w:t>
      </w:r>
      <w:r w:rsidR="00357C71" w:rsidRPr="00D33245">
        <w:t xml:space="preserve"> amounts paid on the loan</w:t>
      </w:r>
      <w:r w:rsidR="0020575B" w:rsidRPr="00D33245">
        <w:t>, in whole or in part,</w:t>
      </w:r>
      <w:r w:rsidR="005A5C03" w:rsidRPr="00F97858">
        <w:t xml:space="preserve"> less any </w:t>
      </w:r>
      <w:r w:rsidR="004021C8" w:rsidRPr="001F033C">
        <w:t xml:space="preserve">amounts </w:t>
      </w:r>
      <w:r w:rsidR="005A5C03" w:rsidRPr="001F033C">
        <w:t>already refunded to the borrower</w:t>
      </w:r>
      <w:r w:rsidR="004021C8" w:rsidRPr="001F033C">
        <w:t xml:space="preserve"> from any source</w:t>
      </w:r>
      <w:r w:rsidR="00ED1D29" w:rsidRPr="001F033C">
        <w:t xml:space="preserve"> pursuant to</w:t>
      </w:r>
      <w:r w:rsidR="000F61DE" w:rsidRPr="001F033C">
        <w:t xml:space="preserve"> section</w:t>
      </w:r>
      <w:r w:rsidR="00ED1D29" w:rsidRPr="001F033C">
        <w:t xml:space="preserve"> 685.206(</w:t>
      </w:r>
      <w:r w:rsidR="004759B5" w:rsidRPr="001F033C">
        <w:t>d</w:t>
      </w:r>
      <w:r w:rsidR="00ED1D29" w:rsidRPr="001F033C">
        <w:t>)(8)</w:t>
      </w:r>
      <w:r w:rsidR="005A5C03" w:rsidRPr="001F033C">
        <w:t>,</w:t>
      </w:r>
      <w:r w:rsidR="00811970" w:rsidRPr="001F033C">
        <w:t xml:space="preserve"> if the</w:t>
      </w:r>
      <w:r w:rsidR="00963254" w:rsidRPr="001F033C">
        <w:t xml:space="preserve"> </w:t>
      </w:r>
      <w:del w:id="29" w:author="Author">
        <w:r w:rsidR="00DF5433" w:rsidRPr="00DF5433" w:rsidDel="00DF5433">
          <w:delText>borrower establishes a defense by clear and convincing evidence that</w:delText>
        </w:r>
      </w:del>
      <w:ins w:id="30" w:author="Author">
        <w:r w:rsidR="00DF5433" w:rsidRPr="00DF5433">
          <w:t xml:space="preserve"> </w:t>
        </w:r>
        <w:del w:id="31" w:author="Author">
          <w:r w:rsidR="00DF5433" w:rsidRPr="001F033C" w:rsidDel="00C306F7">
            <w:delText>substantial weight of the</w:delText>
          </w:r>
          <w:r w:rsidR="00397E44" w:rsidDel="00C306F7">
            <w:delText xml:space="preserve"> </w:delText>
          </w:r>
          <w:r w:rsidR="00DF5433" w:rsidRPr="001F033C" w:rsidDel="00C306F7">
            <w:delText>evidence demonstrates that</w:delText>
          </w:r>
          <w:r w:rsidR="00DF5433" w:rsidRPr="00DF5433" w:rsidDel="00C306F7">
            <w:delText xml:space="preserve"> </w:delText>
          </w:r>
        </w:del>
      </w:ins>
      <w:del w:id="32" w:author="Author">
        <w:r w:rsidR="00DF5433" w:rsidRPr="00DF5433" w:rsidDel="00C306F7">
          <w:delText xml:space="preserve"> </w:delText>
        </w:r>
      </w:del>
      <w:ins w:id="33" w:author="Author">
        <w:r w:rsidR="00C306F7">
          <w:t xml:space="preserve"> </w:t>
        </w:r>
        <w:r w:rsidR="00C306F7" w:rsidRPr="009F40D2">
          <w:rPr>
            <w:highlight w:val="green"/>
          </w:rPr>
          <w:t xml:space="preserve">the evidence demonstrates to a degree of certainty that is at least at the midpoint between a preponderance and clear and convicing that </w:t>
        </w:r>
      </w:ins>
      <w:r w:rsidR="00811970" w:rsidRPr="009F40D2">
        <w:rPr>
          <w:highlight w:val="green"/>
        </w:rPr>
        <w:t>--</w:t>
      </w:r>
      <w:ins w:id="34" w:author="Author">
        <w:r w:rsidR="004E5FF6" w:rsidRPr="009F40D2">
          <w:rPr>
            <w:highlight w:val="green"/>
          </w:rPr>
          <w:t xml:space="preserve"> </w:t>
        </w:r>
        <w:r w:rsidR="00E62B4B" w:rsidRPr="009F40D2">
          <w:rPr>
            <w:highlight w:val="green"/>
          </w:rPr>
          <w:t>*move to the introduction</w:t>
        </w:r>
        <w:r w:rsidR="00E62B4B">
          <w:t xml:space="preserve"> </w:t>
        </w:r>
      </w:ins>
    </w:p>
    <w:p w:rsidR="00963254" w:rsidRPr="001F033C" w:rsidRDefault="00306C9A" w:rsidP="005F57A0">
      <w:r w:rsidRPr="001F033C">
        <w:t>(</w:t>
      </w:r>
      <w:r w:rsidR="00703523" w:rsidRPr="001F033C">
        <w:t>i</w:t>
      </w:r>
      <w:r w:rsidRPr="001F033C">
        <w:t>)</w:t>
      </w:r>
      <w:r w:rsidR="00FB2688">
        <w:t xml:space="preserve"> </w:t>
      </w:r>
      <w:r w:rsidR="00000CF4" w:rsidRPr="001F033C">
        <w:t>The</w:t>
      </w:r>
      <w:r w:rsidR="00FB7FE8" w:rsidRPr="001F033C">
        <w:t xml:space="preserve"> institution</w:t>
      </w:r>
      <w:r w:rsidR="00917F46" w:rsidRPr="001F033C">
        <w:t xml:space="preserve"> </w:t>
      </w:r>
      <w:r w:rsidR="007D15C8" w:rsidRPr="001F033C">
        <w:t>at which the</w:t>
      </w:r>
      <w:r w:rsidR="00000CF4" w:rsidRPr="001F033C">
        <w:t xml:space="preserve"> borrower</w:t>
      </w:r>
      <w:r w:rsidR="007D15C8" w:rsidRPr="001F033C">
        <w:t xml:space="preserve"> enrolled</w:t>
      </w:r>
      <w:r w:rsidR="00917F46" w:rsidRPr="001F033C">
        <w:t xml:space="preserve"> </w:t>
      </w:r>
      <w:r w:rsidR="008F3629" w:rsidRPr="001F033C">
        <w:t xml:space="preserve"> </w:t>
      </w:r>
      <w:ins w:id="35" w:author="Author">
        <w:r w:rsidR="000749C2" w:rsidRPr="00F202B3">
          <w:rPr>
            <w:highlight w:val="lightGray"/>
          </w:rPr>
          <w:t>made</w:t>
        </w:r>
        <w:r w:rsidR="00A15B42">
          <w:rPr>
            <w:highlight w:val="lightGray"/>
          </w:rPr>
          <w:t xml:space="preserve"> </w:t>
        </w:r>
        <w:r w:rsidR="000749C2" w:rsidRPr="00F202B3">
          <w:rPr>
            <w:highlight w:val="lightGray"/>
          </w:rPr>
          <w:t>a misrepresentation related to enrollment at the ins</w:t>
        </w:r>
        <w:r w:rsidR="00C22675" w:rsidRPr="00F202B3">
          <w:rPr>
            <w:highlight w:val="lightGray"/>
          </w:rPr>
          <w:t>t</w:t>
        </w:r>
        <w:r w:rsidR="000749C2" w:rsidRPr="00F202B3">
          <w:rPr>
            <w:highlight w:val="lightGray"/>
          </w:rPr>
          <w:t>it</w:t>
        </w:r>
        <w:r w:rsidR="00C22675" w:rsidRPr="00F202B3">
          <w:rPr>
            <w:highlight w:val="lightGray"/>
          </w:rPr>
          <w:t>u</w:t>
        </w:r>
        <w:r w:rsidR="000749C2" w:rsidRPr="00F202B3">
          <w:rPr>
            <w:highlight w:val="lightGray"/>
          </w:rPr>
          <w:t xml:space="preserve">tion or the provision of educational services upon which the borrower </w:t>
        </w:r>
        <w:r w:rsidR="00C306F7">
          <w:rPr>
            <w:highlight w:val="lightGray"/>
          </w:rPr>
          <w:t xml:space="preserve">reasonably </w:t>
        </w:r>
        <w:r w:rsidR="000749C2" w:rsidRPr="00F202B3">
          <w:rPr>
            <w:highlight w:val="lightGray"/>
          </w:rPr>
          <w:t>relied</w:t>
        </w:r>
      </w:ins>
      <w:del w:id="36" w:author="Author">
        <w:r w:rsidR="0029768C" w:rsidDel="0029768C">
          <w:delText>acted with an intent to deceive, knowledge of the falsity of a misrepresentation, or reckless disregard for the truth in making</w:delText>
        </w:r>
      </w:del>
      <w:ins w:id="37" w:author="Author">
        <w:r w:rsidR="00E11C78" w:rsidRPr="00E11C78">
          <w:t xml:space="preserve"> </w:t>
        </w:r>
        <w:r w:rsidR="00E11C78">
          <w:t>u</w:t>
        </w:r>
        <w:r w:rsidR="00E11C78" w:rsidRPr="001F033C">
          <w:t>nder the circumstance</w:t>
        </w:r>
        <w:r w:rsidR="00E11C78">
          <w:t>s</w:t>
        </w:r>
      </w:ins>
      <w:r w:rsidRPr="001F033C">
        <w:t xml:space="preserve"> </w:t>
      </w:r>
      <w:r w:rsidR="00357C71" w:rsidRPr="001F033C">
        <w:t xml:space="preserve">in </w:t>
      </w:r>
      <w:r w:rsidRPr="001F033C">
        <w:t>decid</w:t>
      </w:r>
      <w:r w:rsidR="007E1006" w:rsidRPr="001F033C">
        <w:t xml:space="preserve">ing to obtain a Direct Loan </w:t>
      </w:r>
      <w:r w:rsidRPr="001F033C">
        <w:t xml:space="preserve">to </w:t>
      </w:r>
      <w:r w:rsidR="007D15C8" w:rsidRPr="001F033C">
        <w:t xml:space="preserve">enroll </w:t>
      </w:r>
      <w:r w:rsidRPr="001F033C">
        <w:t xml:space="preserve">or continue </w:t>
      </w:r>
      <w:r w:rsidR="00917F46" w:rsidRPr="001F033C">
        <w:t>enrollment in a program</w:t>
      </w:r>
      <w:r w:rsidR="00357C71" w:rsidRPr="001F033C">
        <w:t xml:space="preserve"> </w:t>
      </w:r>
      <w:r w:rsidR="009075C6" w:rsidRPr="001F033C">
        <w:t xml:space="preserve">at the </w:t>
      </w:r>
      <w:r w:rsidR="00D21C8B" w:rsidRPr="001F033C">
        <w:t>institution</w:t>
      </w:r>
      <w:del w:id="38" w:author="Author">
        <w:r w:rsidR="00E11C78" w:rsidDel="00E11C78">
          <w:delText>, and which</w:delText>
        </w:r>
      </w:del>
      <w:r w:rsidR="00D21C8B" w:rsidRPr="001F033C">
        <w:t xml:space="preserve"> </w:t>
      </w:r>
      <w:ins w:id="39" w:author="Author">
        <w:r w:rsidR="00E11C78">
          <w:t xml:space="preserve">that </w:t>
        </w:r>
      </w:ins>
      <w:r w:rsidR="00357C71" w:rsidRPr="001F033C">
        <w:t xml:space="preserve">resulted in </w:t>
      </w:r>
      <w:r w:rsidR="007E1006" w:rsidRPr="001F033C">
        <w:t>financial</w:t>
      </w:r>
      <w:r w:rsidR="00357C71" w:rsidRPr="001F033C">
        <w:t xml:space="preserve"> harm to the borrower</w:t>
      </w:r>
      <w:r w:rsidR="00963254" w:rsidRPr="001F033C">
        <w:t>;</w:t>
      </w:r>
      <w:r w:rsidR="00ED075B" w:rsidRPr="001F033C">
        <w:t xml:space="preserve">  </w:t>
      </w:r>
    </w:p>
    <w:p w:rsidR="00555FC4" w:rsidRPr="001F033C" w:rsidRDefault="00306C9A" w:rsidP="005F57A0">
      <w:r w:rsidRPr="001F033C">
        <w:lastRenderedPageBreak/>
        <w:t>(</w:t>
      </w:r>
      <w:r w:rsidR="00703523" w:rsidRPr="001F033C">
        <w:t>ii</w:t>
      </w:r>
      <w:r w:rsidRPr="001F033C">
        <w:t xml:space="preserve">) </w:t>
      </w:r>
      <w:r w:rsidR="00744804" w:rsidRPr="001F033C">
        <w:t>Th</w:t>
      </w:r>
      <w:r w:rsidRPr="001F033C">
        <w:t>e borrower has obtained</w:t>
      </w:r>
      <w:r w:rsidR="00703523" w:rsidRPr="001F033C">
        <w:t>, from a</w:t>
      </w:r>
      <w:r w:rsidR="00531D46" w:rsidRPr="0046632F">
        <w:t xml:space="preserve"> </w:t>
      </w:r>
      <w:ins w:id="40" w:author="Author">
        <w:r w:rsidR="00E11C78" w:rsidRPr="001F033C">
          <w:t xml:space="preserve">State or Federal </w:t>
        </w:r>
      </w:ins>
      <w:r w:rsidR="00703523" w:rsidRPr="001F033C">
        <w:t xml:space="preserve">court of </w:t>
      </w:r>
      <w:r w:rsidR="003168C9" w:rsidRPr="001F033C">
        <w:t>competent</w:t>
      </w:r>
      <w:r w:rsidR="00703523" w:rsidRPr="001F033C">
        <w:t xml:space="preserve"> jurisdiction,</w:t>
      </w:r>
      <w:r w:rsidR="007D15C8" w:rsidRPr="001F033C">
        <w:t xml:space="preserve"> a </w:t>
      </w:r>
      <w:del w:id="41" w:author="Author">
        <w:r w:rsidR="00503262" w:rsidRPr="001F033C" w:rsidDel="000044EE">
          <w:delText>nondefault</w:delText>
        </w:r>
      </w:del>
      <w:ins w:id="42" w:author="Author">
        <w:r w:rsidR="000044EE">
          <w:t>final, definitive</w:t>
        </w:r>
      </w:ins>
      <w:r w:rsidR="00503262" w:rsidRPr="001F033C">
        <w:t xml:space="preserve"> </w:t>
      </w:r>
      <w:del w:id="43" w:author="Author">
        <w:r w:rsidRPr="001F033C" w:rsidDel="000044EE">
          <w:delText xml:space="preserve">contested </w:delText>
        </w:r>
      </w:del>
      <w:r w:rsidR="00E11C78">
        <w:t xml:space="preserve"> </w:t>
      </w:r>
      <w:del w:id="44" w:author="Author">
        <w:r w:rsidR="00E11C78" w:rsidDel="00E11C78">
          <w:delText xml:space="preserve">State or Federal </w:delText>
        </w:r>
      </w:del>
      <w:r w:rsidRPr="001F033C">
        <w:t>judgment</w:t>
      </w:r>
      <w:r w:rsidR="00E447A3" w:rsidRPr="001F033C">
        <w:t xml:space="preserve"> </w:t>
      </w:r>
      <w:ins w:id="45" w:author="Author">
        <w:r w:rsidR="000044EE">
          <w:t xml:space="preserve">rendered in a contested proceeding </w:t>
        </w:r>
      </w:ins>
      <w:r w:rsidR="00B65FA1" w:rsidRPr="001F033C">
        <w:t xml:space="preserve">and was awarded monetary damages </w:t>
      </w:r>
      <w:r w:rsidR="00E447A3" w:rsidRPr="001F033C">
        <w:t>against the institution</w:t>
      </w:r>
      <w:r w:rsidR="00703523" w:rsidRPr="001F033C">
        <w:t xml:space="preserve"> relating </w:t>
      </w:r>
      <w:del w:id="46" w:author="Author">
        <w:r w:rsidR="00703523" w:rsidRPr="00F202B3" w:rsidDel="000749C2">
          <w:rPr>
            <w:highlight w:val="lightGray"/>
          </w:rPr>
          <w:delText>to the</w:delText>
        </w:r>
        <w:r w:rsidR="00503262" w:rsidRPr="00F202B3" w:rsidDel="000749C2">
          <w:rPr>
            <w:highlight w:val="lightGray"/>
          </w:rPr>
          <w:delText xml:space="preserve"> </w:delText>
        </w:r>
        <w:r w:rsidR="00703523" w:rsidRPr="00F202B3" w:rsidDel="000749C2">
          <w:rPr>
            <w:highlight w:val="lightGray"/>
          </w:rPr>
          <w:delText>loan</w:delText>
        </w:r>
      </w:del>
      <w:ins w:id="47" w:author="Author">
        <w:r w:rsidR="000749C2" w:rsidRPr="00F202B3">
          <w:rPr>
            <w:highlight w:val="lightGray"/>
          </w:rPr>
          <w:t xml:space="preserve"> to enrollment at the</w:t>
        </w:r>
        <w:r w:rsidR="000749C2">
          <w:t xml:space="preserve"> </w:t>
        </w:r>
        <w:r w:rsidR="000749C2" w:rsidRPr="00F202B3">
          <w:rPr>
            <w:highlight w:val="lightGray"/>
          </w:rPr>
          <w:t>institution</w:t>
        </w:r>
      </w:ins>
      <w:r w:rsidR="00703523" w:rsidRPr="00D76262">
        <w:t xml:space="preserve"> or the provision of educational services</w:t>
      </w:r>
      <w:r w:rsidR="00357C71" w:rsidRPr="00D76262">
        <w:t xml:space="preserve"> for </w:t>
      </w:r>
      <w:r w:rsidR="00357C71" w:rsidRPr="00D33245">
        <w:t>which the loan was obtained</w:t>
      </w:r>
      <w:r w:rsidR="00D67697" w:rsidRPr="00D33245">
        <w:t xml:space="preserve">; </w:t>
      </w:r>
      <w:r w:rsidR="002C0417">
        <w:t>or</w:t>
      </w:r>
    </w:p>
    <w:p w:rsidR="00894F80" w:rsidRDefault="00AD2A57" w:rsidP="005F57A0">
      <w:pPr>
        <w:rPr>
          <w:ins w:id="48" w:author="Author"/>
        </w:rPr>
      </w:pPr>
      <w:r w:rsidRPr="001F033C">
        <w:t xml:space="preserve">(iii) </w:t>
      </w:r>
      <w:r w:rsidR="004D43F1" w:rsidRPr="001F033C">
        <w:t>The borrower has obtained, from a</w:t>
      </w:r>
      <w:r w:rsidR="009075C6" w:rsidRPr="001F033C">
        <w:t xml:space="preserve">n arbitrator or </w:t>
      </w:r>
      <w:r w:rsidR="00D022FB" w:rsidRPr="001F033C">
        <w:t>a hearing</w:t>
      </w:r>
      <w:r w:rsidR="004D43F1" w:rsidRPr="001F033C">
        <w:t xml:space="preserve"> official in </w:t>
      </w:r>
      <w:r w:rsidR="00D022FB" w:rsidRPr="001F033C">
        <w:t>a</w:t>
      </w:r>
      <w:r w:rsidR="004D43F1" w:rsidRPr="001F033C">
        <w:t xml:space="preserve"> </w:t>
      </w:r>
      <w:r w:rsidR="009075C6" w:rsidRPr="001F033C">
        <w:t xml:space="preserve">State or Federal administrative tribunal </w:t>
      </w:r>
      <w:r w:rsidR="004D43F1" w:rsidRPr="001F033C">
        <w:t>agreed to by the borrower a</w:t>
      </w:r>
      <w:r w:rsidR="00B56175" w:rsidRPr="001F033C">
        <w:t>n</w:t>
      </w:r>
      <w:r w:rsidR="0029483B" w:rsidRPr="001F033C">
        <w:t xml:space="preserve">d the institution, a </w:t>
      </w:r>
      <w:del w:id="49" w:author="Author">
        <w:r w:rsidR="00B56175" w:rsidRPr="001F033C" w:rsidDel="000044EE">
          <w:delText xml:space="preserve">nondefault contested </w:delText>
        </w:r>
      </w:del>
      <w:ins w:id="50" w:author="Author">
        <w:r w:rsidR="000044EE">
          <w:t xml:space="preserve">final, definitive </w:t>
        </w:r>
      </w:ins>
      <w:r w:rsidR="004D43F1" w:rsidRPr="001F033C">
        <w:t>judgment</w:t>
      </w:r>
      <w:r w:rsidR="00FF08D6" w:rsidRPr="001F033C">
        <w:t>,</w:t>
      </w:r>
      <w:r w:rsidR="004D43F1" w:rsidRPr="001F033C">
        <w:t xml:space="preserve"> or equivalent final </w:t>
      </w:r>
      <w:r w:rsidR="00B56175" w:rsidRPr="001F033C">
        <w:t>determination</w:t>
      </w:r>
      <w:r w:rsidR="00FF08D6" w:rsidRPr="001F033C">
        <w:t>,</w:t>
      </w:r>
      <w:r w:rsidR="007D15C8" w:rsidRPr="001F033C">
        <w:t xml:space="preserve"> </w:t>
      </w:r>
      <w:ins w:id="51" w:author="Author">
        <w:r w:rsidR="002C0417">
          <w:t xml:space="preserve">rendered </w:t>
        </w:r>
        <w:r w:rsidR="000044EE">
          <w:t>in a contes</w:t>
        </w:r>
        <w:r w:rsidR="00894F80">
          <w:t>t</w:t>
        </w:r>
        <w:r w:rsidR="000044EE">
          <w:t xml:space="preserve">ed proceeding </w:t>
        </w:r>
      </w:ins>
      <w:r w:rsidR="007D15C8" w:rsidRPr="001F033C">
        <w:t xml:space="preserve">and was awarded monetary damages against the institution relating </w:t>
      </w:r>
      <w:del w:id="52" w:author="Author">
        <w:r w:rsidR="007D15C8" w:rsidRPr="00F202B3" w:rsidDel="000749C2">
          <w:rPr>
            <w:highlight w:val="lightGray"/>
          </w:rPr>
          <w:delText xml:space="preserve">to the loan </w:delText>
        </w:r>
      </w:del>
      <w:ins w:id="53" w:author="Author">
        <w:r w:rsidR="000749C2" w:rsidRPr="00F202B3">
          <w:rPr>
            <w:highlight w:val="lightGray"/>
          </w:rPr>
          <w:t>to enrollment at the institution</w:t>
        </w:r>
        <w:r w:rsidR="000749C2">
          <w:t xml:space="preserve"> </w:t>
        </w:r>
      </w:ins>
      <w:r w:rsidR="007D15C8" w:rsidRPr="001F033C">
        <w:t>or the provision of educational services for which the loan was obtained</w:t>
      </w:r>
      <w:r w:rsidR="002C0417">
        <w:t xml:space="preserve">. </w:t>
      </w:r>
    </w:p>
    <w:p w:rsidR="000044EE" w:rsidRDefault="000044EE" w:rsidP="005F57A0">
      <w:ins w:id="54" w:author="Author">
        <w:r>
          <w:t xml:space="preserve">(iv) </w:t>
        </w:r>
        <w:r w:rsidR="00894F80">
          <w:t>For the purpose of (b)(1)</w:t>
        </w:r>
        <w:r w:rsidR="00231ECA">
          <w:t>(ii)</w:t>
        </w:r>
        <w:r w:rsidR="00894F80">
          <w:t xml:space="preserve">, a “final, definitive judgment rendered in a contested proceeding” includes a </w:t>
        </w:r>
        <w:r>
          <w:t xml:space="preserve">Proof of Claim </w:t>
        </w:r>
        <w:r w:rsidR="00664D55">
          <w:t xml:space="preserve">filed </w:t>
        </w:r>
        <w:r>
          <w:t>against the bankruptcy estate of the institution</w:t>
        </w:r>
        <w:r w:rsidR="00664D55">
          <w:t xml:space="preserve"> </w:t>
        </w:r>
        <w:r w:rsidR="00C937B9">
          <w:t xml:space="preserve">once the claim is adjudicated </w:t>
        </w:r>
        <w:r w:rsidR="006737B2">
          <w:t>in a contested matter or adversary proceeding</w:t>
        </w:r>
        <w:r w:rsidR="00C937B9">
          <w:t>, such that the claim is no longer contingent, disputed, or unliquidated</w:t>
        </w:r>
        <w:r w:rsidR="001C0866">
          <w:t xml:space="preserve"> in a case arising Chapter 11 of the Bankruptcy Code</w:t>
        </w:r>
        <w:r w:rsidR="00C937B9">
          <w:t>, or allowed by a trustee in a case arising under Chapter 7 of the Bankruptcy Code</w:t>
        </w:r>
        <w:r w:rsidR="006737B2">
          <w:t xml:space="preserve">. </w:t>
        </w:r>
      </w:ins>
    </w:p>
    <w:p w:rsidR="00E11C78" w:rsidRPr="00D33245" w:rsidRDefault="00E11C78" w:rsidP="00E11C78">
      <w:pPr>
        <w:rPr>
          <w:ins w:id="55" w:author="Author"/>
        </w:rPr>
      </w:pPr>
      <w:ins w:id="56" w:author="Author">
        <w:r w:rsidRPr="00D33245">
          <w:t>(</w:t>
        </w:r>
        <w:r>
          <w:t>2</w:t>
        </w:r>
        <w:r w:rsidRPr="00D33245">
          <w:t xml:space="preserve">) </w:t>
        </w:r>
        <w:r w:rsidR="002C1D9C" w:rsidRPr="002C1D9C">
          <w:t>A borrower must file a borrower defense claim under paragraph (b)(1)</w:t>
        </w:r>
        <w:r w:rsidR="00E62B4B">
          <w:t>(i)</w:t>
        </w:r>
        <w:r w:rsidR="002C1D9C" w:rsidRPr="002C1D9C">
          <w:t xml:space="preserve"> of this section </w:t>
        </w:r>
        <w:del w:id="57" w:author="Washington, Aaron" w:date="2018-02-15T13:41:00Z">
          <w:r w:rsidR="002C1D9C" w:rsidRPr="002C1D9C" w:rsidDel="00317841">
            <w:delText xml:space="preserve">within </w:delText>
          </w:r>
          <w:r w:rsidR="002C1D9C" w:rsidRPr="00AD1B7F" w:rsidDel="00317841">
            <w:rPr>
              <w:strike/>
            </w:rPr>
            <w:delText xml:space="preserve">three </w:delText>
          </w:r>
          <w:r w:rsidR="002C1D9C" w:rsidRPr="004E5FF6" w:rsidDel="00317841">
            <w:rPr>
              <w:highlight w:val="yellow"/>
            </w:rPr>
            <w:delText>five</w:delText>
          </w:r>
          <w:r w:rsidR="002C1D9C" w:rsidDel="00317841">
            <w:delText xml:space="preserve"> </w:delText>
          </w:r>
          <w:r w:rsidR="002C1D9C" w:rsidRPr="002C1D9C" w:rsidDel="00317841">
            <w:delText>years of the date the borrower</w:delText>
          </w:r>
          <w:r w:rsidR="002C1D9C" w:rsidRPr="002C1D9C" w:rsidDel="00317841">
            <w:rPr>
              <w:highlight w:val="lightGray"/>
            </w:rPr>
            <w:delText>’s graduation, termination, or withdrawal from the institution</w:delText>
          </w:r>
        </w:del>
      </w:ins>
      <w:ins w:id="58" w:author="Washington, Aaron" w:date="2018-02-15T13:41:00Z">
        <w:r w:rsidR="00317841">
          <w:t>prior to the termination of a loan</w:t>
        </w:r>
      </w:ins>
      <w:ins w:id="59" w:author="Author">
        <w:r w:rsidR="002C1D9C">
          <w:t>.</w:t>
        </w:r>
        <w:r w:rsidR="002C1D9C" w:rsidRPr="002C1D9C">
          <w:t xml:space="preserve"> </w:t>
        </w:r>
        <w:r w:rsidR="00E62B4B">
          <w:t>A borrower may assert a defense to collection of outstanding balances so long as the amount remains otherwise collectable</w:t>
        </w:r>
        <w:r w:rsidR="002C1D9C" w:rsidRPr="002C1D9C">
          <w:rPr>
            <w:strike/>
            <w:highlight w:val="lightGray"/>
          </w:rPr>
          <w:t>discovered, or reasonably should have discovered, the misrepresentation</w:t>
        </w:r>
        <w:r w:rsidR="002C1D9C" w:rsidRPr="002C1D9C">
          <w:rPr>
            <w:highlight w:val="lightGray"/>
          </w:rPr>
          <w:t>.</w:t>
        </w:r>
        <w:r w:rsidR="00C306F7">
          <w:t xml:space="preserve"> </w:t>
        </w:r>
        <w:r w:rsidR="00C306F7" w:rsidRPr="009F40D2">
          <w:rPr>
            <w:highlight w:val="green"/>
          </w:rPr>
          <w:t>*eliminate time limit</w:t>
        </w:r>
        <w:r w:rsidR="00E62B4B" w:rsidRPr="009F40D2">
          <w:rPr>
            <w:highlight w:val="green"/>
          </w:rPr>
          <w:t xml:space="preserve"> for</w:t>
        </w:r>
        <w:r w:rsidR="00C306F7" w:rsidRPr="009F40D2">
          <w:rPr>
            <w:highlight w:val="green"/>
          </w:rPr>
          <w:t xml:space="preserve"> filing a BD claim </w:t>
        </w:r>
        <w:r w:rsidR="00E62B4B" w:rsidRPr="009F40D2">
          <w:rPr>
            <w:highlight w:val="green"/>
          </w:rPr>
          <w:t>*no statue on a borrower initiating a claim but a 5 year statute of limitation on the Secretary’s ability to recover the funds from an institution</w:t>
        </w:r>
        <w:r w:rsidR="00E62B4B">
          <w:t xml:space="preserve"> </w:t>
        </w:r>
      </w:ins>
      <w:ins w:id="60" w:author="Washington, Aaron" w:date="2018-02-15T13:45:00Z">
        <w:r w:rsidR="00D21967" w:rsidRPr="00910590">
          <w:rPr>
            <w:highlight w:val="green"/>
            <w:rPrChange w:id="61" w:author="Washington, Aaron" w:date="2018-02-15T14:52:00Z">
              <w:rPr/>
            </w:rPrChange>
          </w:rPr>
          <w:t>*within the first 5 years for bot</w:t>
        </w:r>
      </w:ins>
      <w:ins w:id="62" w:author="Washington, Aaron" w:date="2018-02-15T13:46:00Z">
        <w:r w:rsidR="00D21967" w:rsidRPr="00910590">
          <w:rPr>
            <w:highlight w:val="green"/>
            <w:rPrChange w:id="63" w:author="Washington, Aaron" w:date="2018-02-15T14:52:00Z">
              <w:rPr/>
            </w:rPrChange>
          </w:rPr>
          <w:t>h</w:t>
        </w:r>
      </w:ins>
      <w:ins w:id="64" w:author="Washington, Aaron" w:date="2018-02-15T13:45:00Z">
        <w:r w:rsidR="00D21967" w:rsidRPr="00910590">
          <w:rPr>
            <w:highlight w:val="green"/>
            <w:rPrChange w:id="65" w:author="Washington, Aaron" w:date="2018-02-15T14:52:00Z">
              <w:rPr/>
            </w:rPrChange>
          </w:rPr>
          <w:t xml:space="preserve"> amounts paid and unpaid after 5 years only for amounts unpaid </w:t>
        </w:r>
      </w:ins>
      <w:ins w:id="66" w:author="Washington, Aaron" w:date="2018-02-15T13:59:00Z">
        <w:r w:rsidR="00976F73" w:rsidRPr="00910590">
          <w:rPr>
            <w:highlight w:val="green"/>
            <w:rPrChange w:id="67" w:author="Washington, Aaron" w:date="2018-02-15T14:52:00Z">
              <w:rPr/>
            </w:rPrChange>
          </w:rPr>
          <w:t>*revert to original reasonable language</w:t>
        </w:r>
        <w:r w:rsidR="00976F73">
          <w:t xml:space="preserve"> </w:t>
        </w:r>
      </w:ins>
    </w:p>
    <w:p w:rsidR="00DE1C2F" w:rsidRPr="001F033C" w:rsidRDefault="00DE1C2F" w:rsidP="005F57A0">
      <w:r w:rsidRPr="001F033C">
        <w:t>(</w:t>
      </w:r>
      <w:del w:id="68" w:author="Author">
        <w:r w:rsidR="00E11C78" w:rsidDel="00E11C78">
          <w:delText>2</w:delText>
        </w:r>
      </w:del>
      <w:ins w:id="69" w:author="Author">
        <w:r w:rsidR="00E11C78">
          <w:t>3</w:t>
        </w:r>
      </w:ins>
      <w:r w:rsidRPr="001F033C">
        <w:t xml:space="preserve">) The Secretary </w:t>
      </w:r>
      <w:ins w:id="70" w:author="Author">
        <w:r w:rsidR="008C1EDF" w:rsidRPr="009F40D2">
          <w:rPr>
            <w:highlight w:val="green"/>
          </w:rPr>
          <w:t>may</w:t>
        </w:r>
        <w:r w:rsidR="00C306F7" w:rsidRPr="009F40D2">
          <w:rPr>
            <w:highlight w:val="green"/>
          </w:rPr>
          <w:t xml:space="preserve"> only </w:t>
        </w:r>
      </w:ins>
      <w:del w:id="71" w:author="Author">
        <w:r w:rsidRPr="00D16836" w:rsidDel="008C1EDF">
          <w:rPr>
            <w:highlight w:val="lightGray"/>
          </w:rPr>
          <w:delText>will</w:delText>
        </w:r>
      </w:del>
      <w:r w:rsidRPr="001F033C">
        <w:t xml:space="preserve"> find that the substantial weight</w:t>
      </w:r>
      <w:ins w:id="72" w:author="Author">
        <w:r w:rsidR="00C306F7">
          <w:t xml:space="preserve"> (* change to mirror edited language above)</w:t>
        </w:r>
      </w:ins>
      <w:r w:rsidRPr="001F033C">
        <w:t xml:space="preserve"> of the evidence supports the approval of a borrower defense claim</w:t>
      </w:r>
      <w:r w:rsidRPr="00D76262">
        <w:t xml:space="preserve"> </w:t>
      </w:r>
      <w:r w:rsidR="001F033C" w:rsidRPr="00D76262">
        <w:t>w</w:t>
      </w:r>
      <w:r w:rsidR="001F033C" w:rsidRPr="00D33245">
        <w:t>hen</w:t>
      </w:r>
      <w:r w:rsidR="00DC51F0" w:rsidRPr="00D33245">
        <w:t xml:space="preserve"> the borrower’s </w:t>
      </w:r>
      <w:r w:rsidR="008654D0" w:rsidRPr="00D33245">
        <w:t>statement</w:t>
      </w:r>
      <w:r w:rsidR="00DC51F0" w:rsidRPr="00D33245">
        <w:t xml:space="preserve"> is supported by </w:t>
      </w:r>
      <w:del w:id="73" w:author="Author">
        <w:r w:rsidR="00DC51F0" w:rsidRPr="004E5FF6" w:rsidDel="00D16836">
          <w:rPr>
            <w:highlight w:val="yellow"/>
          </w:rPr>
          <w:delText>corroborating</w:delText>
        </w:r>
        <w:r w:rsidR="00DC51F0" w:rsidRPr="00D33245" w:rsidDel="00D16836">
          <w:delText xml:space="preserve"> </w:delText>
        </w:r>
      </w:del>
      <w:r w:rsidR="00DC51F0" w:rsidRPr="00D33245">
        <w:t>evidence</w:t>
      </w:r>
      <w:r w:rsidRPr="00D33245">
        <w:t xml:space="preserve"> </w:t>
      </w:r>
      <w:ins w:id="74" w:author="Author">
        <w:r w:rsidR="00D16836" w:rsidRPr="00D16836">
          <w:rPr>
            <w:highlight w:val="lightGray"/>
          </w:rPr>
          <w:t xml:space="preserve">in addition to the </w:t>
        </w:r>
        <w:r w:rsidR="00D16836">
          <w:rPr>
            <w:highlight w:val="lightGray"/>
          </w:rPr>
          <w:t xml:space="preserve">application </w:t>
        </w:r>
        <w:del w:id="75" w:author="Author">
          <w:r w:rsidR="00D16836" w:rsidRPr="00AD1B7F" w:rsidDel="00AD1B7F">
            <w:rPr>
              <w:highlight w:val="yellow"/>
            </w:rPr>
            <w:delText>attestation</w:delText>
          </w:r>
          <w:r w:rsidR="00D16836" w:rsidDel="00AD1B7F">
            <w:delText xml:space="preserve"> </w:delText>
          </w:r>
        </w:del>
      </w:ins>
      <w:r w:rsidRPr="00D33245">
        <w:t xml:space="preserve">provided by </w:t>
      </w:r>
      <w:r w:rsidR="00DC51F0" w:rsidRPr="00D33245">
        <w:t>the borrower</w:t>
      </w:r>
      <w:ins w:id="76" w:author="Author">
        <w:r w:rsidR="00CF1BEC" w:rsidRPr="00D16836">
          <w:rPr>
            <w:highlight w:val="lightGray"/>
          </w:rPr>
          <w:t>, other parties,</w:t>
        </w:r>
      </w:ins>
      <w:r w:rsidRPr="00D33245">
        <w:t xml:space="preserve"> or otherwise in the possession of the Secretary.</w:t>
      </w:r>
    </w:p>
    <w:p w:rsidR="00703523" w:rsidRPr="00D33245" w:rsidRDefault="00334ABC" w:rsidP="005F57A0">
      <w:r w:rsidRPr="00D33245">
        <w:t>(</w:t>
      </w:r>
      <w:del w:id="77" w:author="Author">
        <w:r w:rsidR="00E11C78" w:rsidDel="00E11C78">
          <w:delText>2</w:delText>
        </w:r>
      </w:del>
      <w:ins w:id="78" w:author="Author">
        <w:r w:rsidR="00E11C78">
          <w:t>4</w:t>
        </w:r>
      </w:ins>
      <w:r w:rsidRPr="00D33245">
        <w:t xml:space="preserve">) </w:t>
      </w:r>
      <w:r w:rsidR="00703523" w:rsidRPr="00D33245">
        <w:t xml:space="preserve">For </w:t>
      </w:r>
      <w:r w:rsidR="008725BF" w:rsidRPr="00723DCA">
        <w:t xml:space="preserve">the </w:t>
      </w:r>
      <w:r w:rsidR="00703523" w:rsidRPr="00F97858">
        <w:t>purposes of this section</w:t>
      </w:r>
      <w:r w:rsidR="008A4D57" w:rsidRPr="001F033C">
        <w:t>—</w:t>
      </w:r>
    </w:p>
    <w:p w:rsidR="00EA4D7F" w:rsidRPr="001F033C" w:rsidRDefault="00703523" w:rsidP="005F57A0">
      <w:r w:rsidRPr="001F033C">
        <w:t xml:space="preserve">(i) </w:t>
      </w:r>
      <w:r w:rsidR="00B9156D" w:rsidRPr="001F033C">
        <w:t xml:space="preserve">A </w:t>
      </w:r>
      <w:ins w:id="79" w:author="Author">
        <w:r w:rsidR="00532855" w:rsidRPr="00522390">
          <w:t>“</w:t>
        </w:r>
      </w:ins>
      <w:r w:rsidR="00B9156D" w:rsidRPr="001F033C">
        <w:t>m</w:t>
      </w:r>
      <w:r w:rsidR="00EA4D7F" w:rsidRPr="001F033C">
        <w:t>isrepresentation</w:t>
      </w:r>
      <w:ins w:id="80" w:author="Author">
        <w:r w:rsidR="00532855" w:rsidRPr="00522390">
          <w:t>”</w:t>
        </w:r>
      </w:ins>
      <w:r w:rsidR="003168C9" w:rsidRPr="001F033C">
        <w:t xml:space="preserve"> is a</w:t>
      </w:r>
      <w:r w:rsidR="00532855">
        <w:t xml:space="preserve"> </w:t>
      </w:r>
      <w:r w:rsidR="007E21E6" w:rsidRPr="001F033C">
        <w:t>statement,</w:t>
      </w:r>
      <w:r w:rsidR="00F539FC" w:rsidRPr="001F033C">
        <w:t xml:space="preserve"> act</w:t>
      </w:r>
      <w:r w:rsidR="007E21E6" w:rsidRPr="001F033C">
        <w:t>,</w:t>
      </w:r>
      <w:r w:rsidR="003168C9" w:rsidRPr="001F033C">
        <w:t xml:space="preserve"> or omission</w:t>
      </w:r>
      <w:r w:rsidR="002205B6" w:rsidRPr="001F033C">
        <w:t xml:space="preserve"> </w:t>
      </w:r>
      <w:ins w:id="81" w:author="Author">
        <w:r w:rsidR="00CA1B2A" w:rsidRPr="00D16836">
          <w:rPr>
            <w:highlight w:val="lightGray"/>
          </w:rPr>
          <w:t>regarding material fact,</w:t>
        </w:r>
        <w:r w:rsidR="00E62B4B">
          <w:rPr>
            <w:highlight w:val="lightGray"/>
          </w:rPr>
          <w:t xml:space="preserve"> </w:t>
        </w:r>
        <w:r w:rsidR="00E62B4B" w:rsidRPr="009F40D2">
          <w:rPr>
            <w:highlight w:val="green"/>
          </w:rPr>
          <w:t>opinion</w:t>
        </w:r>
        <w:r w:rsidR="00E62B4B">
          <w:rPr>
            <w:highlight w:val="lightGray"/>
          </w:rPr>
          <w:t>,</w:t>
        </w:r>
        <w:r w:rsidR="00CA1B2A" w:rsidRPr="00D16836">
          <w:rPr>
            <w:highlight w:val="lightGray"/>
          </w:rPr>
          <w:t xml:space="preserve"> intention</w:t>
        </w:r>
        <w:r w:rsidR="00D16836" w:rsidRPr="00D16836">
          <w:rPr>
            <w:highlight w:val="lightGray"/>
          </w:rPr>
          <w:t>,</w:t>
        </w:r>
        <w:r w:rsidR="00CA1B2A" w:rsidRPr="00D16836">
          <w:rPr>
            <w:highlight w:val="lightGray"/>
          </w:rPr>
          <w:t xml:space="preserve"> or law</w:t>
        </w:r>
        <w:r w:rsidR="00CA1B2A">
          <w:t xml:space="preserve"> </w:t>
        </w:r>
      </w:ins>
      <w:r w:rsidR="002205B6" w:rsidRPr="001F033C">
        <w:t>by</w:t>
      </w:r>
      <w:r w:rsidR="008A4D57" w:rsidRPr="001F033C">
        <w:t xml:space="preserve"> an </w:t>
      </w:r>
      <w:ins w:id="82" w:author="Author">
        <w:r w:rsidR="001C0866">
          <w:t xml:space="preserve">eligible </w:t>
        </w:r>
      </w:ins>
      <w:r w:rsidR="008A4D57" w:rsidRPr="001F033C">
        <w:t xml:space="preserve">institution </w:t>
      </w:r>
      <w:ins w:id="83" w:author="Author">
        <w:r w:rsidR="00E31014" w:rsidRPr="00522390">
          <w:t xml:space="preserve">to a borrower that is intentionally false or misleading </w:t>
        </w:r>
        <w:del w:id="84" w:author="Washington, Aaron" w:date="2018-02-15T13:16:00Z">
          <w:r w:rsidR="00E31014" w:rsidRPr="00104E93" w:rsidDel="001F5D6E">
            <w:rPr>
              <w:highlight w:val="yellow"/>
            </w:rPr>
            <w:delText xml:space="preserve">or made with a </w:delText>
          </w:r>
        </w:del>
        <w:del w:id="85" w:author="Author">
          <w:r w:rsidR="00E31014" w:rsidRPr="009F40D2" w:rsidDel="00E62B4B">
            <w:rPr>
              <w:highlight w:val="green"/>
            </w:rPr>
            <w:delText xml:space="preserve">reckless </w:delText>
          </w:r>
        </w:del>
        <w:del w:id="86" w:author="Washington, Aaron" w:date="2018-02-15T13:16:00Z">
          <w:r w:rsidR="00E31014" w:rsidRPr="00104E93" w:rsidDel="001F5D6E">
            <w:rPr>
              <w:highlight w:val="yellow"/>
            </w:rPr>
            <w:delText>disregard for the truth</w:delText>
          </w:r>
          <w:r w:rsidR="009F6768" w:rsidDel="001F5D6E">
            <w:delText xml:space="preserve"> </w:delText>
          </w:r>
        </w:del>
        <w:r w:rsidR="00E31014" w:rsidRPr="00522390">
          <w:t xml:space="preserve">and that relates to the making of a Direct Loan for enrollment at the institution or the provision of educational services for which the loan was made. </w:t>
        </w:r>
      </w:ins>
      <w:del w:id="87" w:author="Author">
        <w:r w:rsidR="00E11C78" w:rsidRPr="00522390" w:rsidDel="00E11C78">
          <w:delText>that would mislead a reasonable person regarding</w:delText>
        </w:r>
      </w:del>
      <w:ins w:id="88" w:author="Author">
        <w:r w:rsidR="00532855" w:rsidRPr="00522390">
          <w:t xml:space="preserve"> </w:t>
        </w:r>
      </w:ins>
      <w:del w:id="89" w:author="Author">
        <w:r w:rsidR="00E11C78" w:rsidRPr="00522390" w:rsidDel="00B521D9">
          <w:delText>the nature of the educational program, the nature of financial charges, the employability of graduates of an educational program, the eligibility of the educational program for licensure ore certification, the State agency authorization or approval of the educational program, or an accreditor approval of an institution or educational program</w:delText>
        </w:r>
      </w:del>
      <w:r w:rsidR="00EA4D7F" w:rsidRPr="001F033C">
        <w:t xml:space="preserve"> </w:t>
      </w:r>
      <w:r w:rsidR="00B9156D" w:rsidRPr="001F033C">
        <w:t>E</w:t>
      </w:r>
      <w:ins w:id="90" w:author="Author">
        <w:r w:rsidR="00EB5C58" w:rsidRPr="002C1CB7">
          <w:rPr>
            <w:highlight w:val="lightGray"/>
          </w:rPr>
          <w:t>xample</w:t>
        </w:r>
        <w:r w:rsidR="00E22BD2">
          <w:rPr>
            <w:highlight w:val="lightGray"/>
          </w:rPr>
          <w:t>s</w:t>
        </w:r>
        <w:r w:rsidR="00EB5C58" w:rsidRPr="002C1CB7">
          <w:rPr>
            <w:highlight w:val="lightGray"/>
          </w:rPr>
          <w:t xml:space="preserve"> of e</w:t>
        </w:r>
      </w:ins>
      <w:r w:rsidR="00B9156D" w:rsidRPr="001F033C">
        <w:t>vidence</w:t>
      </w:r>
      <w:ins w:id="91" w:author="Author">
        <w:r w:rsidR="001A43B4">
          <w:t xml:space="preserve"> </w:t>
        </w:r>
      </w:ins>
      <w:del w:id="92" w:author="Author">
        <w:r w:rsidR="00B9156D" w:rsidRPr="001F033C" w:rsidDel="00683FB1">
          <w:delText xml:space="preserve"> </w:delText>
        </w:r>
      </w:del>
      <w:r w:rsidR="00B9156D" w:rsidRPr="001F033C">
        <w:t xml:space="preserve">that </w:t>
      </w:r>
      <w:ins w:id="93" w:author="Author">
        <w:r w:rsidR="00683FB1" w:rsidRPr="002C1CB7">
          <w:rPr>
            <w:highlight w:val="lightGray"/>
          </w:rPr>
          <w:t>the department will use to determine that</w:t>
        </w:r>
        <w:r w:rsidR="00683FB1">
          <w:t xml:space="preserve"> </w:t>
        </w:r>
      </w:ins>
      <w:r w:rsidR="00B9156D" w:rsidRPr="001F033C">
        <w:t>a</w:t>
      </w:r>
      <w:r w:rsidR="00973F19" w:rsidRPr="001F033C">
        <w:t xml:space="preserve"> misrepresentation described in paragraph (b)(</w:t>
      </w:r>
      <w:r w:rsidR="00F21F1B" w:rsidRPr="001F033C">
        <w:t>1</w:t>
      </w:r>
      <w:r w:rsidR="00973F19" w:rsidRPr="001F033C">
        <w:t xml:space="preserve">)(i) of this section has occurred </w:t>
      </w:r>
      <w:r w:rsidR="00B9156D" w:rsidRPr="001F033C">
        <w:t>include</w:t>
      </w:r>
      <w:del w:id="94" w:author="Author">
        <w:r w:rsidR="00B9156D" w:rsidRPr="001F033C" w:rsidDel="00E22BD2">
          <w:delText>s</w:delText>
        </w:r>
      </w:del>
      <w:r w:rsidR="00B9156D" w:rsidRPr="001F033C">
        <w:t xml:space="preserve">, but </w:t>
      </w:r>
      <w:ins w:id="95" w:author="Author">
        <w:r w:rsidR="00E22BD2">
          <w:t>are</w:t>
        </w:r>
      </w:ins>
      <w:del w:id="96" w:author="Author">
        <w:r w:rsidR="00B9156D" w:rsidRPr="001F033C" w:rsidDel="00E22BD2">
          <w:delText>is</w:delText>
        </w:r>
      </w:del>
      <w:r w:rsidR="00B9156D" w:rsidRPr="001F033C">
        <w:t xml:space="preserve"> not limited to</w:t>
      </w:r>
      <w:ins w:id="97" w:author="Author">
        <w:r w:rsidR="00683FB1">
          <w:t xml:space="preserve"> </w:t>
        </w:r>
      </w:ins>
      <w:r w:rsidR="00E1657D" w:rsidRPr="001F033C">
        <w:t>:</w:t>
      </w:r>
    </w:p>
    <w:p w:rsidR="00162A10" w:rsidRPr="001F033C" w:rsidRDefault="00162A10" w:rsidP="005F57A0">
      <w:r w:rsidRPr="001F033C">
        <w:lastRenderedPageBreak/>
        <w:t>(</w:t>
      </w:r>
      <w:r w:rsidR="00703523" w:rsidRPr="001F033C">
        <w:t>A</w:t>
      </w:r>
      <w:r w:rsidRPr="001F033C">
        <w:t xml:space="preserve">) </w:t>
      </w:r>
      <w:r w:rsidR="006737BE" w:rsidRPr="001F033C">
        <w:t>Actual licensure passage rates materially di</w:t>
      </w:r>
      <w:r w:rsidR="00F33CE4" w:rsidRPr="001F033C">
        <w:t>fferent</w:t>
      </w:r>
      <w:r w:rsidR="006737BE" w:rsidRPr="001F033C">
        <w:t xml:space="preserve"> from those </w:t>
      </w:r>
      <w:r w:rsidR="00080CAC" w:rsidRPr="001F033C">
        <w:t xml:space="preserve">included in the institution’s marketing materials, website, or </w:t>
      </w:r>
      <w:r w:rsidR="00745F05" w:rsidRPr="001F033C">
        <w:t>other</w:t>
      </w:r>
      <w:r w:rsidR="00080CAC" w:rsidRPr="001F033C">
        <w:t xml:space="preserve"> communication made </w:t>
      </w:r>
      <w:r w:rsidR="00F31E43" w:rsidRPr="001F033C">
        <w:t xml:space="preserve">to </w:t>
      </w:r>
      <w:r w:rsidR="00080CAC" w:rsidRPr="001F033C">
        <w:t>the student;</w:t>
      </w:r>
    </w:p>
    <w:p w:rsidR="00703523" w:rsidRPr="001F033C" w:rsidRDefault="00703523" w:rsidP="005F57A0">
      <w:r w:rsidRPr="001F033C">
        <w:t xml:space="preserve">(B) </w:t>
      </w:r>
      <w:r w:rsidR="0084780D" w:rsidRPr="001F033C">
        <w:t xml:space="preserve">Actual </w:t>
      </w:r>
      <w:del w:id="98" w:author="Author">
        <w:r w:rsidR="0048378D" w:rsidDel="0048378D">
          <w:delText xml:space="preserve">job placement </w:delText>
        </w:r>
      </w:del>
      <w:ins w:id="99" w:author="Author">
        <w:r w:rsidR="0048378D" w:rsidRPr="001F033C">
          <w:t xml:space="preserve">employment </w:t>
        </w:r>
      </w:ins>
      <w:r w:rsidR="0084780D" w:rsidRPr="001F033C">
        <w:t>rates</w:t>
      </w:r>
      <w:ins w:id="100" w:author="Washington, Aaron" w:date="2018-02-15T13:53:00Z">
        <w:r w:rsidR="00976F73">
          <w:t xml:space="preserve"> </w:t>
        </w:r>
        <w:r w:rsidR="00976F73" w:rsidRPr="00910590">
          <w:rPr>
            <w:highlight w:val="green"/>
            <w:rPrChange w:id="101" w:author="Washington, Aaron" w:date="2018-02-15T14:53:00Z">
              <w:rPr/>
            </w:rPrChange>
          </w:rPr>
          <w:t>or employment assistance resources</w:t>
        </w:r>
      </w:ins>
      <w:r w:rsidR="0084780D" w:rsidRPr="001F033C">
        <w:t xml:space="preserve"> materially di</w:t>
      </w:r>
      <w:r w:rsidR="00F33CE4" w:rsidRPr="001F033C">
        <w:t>fferent</w:t>
      </w:r>
      <w:r w:rsidR="0084780D" w:rsidRPr="001F033C">
        <w:t xml:space="preserve"> from those </w:t>
      </w:r>
      <w:r w:rsidR="00080CAC" w:rsidRPr="001F033C">
        <w:t xml:space="preserve">included in the institution’s marketing materials, website, or </w:t>
      </w:r>
      <w:r w:rsidR="00D022FB" w:rsidRPr="001F033C">
        <w:t>other</w:t>
      </w:r>
      <w:r w:rsidR="00080CAC" w:rsidRPr="001F033C">
        <w:t xml:space="preserve"> communication made </w:t>
      </w:r>
      <w:r w:rsidR="00F31E43" w:rsidRPr="0046632F">
        <w:t>to</w:t>
      </w:r>
      <w:r w:rsidR="00080CAC" w:rsidRPr="00D76262">
        <w:t xml:space="preserve"> the student;</w:t>
      </w:r>
    </w:p>
    <w:p w:rsidR="000A3304" w:rsidRPr="001F033C" w:rsidRDefault="000A3304" w:rsidP="005F57A0">
      <w:r w:rsidRPr="001F033C">
        <w:t xml:space="preserve">(C) The </w:t>
      </w:r>
      <w:r w:rsidR="008840C4" w:rsidRPr="001F033C">
        <w:t xml:space="preserve">inclusion in the institution’s </w:t>
      </w:r>
      <w:r w:rsidR="008C1E2D" w:rsidRPr="001F033C">
        <w:t xml:space="preserve">marketing materials, website, or </w:t>
      </w:r>
      <w:r w:rsidR="0083097F" w:rsidRPr="001F033C">
        <w:t>other</w:t>
      </w:r>
      <w:r w:rsidR="008C1E2D" w:rsidRPr="001F033C">
        <w:t xml:space="preserve"> communication made </w:t>
      </w:r>
      <w:r w:rsidR="00240407" w:rsidRPr="001F033C">
        <w:t>to</w:t>
      </w:r>
      <w:r w:rsidR="008C1E2D" w:rsidRPr="0046632F">
        <w:t xml:space="preserve"> the student </w:t>
      </w:r>
      <w:r w:rsidRPr="00D76262">
        <w:t>of</w:t>
      </w:r>
      <w:r w:rsidR="00571252" w:rsidRPr="00D76262">
        <w:t xml:space="preserve"> </w:t>
      </w:r>
      <w:r w:rsidR="00096752" w:rsidRPr="00D33245">
        <w:t xml:space="preserve">specialized, </w:t>
      </w:r>
      <w:r w:rsidR="00571252" w:rsidRPr="00D33245">
        <w:t>programmatic</w:t>
      </w:r>
      <w:r w:rsidR="00096752" w:rsidRPr="00D33245">
        <w:t>,</w:t>
      </w:r>
      <w:r w:rsidR="00571252" w:rsidRPr="00D33245">
        <w:t xml:space="preserve"> or institutional</w:t>
      </w:r>
      <w:r w:rsidRPr="00D33245">
        <w:t xml:space="preserve"> certifications</w:t>
      </w:r>
      <w:r w:rsidR="00C74B8F" w:rsidRPr="001F033C">
        <w:t xml:space="preserve">, </w:t>
      </w:r>
      <w:ins w:id="102" w:author="Author">
        <w:r w:rsidR="00BE29DB" w:rsidRPr="001F033C">
          <w:t xml:space="preserve">accreditation, </w:t>
        </w:r>
      </w:ins>
      <w:r w:rsidRPr="001F033C">
        <w:t xml:space="preserve">or approvals not actually </w:t>
      </w:r>
      <w:r w:rsidR="008840C4" w:rsidRPr="00D76262">
        <w:t xml:space="preserve">obtained or the failure to remove </w:t>
      </w:r>
      <w:r w:rsidR="007E21E6" w:rsidRPr="00D76262">
        <w:t>within a reaso</w:t>
      </w:r>
      <w:r w:rsidR="007E21E6" w:rsidRPr="00D33245">
        <w:t xml:space="preserve">nable period of time </w:t>
      </w:r>
      <w:r w:rsidR="008840C4" w:rsidRPr="00D33245">
        <w:t>such certifications or approvals</w:t>
      </w:r>
      <w:r w:rsidR="00571252" w:rsidRPr="001F033C">
        <w:t xml:space="preserve"> from marketing materials</w:t>
      </w:r>
      <w:r w:rsidR="0083097F" w:rsidRPr="001F033C">
        <w:t>, website</w:t>
      </w:r>
      <w:r w:rsidR="00A51AF5" w:rsidRPr="001F033C">
        <w:t>,</w:t>
      </w:r>
      <w:r w:rsidR="0083097F" w:rsidRPr="001F033C">
        <w:t xml:space="preserve"> or </w:t>
      </w:r>
      <w:r w:rsidR="00745F05" w:rsidRPr="001F033C">
        <w:t xml:space="preserve">other </w:t>
      </w:r>
      <w:r w:rsidR="0083097F" w:rsidRPr="001F033C">
        <w:t>communication</w:t>
      </w:r>
      <w:r w:rsidR="008840C4" w:rsidRPr="001F033C">
        <w:t xml:space="preserve"> when </w:t>
      </w:r>
      <w:r w:rsidR="00571252" w:rsidRPr="001F033C">
        <w:t>invalidated or withdrawn</w:t>
      </w:r>
      <w:r w:rsidR="00E1657D" w:rsidRPr="001F033C">
        <w:t>;</w:t>
      </w:r>
    </w:p>
    <w:p w:rsidR="00157441" w:rsidRPr="001F033C" w:rsidRDefault="00157441" w:rsidP="005F57A0">
      <w:r w:rsidRPr="001F033C">
        <w:t xml:space="preserve">(D) The inclusion in the </w:t>
      </w:r>
      <w:r w:rsidR="008C1E2D" w:rsidRPr="001F033C">
        <w:t xml:space="preserve">institution’s marketing materials, website, or </w:t>
      </w:r>
      <w:r w:rsidR="0083097F" w:rsidRPr="001F033C">
        <w:t>other</w:t>
      </w:r>
      <w:r w:rsidR="008C1E2D" w:rsidRPr="001F033C">
        <w:t xml:space="preserve"> communication made </w:t>
      </w:r>
      <w:r w:rsidR="00F31E43" w:rsidRPr="001F033C">
        <w:t>to</w:t>
      </w:r>
      <w:r w:rsidR="008C1E2D" w:rsidRPr="001F033C">
        <w:t xml:space="preserve"> the student</w:t>
      </w:r>
      <w:r w:rsidRPr="001F033C">
        <w:t xml:space="preserve"> of representations regarding the </w:t>
      </w:r>
      <w:r w:rsidR="00C115A6" w:rsidRPr="001F033C">
        <w:t xml:space="preserve">widespread </w:t>
      </w:r>
      <w:r w:rsidR="00BA234D" w:rsidRPr="001F033C">
        <w:t xml:space="preserve">or </w:t>
      </w:r>
      <w:r w:rsidR="00513834" w:rsidRPr="001F033C">
        <w:t>general</w:t>
      </w:r>
      <w:r w:rsidR="00F97284" w:rsidRPr="001F033C">
        <w:t xml:space="preserve"> </w:t>
      </w:r>
      <w:r w:rsidRPr="001F033C">
        <w:t>transferability of credits</w:t>
      </w:r>
      <w:r w:rsidR="00BA234D" w:rsidRPr="001F033C">
        <w:t xml:space="preserve"> </w:t>
      </w:r>
      <w:r w:rsidR="00127A3F" w:rsidRPr="001F033C">
        <w:t xml:space="preserve">that are only transferrable to limited types of programs or institutions </w:t>
      </w:r>
      <w:r w:rsidR="00BA234D" w:rsidRPr="001F033C">
        <w:t>or</w:t>
      </w:r>
      <w:r w:rsidR="00C115A6" w:rsidRPr="001F033C">
        <w:t xml:space="preserve"> the transferability of credits</w:t>
      </w:r>
      <w:r w:rsidRPr="001F033C">
        <w:t xml:space="preserve"> </w:t>
      </w:r>
      <w:r w:rsidR="00C115A6" w:rsidRPr="001F033C">
        <w:t xml:space="preserve">to a specific </w:t>
      </w:r>
      <w:r w:rsidR="00BA234D" w:rsidRPr="001F033C">
        <w:t xml:space="preserve">program or institution </w:t>
      </w:r>
      <w:r w:rsidRPr="001F033C">
        <w:t>when no reciprocal agreement exists with another institution</w:t>
      </w:r>
      <w:r w:rsidR="00F21F1B" w:rsidRPr="001F033C">
        <w:t xml:space="preserve"> or such agreement is </w:t>
      </w:r>
      <w:r w:rsidR="00802856" w:rsidRPr="001F033C">
        <w:t>materially different than what was</w:t>
      </w:r>
      <w:r w:rsidR="00F21F1B" w:rsidRPr="001F033C">
        <w:t xml:space="preserve"> represented</w:t>
      </w:r>
      <w:r w:rsidR="00E1657D" w:rsidRPr="001F033C">
        <w:t>;</w:t>
      </w:r>
    </w:p>
    <w:p w:rsidR="00157441" w:rsidRPr="001F033C" w:rsidRDefault="00157441" w:rsidP="005F57A0">
      <w:r w:rsidRPr="001F033C">
        <w:t xml:space="preserve">(E) A </w:t>
      </w:r>
      <w:r w:rsidR="008C1E2D" w:rsidRPr="001F033C">
        <w:t>representation regarding the</w:t>
      </w:r>
      <w:r w:rsidRPr="001F033C">
        <w:t xml:space="preserve"> </w:t>
      </w:r>
      <w:r w:rsidR="003E57FB" w:rsidRPr="001F033C">
        <w:t xml:space="preserve">employability </w:t>
      </w:r>
      <w:r w:rsidRPr="001F033C">
        <w:t>or specific earnings</w:t>
      </w:r>
      <w:r w:rsidR="00650D0C" w:rsidRPr="001F033C">
        <w:t xml:space="preserve"> </w:t>
      </w:r>
      <w:r w:rsidR="003E57FB" w:rsidRPr="001F033C">
        <w:t xml:space="preserve">of graduates </w:t>
      </w:r>
      <w:r w:rsidR="006668FB" w:rsidRPr="001F033C">
        <w:t xml:space="preserve">without an agreement </w:t>
      </w:r>
      <w:r w:rsidR="00F33CE4" w:rsidRPr="001F033C">
        <w:t xml:space="preserve">between the institution and </w:t>
      </w:r>
      <w:r w:rsidR="006668FB" w:rsidRPr="001F033C">
        <w:t xml:space="preserve">another entity for such </w:t>
      </w:r>
      <w:r w:rsidR="00CF7CD6" w:rsidRPr="001F033C">
        <w:t>employment</w:t>
      </w:r>
      <w:r w:rsidR="006668FB" w:rsidRPr="001F033C">
        <w:t xml:space="preserve"> or sufficient evidence of past </w:t>
      </w:r>
      <w:r w:rsidR="00CF7CD6" w:rsidRPr="001F033C">
        <w:t>employment or earnings</w:t>
      </w:r>
      <w:r w:rsidR="00790C6D" w:rsidRPr="001F033C">
        <w:t xml:space="preserve"> </w:t>
      </w:r>
      <w:r w:rsidR="006668FB" w:rsidRPr="001F033C">
        <w:t xml:space="preserve">to justify such a </w:t>
      </w:r>
      <w:r w:rsidR="008C1E2D" w:rsidRPr="001F033C">
        <w:t>representation</w:t>
      </w:r>
      <w:r w:rsidR="00E1657D" w:rsidRPr="001F033C">
        <w:t>;</w:t>
      </w:r>
    </w:p>
    <w:p w:rsidR="00157441" w:rsidRPr="001F033C" w:rsidRDefault="00157441" w:rsidP="005F57A0">
      <w:pPr>
        <w:tabs>
          <w:tab w:val="center" w:pos="4680"/>
        </w:tabs>
      </w:pPr>
      <w:r w:rsidRPr="001F033C">
        <w:t xml:space="preserve">(F) </w:t>
      </w:r>
      <w:r w:rsidR="00173DB0" w:rsidRPr="001F033C">
        <w:t xml:space="preserve">A </w:t>
      </w:r>
      <w:r w:rsidR="008C1E2D" w:rsidRPr="001F033C">
        <w:t>representation regarding</w:t>
      </w:r>
      <w:r w:rsidR="00FD0329" w:rsidRPr="001F033C">
        <w:t xml:space="preserve"> the availability, </w:t>
      </w:r>
      <w:del w:id="103" w:author="Author">
        <w:r w:rsidR="00FD0329" w:rsidRPr="009B2C9C" w:rsidDel="00EB5C58">
          <w:rPr>
            <w:highlight w:val="lightGray"/>
          </w:rPr>
          <w:delText>amount,</w:delText>
        </w:r>
        <w:r w:rsidR="00FD0329" w:rsidRPr="001F033C" w:rsidDel="00EB5C58">
          <w:delText xml:space="preserve"> </w:delText>
        </w:r>
      </w:del>
      <w:r w:rsidR="00FD0329" w:rsidRPr="001F033C">
        <w:t>or nature of any financial assistance</w:t>
      </w:r>
      <w:r w:rsidR="00BE47B5">
        <w:t xml:space="preserve"> </w:t>
      </w:r>
      <w:r w:rsidR="00FD0329" w:rsidRPr="001F033C">
        <w:t xml:space="preserve">available to students </w:t>
      </w:r>
      <w:del w:id="104" w:author="Author">
        <w:r w:rsidR="00F33CE4" w:rsidRPr="009B2C9C" w:rsidDel="00EB5C58">
          <w:rPr>
            <w:highlight w:val="lightGray"/>
          </w:rPr>
          <w:delText>from the institution</w:delText>
        </w:r>
      </w:del>
      <w:ins w:id="105" w:author="Author">
        <w:del w:id="106" w:author="Author">
          <w:r w:rsidR="00BE47B5" w:rsidRPr="009B2C9C" w:rsidDel="00EB5C58">
            <w:rPr>
              <w:highlight w:val="lightGray"/>
            </w:rPr>
            <w:delText xml:space="preserve"> </w:delText>
          </w:r>
        </w:del>
      </w:ins>
      <w:del w:id="107" w:author="Author">
        <w:r w:rsidR="00F33CE4" w:rsidRPr="009B2C9C" w:rsidDel="00EB5C58">
          <w:rPr>
            <w:highlight w:val="lightGray"/>
          </w:rPr>
          <w:delText xml:space="preserve"> or any other entity</w:delText>
        </w:r>
      </w:del>
      <w:ins w:id="108" w:author="Author">
        <w:r w:rsidR="00EB5C58">
          <w:t xml:space="preserve"> </w:t>
        </w:r>
      </w:ins>
      <w:r w:rsidR="00F33CE4" w:rsidRPr="001F033C">
        <w:t xml:space="preserve">to pay the costs of attendance at the institution </w:t>
      </w:r>
      <w:r w:rsidR="00173DB0" w:rsidRPr="001F033C">
        <w:t>that is not fulfilled following the enrollment of the borrower</w:t>
      </w:r>
      <w:r w:rsidR="00776B90" w:rsidRPr="001F033C">
        <w:t xml:space="preserve">; </w:t>
      </w:r>
    </w:p>
    <w:p w:rsidR="00104F4D" w:rsidRPr="001F033C" w:rsidRDefault="00173DB0" w:rsidP="005F57A0">
      <w:pPr>
        <w:tabs>
          <w:tab w:val="center" w:pos="4680"/>
        </w:tabs>
      </w:pPr>
      <w:r w:rsidRPr="001F033C">
        <w:t xml:space="preserve">(G) A </w:t>
      </w:r>
      <w:r w:rsidR="008C1E2D" w:rsidRPr="001F033C">
        <w:t>representation</w:t>
      </w:r>
      <w:r w:rsidRPr="001F033C">
        <w:t xml:space="preserve"> regarding the </w:t>
      </w:r>
      <w:r w:rsidR="00F33CE4" w:rsidRPr="001F033C">
        <w:t xml:space="preserve">amount of </w:t>
      </w:r>
      <w:r w:rsidRPr="001F033C">
        <w:t xml:space="preserve">tuition and fees </w:t>
      </w:r>
      <w:r w:rsidR="00F33CE4" w:rsidRPr="001F033C">
        <w:t xml:space="preserve">that the student would be charged for </w:t>
      </w:r>
      <w:r w:rsidRPr="001F033C">
        <w:t>the program that is materially di</w:t>
      </w:r>
      <w:r w:rsidR="00472D5F" w:rsidRPr="001F033C">
        <w:t>fferent</w:t>
      </w:r>
      <w:r w:rsidR="008C1E2D" w:rsidRPr="001F033C">
        <w:t xml:space="preserve"> in amount, method, or timing of payment</w:t>
      </w:r>
      <w:r w:rsidRPr="001F033C">
        <w:t xml:space="preserve"> from the actual tuition and fees</w:t>
      </w:r>
      <w:r w:rsidR="00472D5F" w:rsidRPr="001F033C">
        <w:t xml:space="preserve"> charged to the student</w:t>
      </w:r>
      <w:r w:rsidR="00104F4D" w:rsidRPr="001F033C">
        <w:t>;</w:t>
      </w:r>
    </w:p>
    <w:p w:rsidR="00104F4D" w:rsidRPr="001F033C" w:rsidRDefault="00104F4D" w:rsidP="005F57A0">
      <w:pPr>
        <w:tabs>
          <w:tab w:val="center" w:pos="4680"/>
        </w:tabs>
      </w:pPr>
      <w:r w:rsidRPr="001F033C">
        <w:t xml:space="preserve">(H) A representation that the institution, its courses, or programs are </w:t>
      </w:r>
      <w:r w:rsidR="002A1766" w:rsidRPr="001F033C">
        <w:t xml:space="preserve">endorsed </w:t>
      </w:r>
      <w:r w:rsidRPr="001F033C">
        <w:t>by vocational counselors, high school</w:t>
      </w:r>
      <w:r w:rsidRPr="00D76262">
        <w:t>s, colleges, educational organizations, employment agencies, members of a particular industry, stude</w:t>
      </w:r>
      <w:r w:rsidR="00682176" w:rsidRPr="001F033C">
        <w:t>nts, former students,</w:t>
      </w:r>
      <w:r w:rsidRPr="001F033C">
        <w:t xml:space="preserve"> </w:t>
      </w:r>
      <w:del w:id="109" w:author="Author">
        <w:r w:rsidR="00BE29DB" w:rsidDel="00BE29DB">
          <w:delText xml:space="preserve">or </w:delText>
        </w:r>
      </w:del>
      <w:r w:rsidRPr="001F033C">
        <w:t>governmental officials</w:t>
      </w:r>
      <w:r w:rsidR="00C74B8F" w:rsidRPr="001F033C">
        <w:t xml:space="preserve">, </w:t>
      </w:r>
      <w:ins w:id="110" w:author="Author">
        <w:r w:rsidR="008A1163">
          <w:t xml:space="preserve">the United States armed forces,  </w:t>
        </w:r>
        <w:r w:rsidR="00BE29DB" w:rsidRPr="001F033C">
          <w:t xml:space="preserve">or other individuals or entities when </w:t>
        </w:r>
        <w:r w:rsidR="008A1163">
          <w:t xml:space="preserve">the institution has </w:t>
        </w:r>
      </w:ins>
      <w:r w:rsidRPr="001F033C">
        <w:t xml:space="preserve">no </w:t>
      </w:r>
      <w:ins w:id="111" w:author="Author">
        <w:r w:rsidR="008A1163">
          <w:t xml:space="preserve">permission to use </w:t>
        </w:r>
      </w:ins>
      <w:r w:rsidRPr="001F033C">
        <w:t xml:space="preserve">such </w:t>
      </w:r>
      <w:ins w:id="112" w:author="Author">
        <w:r w:rsidR="008A1163">
          <w:t xml:space="preserve">an </w:t>
        </w:r>
      </w:ins>
      <w:r w:rsidR="002A1766" w:rsidRPr="001F033C">
        <w:t>endorsement</w:t>
      </w:r>
      <w:ins w:id="113" w:author="Author">
        <w:r w:rsidR="008A1163">
          <w:t xml:space="preserve">; </w:t>
        </w:r>
      </w:ins>
      <w:del w:id="114" w:author="Author">
        <w:r w:rsidR="002A1766" w:rsidRPr="001F033C" w:rsidDel="008A1163">
          <w:delText xml:space="preserve">s </w:delText>
        </w:r>
        <w:r w:rsidRPr="0046632F" w:rsidDel="008A1163">
          <w:delText xml:space="preserve">exist as stated; </w:delText>
        </w:r>
      </w:del>
    </w:p>
    <w:p w:rsidR="00104F4D" w:rsidRPr="00DF01DD" w:rsidRDefault="00104F4D" w:rsidP="005F57A0">
      <w:pPr>
        <w:tabs>
          <w:tab w:val="center" w:pos="4680"/>
        </w:tabs>
      </w:pPr>
      <w:r w:rsidRPr="001F033C">
        <w:t xml:space="preserve">(I) A representation regarding the </w:t>
      </w:r>
      <w:ins w:id="115" w:author="Author">
        <w:r w:rsidR="005D1A1C">
          <w:t xml:space="preserve">educational </w:t>
        </w:r>
        <w:r w:rsidR="00BE29DB" w:rsidRPr="001F033C">
          <w:t xml:space="preserve">resources </w:t>
        </w:r>
        <w:r w:rsidR="00BE29DB" w:rsidRPr="0046632F">
          <w:t xml:space="preserve">provided by the </w:t>
        </w:r>
      </w:ins>
      <w:r w:rsidRPr="0046632F">
        <w:t>institution</w:t>
      </w:r>
      <w:r w:rsidR="00067742" w:rsidRPr="0046632F">
        <w:t xml:space="preserve"> </w:t>
      </w:r>
      <w:ins w:id="116" w:author="Author">
        <w:r w:rsidR="00BE29DB" w:rsidRPr="0046632F">
          <w:t>that are necessary</w:t>
        </w:r>
        <w:r w:rsidR="00BE29DB">
          <w:t xml:space="preserve"> </w:t>
        </w:r>
        <w:r w:rsidR="00BE29DB" w:rsidRPr="0046632F">
          <w:t xml:space="preserve">for the completion of the student’s educational </w:t>
        </w:r>
        <w:del w:id="117" w:author="Author">
          <w:r w:rsidR="00BE29DB" w:rsidRPr="0046632F" w:rsidDel="00E31014">
            <w:delText>program</w:delText>
          </w:r>
        </w:del>
      </w:ins>
      <w:del w:id="118" w:author="Author">
        <w:r w:rsidR="00BE29DB" w:rsidDel="00E31014">
          <w:delText xml:space="preserve">’s size, location, facilitieis, training equipment of similar learning resources necessary </w:delText>
        </w:r>
        <w:r w:rsidR="00D21C8B" w:rsidRPr="001F033C" w:rsidDel="00E31014">
          <w:delText>for</w:delText>
        </w:r>
        <w:r w:rsidR="00DC51F0" w:rsidRPr="001F033C" w:rsidDel="00E31014">
          <w:delText xml:space="preserve"> a student </w:delText>
        </w:r>
        <w:r w:rsidR="00A23DC9" w:rsidRPr="001F033C" w:rsidDel="00E31014">
          <w:delText>t</w:delText>
        </w:r>
        <w:r w:rsidR="00BE29DB" w:rsidDel="00E31014">
          <w:delText>o complete the program, or the number, availability, of qualifications of its personnel</w:delText>
        </w:r>
      </w:del>
      <w:ins w:id="119" w:author="Author">
        <w:r w:rsidR="00E31014" w:rsidRPr="0046632F">
          <w:t>program</w:t>
        </w:r>
      </w:ins>
      <w:r w:rsidRPr="001F033C">
        <w:t xml:space="preserve"> that are materially different from the </w:t>
      </w:r>
      <w:r w:rsidR="002A1766" w:rsidRPr="001F033C">
        <w:t xml:space="preserve">institution’s </w:t>
      </w:r>
      <w:r w:rsidRPr="001F033C">
        <w:t>actual circumstances at the time the representation is made</w:t>
      </w:r>
      <w:ins w:id="120" w:author="Author">
        <w:r w:rsidR="00BE29DB" w:rsidRPr="001F033C">
          <w:t>, which may include representations regarding the institution’s size, location, facilities, training equipment, or the number, availability, or qualifications of its personnel;</w:t>
        </w:r>
      </w:ins>
    </w:p>
    <w:p w:rsidR="00104F4D" w:rsidRDefault="00104F4D" w:rsidP="005F57A0">
      <w:pPr>
        <w:tabs>
          <w:tab w:val="center" w:pos="4680"/>
        </w:tabs>
        <w:rPr>
          <w:ins w:id="121" w:author="Washington, Aaron" w:date="2018-02-15T13:53:00Z"/>
        </w:rPr>
      </w:pPr>
      <w:r w:rsidRPr="00DF01DD">
        <w:lastRenderedPageBreak/>
        <w:t xml:space="preserve">(J) </w:t>
      </w:r>
      <w:ins w:id="122" w:author="Author">
        <w:r w:rsidR="00CF3BDB" w:rsidRPr="009B2C9C">
          <w:rPr>
            <w:highlight w:val="lightGray"/>
          </w:rPr>
          <w:t>A</w:t>
        </w:r>
      </w:ins>
      <w:del w:id="123" w:author="Author">
        <w:r w:rsidRPr="009B2C9C" w:rsidDel="00CF3BDB">
          <w:rPr>
            <w:highlight w:val="lightGray"/>
          </w:rPr>
          <w:delText>The</w:delText>
        </w:r>
      </w:del>
      <w:r w:rsidRPr="009B2C9C">
        <w:rPr>
          <w:highlight w:val="lightGray"/>
        </w:rPr>
        <w:t xml:space="preserve"> </w:t>
      </w:r>
      <w:ins w:id="124" w:author="Author">
        <w:r w:rsidR="00CF3BDB" w:rsidRPr="009B2C9C">
          <w:rPr>
            <w:highlight w:val="lightGray"/>
          </w:rPr>
          <w:t>representation regarding the</w:t>
        </w:r>
        <w:r w:rsidR="00CF3BDB">
          <w:t xml:space="preserve"> </w:t>
        </w:r>
      </w:ins>
      <w:r w:rsidRPr="00DF01DD">
        <w:t>nature or extent of prerequisites for enrollment in a course or program</w:t>
      </w:r>
      <w:ins w:id="125" w:author="Author">
        <w:r w:rsidR="007169E8">
          <w:t xml:space="preserve"> </w:t>
        </w:r>
        <w:r w:rsidR="007169E8" w:rsidRPr="009B2C9C">
          <w:rPr>
            <w:highlight w:val="lightGray"/>
          </w:rPr>
          <w:t xml:space="preserve">that </w:t>
        </w:r>
        <w:r w:rsidR="009B2C9C" w:rsidRPr="009B2C9C">
          <w:rPr>
            <w:highlight w:val="lightGray"/>
          </w:rPr>
          <w:t>is</w:t>
        </w:r>
        <w:r w:rsidR="007169E8" w:rsidRPr="009B2C9C">
          <w:rPr>
            <w:highlight w:val="lightGray"/>
          </w:rPr>
          <w:t xml:space="preserve"> materially different from the institution’s actual circumstances at the time the representation is made, </w:t>
        </w:r>
        <w:del w:id="126" w:author="Author">
          <w:r w:rsidR="007169E8" w:rsidRPr="009F40D2" w:rsidDel="00C306F7">
            <w:rPr>
              <w:highlight w:val="green"/>
            </w:rPr>
            <w:delText>which may include representations regarding the institution’s size</w:delText>
          </w:r>
        </w:del>
        <w:del w:id="127" w:author="Washington, Aaron" w:date="2018-02-15T12:05:00Z">
          <w:r w:rsidR="007169E8" w:rsidRPr="009F40D2" w:rsidDel="004D05F8">
            <w:rPr>
              <w:highlight w:val="green"/>
            </w:rPr>
            <w:delText>, location, facilities, training equipment, or the number, availability, or qualifications of its personnel</w:delText>
          </w:r>
        </w:del>
        <w:r w:rsidR="00231ECA" w:rsidRPr="009F40D2">
          <w:rPr>
            <w:highlight w:val="green"/>
          </w:rPr>
          <w:t>.</w:t>
        </w:r>
      </w:ins>
      <w:del w:id="128" w:author="Author">
        <w:r w:rsidRPr="009F40D2" w:rsidDel="00231ECA">
          <w:rPr>
            <w:highlight w:val="green"/>
          </w:rPr>
          <w:delText>;</w:delText>
        </w:r>
      </w:del>
      <w:r w:rsidRPr="00DF01DD">
        <w:t xml:space="preserve"> </w:t>
      </w:r>
    </w:p>
    <w:p w:rsidR="00976F73" w:rsidRDefault="00976F73" w:rsidP="005F57A0">
      <w:pPr>
        <w:tabs>
          <w:tab w:val="center" w:pos="4680"/>
        </w:tabs>
        <w:rPr>
          <w:ins w:id="129" w:author="Washington, Aaron" w:date="2018-02-15T13:52:00Z"/>
        </w:rPr>
      </w:pPr>
    </w:p>
    <w:p w:rsidR="00976F73" w:rsidRPr="00DF01DD" w:rsidDel="00976F73" w:rsidRDefault="00976F73" w:rsidP="005F57A0">
      <w:pPr>
        <w:tabs>
          <w:tab w:val="center" w:pos="4680"/>
        </w:tabs>
        <w:rPr>
          <w:del w:id="130" w:author="Washington, Aaron" w:date="2018-02-15T13:53:00Z"/>
        </w:rPr>
      </w:pPr>
    </w:p>
    <w:p w:rsidR="00853D43" w:rsidDel="00231ECA" w:rsidRDefault="00231ECA" w:rsidP="005F57A0">
      <w:pPr>
        <w:tabs>
          <w:tab w:val="center" w:pos="4680"/>
        </w:tabs>
        <w:rPr>
          <w:del w:id="131" w:author="Author"/>
        </w:rPr>
      </w:pPr>
      <w:del w:id="132" w:author="Washington, Aaron" w:date="2018-02-15T13:53:00Z">
        <w:r w:rsidRPr="00DF01DD" w:rsidDel="00976F73">
          <w:delText xml:space="preserve"> </w:delText>
        </w:r>
      </w:del>
      <w:del w:id="133" w:author="Author">
        <w:r w:rsidR="00776B90" w:rsidRPr="00DF01DD" w:rsidDel="00231ECA">
          <w:delText>(</w:delText>
        </w:r>
        <w:r w:rsidR="004759B5" w:rsidDel="00231ECA">
          <w:delText>K</w:delText>
        </w:r>
        <w:r w:rsidR="00776B90" w:rsidRPr="00DF01DD" w:rsidDel="00231ECA">
          <w:delText xml:space="preserve">) Any other circumstances </w:delText>
        </w:r>
        <w:r w:rsidR="00FD0329" w:rsidRPr="00DF01DD" w:rsidDel="00231ECA">
          <w:delText>as determined by the Secretary</w:delText>
        </w:r>
        <w:r w:rsidR="005B1A2C" w:rsidDel="00231ECA">
          <w:delText>; or</w:delText>
        </w:r>
      </w:del>
    </w:p>
    <w:p w:rsidR="00CF3BDB" w:rsidRDefault="006B74BF" w:rsidP="005F57A0">
      <w:pPr>
        <w:rPr>
          <w:ins w:id="134" w:author="Author"/>
          <w:rFonts w:eastAsia="Times New Roman" w:cs="Calibri"/>
        </w:rPr>
      </w:pPr>
      <w:r w:rsidRPr="00DF01DD">
        <w:t>(</w:t>
      </w:r>
      <w:r w:rsidR="00853D43" w:rsidRPr="00DF01DD">
        <w:t>ii</w:t>
      </w:r>
      <w:del w:id="135" w:author="Author">
        <w:r w:rsidR="00682B9C" w:rsidDel="00C74297">
          <w:delText>i</w:delText>
        </w:r>
      </w:del>
      <w:r w:rsidRPr="00DF01DD">
        <w:t xml:space="preserve">) </w:t>
      </w:r>
      <w:r w:rsidR="00114D59" w:rsidRPr="00DF01DD">
        <w:rPr>
          <w:rFonts w:eastAsia="Times New Roman" w:cs="Calibri"/>
        </w:rPr>
        <w:t xml:space="preserve">A violation by the </w:t>
      </w:r>
      <w:r w:rsidR="00334976" w:rsidRPr="00DF01DD">
        <w:rPr>
          <w:rFonts w:eastAsia="Times New Roman" w:cs="Calibri"/>
        </w:rPr>
        <w:t>institution</w:t>
      </w:r>
      <w:r w:rsidR="00114D59" w:rsidRPr="00DF01DD">
        <w:rPr>
          <w:rFonts w:eastAsia="Times New Roman" w:cs="Calibri"/>
        </w:rPr>
        <w:t xml:space="preserve"> of a requirement of the Higher Education Act or the Department’s regulations is not a basis for a borrower defense claim unless the violation would otherwise give rise to a successful borrower defense claim under this section or section 685.206(c), as applicable</w:t>
      </w:r>
      <w:r w:rsidR="00307464" w:rsidRPr="00DF01DD">
        <w:rPr>
          <w:rFonts w:eastAsia="Times New Roman" w:cs="Calibri"/>
        </w:rPr>
        <w:t xml:space="preserve">. </w:t>
      </w:r>
    </w:p>
    <w:p w:rsidR="006B74BF" w:rsidRPr="00DF01DD" w:rsidRDefault="00CF3BDB" w:rsidP="005F57A0">
      <w:ins w:id="136" w:author="Author">
        <w:r w:rsidRPr="009B2C9C">
          <w:rPr>
            <w:rFonts w:eastAsia="Times New Roman" w:cs="Calibri"/>
            <w:highlight w:val="lightGray"/>
          </w:rPr>
          <w:t>(iii)</w:t>
        </w:r>
        <w:r>
          <w:rPr>
            <w:rFonts w:eastAsia="Times New Roman" w:cs="Calibri"/>
          </w:rPr>
          <w:t xml:space="preserve"> </w:t>
        </w:r>
      </w:ins>
      <w:r w:rsidR="0047555A" w:rsidRPr="00DF01DD">
        <w:t xml:space="preserve">The Secretary </w:t>
      </w:r>
      <w:r w:rsidR="006D03AC" w:rsidRPr="00DF01DD">
        <w:t>will</w:t>
      </w:r>
      <w:r w:rsidR="00A250FA" w:rsidRPr="00DF01DD">
        <w:t xml:space="preserve"> </w:t>
      </w:r>
      <w:r w:rsidR="0047555A" w:rsidRPr="00DF01DD">
        <w:t xml:space="preserve">not approve a borrower defense claim </w:t>
      </w:r>
      <w:r w:rsidR="008C1E2D" w:rsidRPr="00DF01DD">
        <w:t xml:space="preserve">under this </w:t>
      </w:r>
      <w:r w:rsidR="006B74BF" w:rsidRPr="00DF01DD">
        <w:t xml:space="preserve">section </w:t>
      </w:r>
      <w:r w:rsidR="008C1E2D" w:rsidRPr="00DF01DD">
        <w:t xml:space="preserve">or section 685.206(c) of this Part </w:t>
      </w:r>
      <w:r w:rsidR="0047555A" w:rsidRPr="00DF01DD">
        <w:t>when the borrower submits a claim based on</w:t>
      </w:r>
      <w:r w:rsidR="006B74BF" w:rsidRPr="00DF01DD">
        <w:t>—</w:t>
      </w:r>
    </w:p>
    <w:p w:rsidR="0047555A" w:rsidRPr="00DF01DD" w:rsidRDefault="0047555A" w:rsidP="005F57A0">
      <w:r w:rsidRPr="00DF01DD">
        <w:t>(</w:t>
      </w:r>
      <w:r w:rsidR="008C1E2D" w:rsidRPr="00DF01DD">
        <w:t>A) Personal injury;</w:t>
      </w:r>
    </w:p>
    <w:p w:rsidR="0047555A" w:rsidRPr="00DF01DD" w:rsidRDefault="0047555A" w:rsidP="005F57A0">
      <w:r w:rsidRPr="00DF01DD">
        <w:t>(B) Sexual harassment</w:t>
      </w:r>
      <w:r w:rsidR="008C1E2D" w:rsidRPr="00DF01DD">
        <w:t>;</w:t>
      </w:r>
      <w:r w:rsidRPr="00DF01DD">
        <w:t xml:space="preserve"> </w:t>
      </w:r>
    </w:p>
    <w:p w:rsidR="0047555A" w:rsidRPr="00DF01DD" w:rsidRDefault="0047555A" w:rsidP="005F57A0">
      <w:r w:rsidRPr="00DF01DD">
        <w:t>(C) A violation of civil rights</w:t>
      </w:r>
      <w:r w:rsidR="008C1E2D" w:rsidRPr="00DF01DD">
        <w:t>;</w:t>
      </w:r>
    </w:p>
    <w:p w:rsidR="0047555A" w:rsidRPr="00DF01DD" w:rsidRDefault="008C1E2D" w:rsidP="005F57A0">
      <w:pPr>
        <w:tabs>
          <w:tab w:val="left" w:pos="3945"/>
        </w:tabs>
      </w:pPr>
      <w:r w:rsidRPr="00DF01DD">
        <w:t>(D) Slander or defamation;</w:t>
      </w:r>
    </w:p>
    <w:p w:rsidR="008C1E2D" w:rsidRPr="00DF01DD" w:rsidRDefault="0047555A" w:rsidP="005F57A0">
      <w:r w:rsidRPr="00DF01DD">
        <w:t>(E) Property damage claims</w:t>
      </w:r>
      <w:r w:rsidR="008C1E2D" w:rsidRPr="00DF01DD">
        <w:t>;</w:t>
      </w:r>
    </w:p>
    <w:p w:rsidR="008C1E2D" w:rsidRPr="00DF01DD" w:rsidRDefault="008C1E2D" w:rsidP="005F57A0">
      <w:r w:rsidRPr="00DF01DD">
        <w:t xml:space="preserve">(F) </w:t>
      </w:r>
      <w:del w:id="137" w:author="Author">
        <w:r w:rsidR="00C74297" w:rsidDel="00C74297">
          <w:delText>Educational malpractice, which is tortious c</w:delText>
        </w:r>
      </w:del>
      <w:r w:rsidR="00D76262">
        <w:t>C</w:t>
      </w:r>
      <w:r w:rsidR="00180979" w:rsidRPr="00DF01DD">
        <w:t>laim</w:t>
      </w:r>
      <w:ins w:id="138" w:author="Author">
        <w:r w:rsidR="00C74297">
          <w:t>s</w:t>
        </w:r>
      </w:ins>
      <w:r w:rsidR="00180979" w:rsidRPr="00DF01DD">
        <w:t xml:space="preserve"> about the general quality of the student’s education or the reasonableness of an educator’s conduct in providing educational services</w:t>
      </w:r>
      <w:r w:rsidRPr="00DF01DD">
        <w:t>; or</w:t>
      </w:r>
    </w:p>
    <w:p w:rsidR="008C1E2D" w:rsidRPr="00DF01DD" w:rsidRDefault="008C1E2D" w:rsidP="005F57A0">
      <w:r w:rsidRPr="00DF01DD">
        <w:t xml:space="preserve">(G) </w:t>
      </w:r>
      <w:r w:rsidR="00666893" w:rsidRPr="00DF01DD">
        <w:t>A</w:t>
      </w:r>
      <w:r w:rsidRPr="00DF01DD">
        <w:t>cademic disputes and disciplinary matters.</w:t>
      </w:r>
    </w:p>
    <w:p w:rsidR="00E447A3" w:rsidRPr="00DF01DD" w:rsidRDefault="00E447A3" w:rsidP="005F57A0">
      <w:r w:rsidRPr="00DF01DD">
        <w:t>(</w:t>
      </w:r>
      <w:r w:rsidR="00E1657D" w:rsidRPr="00DF01DD">
        <w:t>i</w:t>
      </w:r>
      <w:ins w:id="139" w:author="Author">
        <w:r w:rsidR="00C74297">
          <w:t>ii</w:t>
        </w:r>
      </w:ins>
      <w:del w:id="140" w:author="Author">
        <w:r w:rsidR="00CA5181" w:rsidDel="00C74297">
          <w:delText>v</w:delText>
        </w:r>
      </w:del>
      <w:r w:rsidRPr="00DF01DD">
        <w:t xml:space="preserve">) </w:t>
      </w:r>
      <w:r w:rsidR="00FC4EFC" w:rsidRPr="00DF01DD">
        <w:t>Financial</w:t>
      </w:r>
      <w:r w:rsidRPr="00DF01DD">
        <w:t xml:space="preserve"> harm to the borrower has occurred when </w:t>
      </w:r>
      <w:r w:rsidR="00531308" w:rsidRPr="00DF01DD">
        <w:t xml:space="preserve">the borrower suffers monetary </w:t>
      </w:r>
      <w:r w:rsidR="00F44043" w:rsidRPr="00DF01DD">
        <w:t xml:space="preserve">loss </w:t>
      </w:r>
      <w:r w:rsidR="00973F19" w:rsidRPr="00DF01DD">
        <w:t>as a consequence of a misrepresentation described in paragraph (b)(</w:t>
      </w:r>
      <w:r w:rsidR="00802856" w:rsidRPr="00DF01DD">
        <w:t>1</w:t>
      </w:r>
      <w:r w:rsidR="00973F19" w:rsidRPr="00DF01DD">
        <w:t>)(i) of this section</w:t>
      </w:r>
      <w:r w:rsidR="00F44043" w:rsidRPr="00DF01DD">
        <w:t xml:space="preserve"> or as found by a court, </w:t>
      </w:r>
      <w:r w:rsidR="00981680" w:rsidRPr="00DF01DD">
        <w:t>arbitrator</w:t>
      </w:r>
      <w:r w:rsidR="00F44043" w:rsidRPr="00DF01DD">
        <w:t>, or hearing official pursuant to a judgment as described in paragraphs (b)(1)(ii) and (b)(1)(iii)</w:t>
      </w:r>
      <w:r w:rsidR="00FC3A41" w:rsidRPr="00DF01DD">
        <w:t>.</w:t>
      </w:r>
      <w:r w:rsidR="001A26E6" w:rsidRPr="00DF01DD">
        <w:t xml:space="preserve"> </w:t>
      </w:r>
      <w:r w:rsidR="00140630" w:rsidRPr="00DF01DD">
        <w:t>Financial</w:t>
      </w:r>
      <w:r w:rsidR="001A26E6" w:rsidRPr="00DF01DD">
        <w:t xml:space="preserve"> harm does not include </w:t>
      </w:r>
      <w:r w:rsidR="00F44043" w:rsidRPr="00DF01DD">
        <w:t xml:space="preserve">damages for </w:t>
      </w:r>
      <w:r w:rsidR="001A26E6" w:rsidRPr="00DF01DD">
        <w:t xml:space="preserve">nonmonetary </w:t>
      </w:r>
      <w:r w:rsidR="00F44043" w:rsidRPr="00DF01DD">
        <w:t xml:space="preserve">loss </w:t>
      </w:r>
      <w:r w:rsidR="001A26E6" w:rsidRPr="00DF01DD">
        <w:t xml:space="preserve">such as inconvenience, </w:t>
      </w:r>
      <w:r w:rsidR="00F44043" w:rsidRPr="00DF01DD">
        <w:t xml:space="preserve">aggravation, </w:t>
      </w:r>
      <w:r w:rsidR="001A26E6" w:rsidRPr="00DF01DD">
        <w:t>emotio</w:t>
      </w:r>
      <w:r w:rsidR="00AE3CB6" w:rsidRPr="00DF01DD">
        <w:t xml:space="preserve">nal distress, </w:t>
      </w:r>
      <w:r w:rsidR="00F44043" w:rsidRPr="00DF01DD">
        <w:t>pain and suffering,</w:t>
      </w:r>
      <w:r w:rsidR="00AE3CB6" w:rsidRPr="00DF01DD">
        <w:t xml:space="preserve"> </w:t>
      </w:r>
      <w:ins w:id="141" w:author="Author">
        <w:r w:rsidR="00EB5C58" w:rsidRPr="009B2C9C">
          <w:rPr>
            <w:highlight w:val="lightGray"/>
          </w:rPr>
          <w:t>or</w:t>
        </w:r>
        <w:r w:rsidR="00EB5C58">
          <w:t xml:space="preserve"> </w:t>
        </w:r>
      </w:ins>
      <w:r w:rsidR="00F44043" w:rsidRPr="00DF01DD">
        <w:t>punitive damages</w:t>
      </w:r>
      <w:r w:rsidR="00F44043" w:rsidRPr="009B2C9C">
        <w:rPr>
          <w:highlight w:val="lightGray"/>
        </w:rPr>
        <w:t>,</w:t>
      </w:r>
      <w:del w:id="142" w:author="Washington, Aaron" w:date="2018-02-15T13:43:00Z">
        <w:r w:rsidR="00F44043" w:rsidRPr="009B2C9C" w:rsidDel="00D21967">
          <w:rPr>
            <w:highlight w:val="lightGray"/>
          </w:rPr>
          <w:delText xml:space="preserve"> </w:delText>
        </w:r>
        <w:r w:rsidR="00AE3CB6" w:rsidRPr="00910590" w:rsidDel="00D21967">
          <w:rPr>
            <w:highlight w:val="green"/>
            <w:rPrChange w:id="143" w:author="Washington, Aaron" w:date="2018-02-15T14:53:00Z">
              <w:rPr>
                <w:highlight w:val="lightGray"/>
              </w:rPr>
            </w:rPrChange>
          </w:rPr>
          <w:delText>or opportunity costs</w:delText>
        </w:r>
      </w:del>
      <w:r w:rsidR="001A26E6" w:rsidRPr="00910590">
        <w:rPr>
          <w:highlight w:val="green"/>
          <w:rPrChange w:id="144" w:author="Washington, Aaron" w:date="2018-02-15T14:53:00Z">
            <w:rPr/>
          </w:rPrChange>
        </w:rPr>
        <w:t>.</w:t>
      </w:r>
      <w:r w:rsidR="00FC3A41" w:rsidRPr="00DF01DD">
        <w:t xml:space="preserve"> </w:t>
      </w:r>
      <w:r w:rsidR="001C312E" w:rsidRPr="00DF01DD">
        <w:t>Financial harm is such monetary loss that is</w:t>
      </w:r>
      <w:ins w:id="145" w:author="Author">
        <w:r w:rsidR="007134B6">
          <w:t xml:space="preserve"> </w:t>
        </w:r>
        <w:r w:rsidR="00EB5C58" w:rsidRPr="009B2C9C">
          <w:rPr>
            <w:highlight w:val="lightGray"/>
          </w:rPr>
          <w:t>related</w:t>
        </w:r>
        <w:r w:rsidR="007134B6" w:rsidRPr="009B2C9C">
          <w:rPr>
            <w:highlight w:val="lightGray"/>
          </w:rPr>
          <w:t xml:space="preserve"> to the students program of study and</w:t>
        </w:r>
      </w:ins>
      <w:r w:rsidR="001C312E" w:rsidRPr="00DF01DD">
        <w:t xml:space="preserve"> not </w:t>
      </w:r>
      <w:r w:rsidR="00EC4D81" w:rsidRPr="00DF01DD">
        <w:t xml:space="preserve">predominantly </w:t>
      </w:r>
      <w:r w:rsidR="001C312E" w:rsidRPr="00DF01DD">
        <w:t xml:space="preserve">due to intervening local, regional, or national economic </w:t>
      </w:r>
      <w:r w:rsidR="00293F39">
        <w:t xml:space="preserve">or labor market </w:t>
      </w:r>
      <w:r w:rsidR="001C312E" w:rsidRPr="00DF01DD">
        <w:t>conditions</w:t>
      </w:r>
      <w:ins w:id="146" w:author="Author">
        <w:r w:rsidR="00C74297" w:rsidRPr="00C74297">
          <w:t xml:space="preserve"> </w:t>
        </w:r>
        <w:r w:rsidR="00C74297">
          <w:t>as demonstrated by evidence before the Secretary</w:t>
        </w:r>
      </w:ins>
      <w:r w:rsidR="001C312E" w:rsidRPr="00DF01DD">
        <w:t>. Evidence of financial harm</w:t>
      </w:r>
      <w:ins w:id="147" w:author="Washington, Aaron" w:date="2018-02-15T13:20:00Z">
        <w:r w:rsidR="001F5D6E">
          <w:t xml:space="preserve"> may</w:t>
        </w:r>
      </w:ins>
      <w:r w:rsidR="001C312E" w:rsidRPr="00DF01DD">
        <w:t xml:space="preserve"> include</w:t>
      </w:r>
      <w:del w:id="148" w:author="Washington, Aaron" w:date="2018-02-15T13:20:00Z">
        <w:r w:rsidR="001C312E" w:rsidRPr="00DF01DD" w:rsidDel="001F5D6E">
          <w:delText>s</w:delText>
        </w:r>
      </w:del>
      <w:r w:rsidR="001C312E" w:rsidRPr="00DF01DD">
        <w:t xml:space="preserve">, but is not </w:t>
      </w:r>
      <w:r w:rsidR="00D022FB" w:rsidRPr="00DF01DD">
        <w:t>limited</w:t>
      </w:r>
      <w:r w:rsidR="001C312E" w:rsidRPr="00DF01DD">
        <w:t xml:space="preserve"> to</w:t>
      </w:r>
      <w:r w:rsidR="00117FFB" w:rsidRPr="00DF01DD">
        <w:t xml:space="preserve"> the following circumstances</w:t>
      </w:r>
      <w:r w:rsidR="009435D5" w:rsidRPr="00DF01DD">
        <w:t>:</w:t>
      </w:r>
    </w:p>
    <w:p w:rsidR="00FC3A41" w:rsidRPr="00DF01DD" w:rsidRDefault="00FC3A41" w:rsidP="005F57A0">
      <w:r w:rsidRPr="00DF01DD">
        <w:t>(</w:t>
      </w:r>
      <w:r w:rsidR="00703523" w:rsidRPr="00DF01DD">
        <w:t>A</w:t>
      </w:r>
      <w:r w:rsidRPr="00DF01DD">
        <w:t xml:space="preserve">) </w:t>
      </w:r>
      <w:r w:rsidR="00933956" w:rsidRPr="00DF01DD">
        <w:t>A significant di</w:t>
      </w:r>
      <w:r w:rsidR="00472D5F" w:rsidRPr="00DF01DD">
        <w:t>fference</w:t>
      </w:r>
      <w:r w:rsidR="00933956" w:rsidRPr="00DF01DD">
        <w:t xml:space="preserve"> between the borrower’s earnings after </w:t>
      </w:r>
      <w:r w:rsidR="007E2048" w:rsidRPr="00DF01DD">
        <w:t>completing the program</w:t>
      </w:r>
      <w:r w:rsidR="00933956" w:rsidRPr="00DF01DD">
        <w:t xml:space="preserve"> and </w:t>
      </w:r>
      <w:r w:rsidR="007D7710" w:rsidRPr="00DF01DD">
        <w:t xml:space="preserve">the earnings listed </w:t>
      </w:r>
      <w:r w:rsidR="000F1C9B" w:rsidRPr="00DF01DD">
        <w:t>for the borrower’s program of study</w:t>
      </w:r>
      <w:r w:rsidR="00F90B52" w:rsidRPr="00DF01DD">
        <w:t xml:space="preserve"> in the institution’s marketing materials, website, or </w:t>
      </w:r>
      <w:r w:rsidR="00745F05" w:rsidRPr="00DF01DD">
        <w:t>other</w:t>
      </w:r>
      <w:r w:rsidR="00F90B52" w:rsidRPr="00DF01DD">
        <w:t xml:space="preserve"> communication made </w:t>
      </w:r>
      <w:r w:rsidR="00CE13E5" w:rsidRPr="00DF01DD">
        <w:t>to</w:t>
      </w:r>
      <w:r w:rsidR="00F90B52" w:rsidRPr="00DF01DD">
        <w:t xml:space="preserve"> the student</w:t>
      </w:r>
      <w:r w:rsidR="009435D5" w:rsidRPr="00DF01DD">
        <w:t>;</w:t>
      </w:r>
    </w:p>
    <w:p w:rsidR="003E0754" w:rsidRPr="00DF01DD" w:rsidDel="00D77948" w:rsidRDefault="001C11C4" w:rsidP="005F57A0">
      <w:pPr>
        <w:rPr>
          <w:del w:id="149" w:author="Author"/>
        </w:rPr>
      </w:pPr>
      <w:del w:id="150" w:author="Author">
        <w:r w:rsidRPr="00DF01DD" w:rsidDel="00D77948">
          <w:lastRenderedPageBreak/>
          <w:delText xml:space="preserve">(B) </w:delText>
        </w:r>
        <w:r w:rsidR="003E0754" w:rsidRPr="00DF01DD" w:rsidDel="00D77948">
          <w:delText>A significant difference between the borrower’s earnings after completing the program and the earnings for similar borrowers employed in the program</w:delText>
        </w:r>
        <w:r w:rsidR="00494D0B" w:rsidRPr="00DF01DD" w:rsidDel="00D77948">
          <w:delText>’</w:delText>
        </w:r>
        <w:r w:rsidR="003E0754" w:rsidRPr="00DF01DD" w:rsidDel="00D77948">
          <w:delText xml:space="preserve">s intended occupational field, determined by, for example, earnings below the </w:delText>
        </w:r>
        <w:r w:rsidR="00743C6E" w:rsidDel="00D77948">
          <w:delText xml:space="preserve">second </w:delText>
        </w:r>
        <w:r w:rsidR="003E0754" w:rsidRPr="00DF01DD" w:rsidDel="00D77948">
          <w:delText>lowest income quintile for the program of study’s intended occupational field according to the Standard Occupational Classification (SOC) code as published by the U.S. Bureau of Labor Statistics;</w:delText>
        </w:r>
      </w:del>
    </w:p>
    <w:p w:rsidR="001C11C4" w:rsidRDefault="001C11C4" w:rsidP="005F57A0">
      <w:pPr>
        <w:rPr>
          <w:ins w:id="151" w:author="Author"/>
        </w:rPr>
      </w:pPr>
      <w:r w:rsidRPr="00DF01DD">
        <w:t>(</w:t>
      </w:r>
      <w:del w:id="152" w:author="Author">
        <w:r w:rsidRPr="00DF01DD" w:rsidDel="00E62B4B">
          <w:delText>C</w:delText>
        </w:r>
      </w:del>
      <w:ins w:id="153" w:author="Author">
        <w:r w:rsidR="00D77948">
          <w:t>B</w:t>
        </w:r>
      </w:ins>
      <w:r w:rsidRPr="00DF01DD">
        <w:t>)</w:t>
      </w:r>
      <w:r w:rsidR="00307464" w:rsidRPr="00DF01DD">
        <w:t xml:space="preserve"> </w:t>
      </w:r>
      <w:r w:rsidR="00326DD0">
        <w:t xml:space="preserve"> </w:t>
      </w:r>
      <w:del w:id="154" w:author="Author">
        <w:r w:rsidR="00F90B52" w:rsidRPr="009B2C9C" w:rsidDel="007169E8">
          <w:rPr>
            <w:highlight w:val="lightGray"/>
          </w:rPr>
          <w:delText>L</w:delText>
        </w:r>
        <w:r w:rsidR="00551A48" w:rsidRPr="009B2C9C" w:rsidDel="007169E8">
          <w:rPr>
            <w:highlight w:val="lightGray"/>
          </w:rPr>
          <w:delText xml:space="preserve">ower </w:delText>
        </w:r>
        <w:r w:rsidR="00AE3CB6" w:rsidRPr="009B2C9C" w:rsidDel="007169E8">
          <w:rPr>
            <w:highlight w:val="lightGray"/>
          </w:rPr>
          <w:delText xml:space="preserve">or </w:delText>
        </w:r>
      </w:del>
      <w:ins w:id="155" w:author="Author">
        <w:r w:rsidR="00EB5C58" w:rsidRPr="009B2C9C">
          <w:rPr>
            <w:highlight w:val="lightGray"/>
          </w:rPr>
          <w:t xml:space="preserve">After completing </w:t>
        </w:r>
        <w:r w:rsidR="00E62B4B">
          <w:rPr>
            <w:highlight w:val="lightGray"/>
          </w:rPr>
          <w:t xml:space="preserve">or withdrawing from </w:t>
        </w:r>
        <w:r w:rsidR="00EB5C58" w:rsidRPr="009B2C9C">
          <w:rPr>
            <w:highlight w:val="lightGray"/>
          </w:rPr>
          <w:t>the program</w:t>
        </w:r>
        <w:del w:id="156" w:author="Washington, Aaron" w:date="2018-02-15T13:50:00Z">
          <w:r w:rsidR="00E62B4B" w:rsidDel="00D21967">
            <w:rPr>
              <w:highlight w:val="lightGray"/>
            </w:rPr>
            <w:delText xml:space="preserve"> </w:delText>
          </w:r>
        </w:del>
      </w:ins>
      <w:ins w:id="157" w:author="Washington, Aaron" w:date="2018-02-15T13:50:00Z">
        <w:r w:rsidR="00D21967">
          <w:rPr>
            <w:highlight w:val="lightGray"/>
          </w:rPr>
          <w:t xml:space="preserve">, </w:t>
        </w:r>
      </w:ins>
      <w:ins w:id="158" w:author="Author">
        <w:del w:id="159" w:author="Washington, Aaron" w:date="2018-02-15T13:50:00Z">
          <w:r w:rsidR="00E62B4B" w:rsidDel="00D21967">
            <w:rPr>
              <w:highlight w:val="lightGray"/>
            </w:rPr>
            <w:delText>(*or strike language)</w:delText>
          </w:r>
          <w:r w:rsidR="00EB5C58" w:rsidRPr="009B2C9C" w:rsidDel="00D21967">
            <w:rPr>
              <w:highlight w:val="lightGray"/>
            </w:rPr>
            <w:delText>,</w:delText>
          </w:r>
          <w:r w:rsidR="00EB5C58" w:rsidDel="00D21967">
            <w:delText xml:space="preserve"> </w:delText>
          </w:r>
        </w:del>
      </w:ins>
      <w:r w:rsidR="00AE3CB6" w:rsidRPr="00DF01DD">
        <w:t xml:space="preserve">lost </w:t>
      </w:r>
      <w:r w:rsidR="00551A48" w:rsidRPr="00DF01DD">
        <w:t>wages</w:t>
      </w:r>
      <w:r w:rsidR="001A26E6" w:rsidRPr="00DF01DD">
        <w:t xml:space="preserve">, </w:t>
      </w:r>
      <w:r w:rsidR="00AE3CB6" w:rsidRPr="00DF01DD">
        <w:t xml:space="preserve">extended periods of involuntary unemployment, </w:t>
      </w:r>
      <w:del w:id="160" w:author="Author">
        <w:r w:rsidR="00AE3CB6" w:rsidRPr="009B2C9C" w:rsidDel="00BE47B5">
          <w:rPr>
            <w:highlight w:val="lightGray"/>
          </w:rPr>
          <w:delText xml:space="preserve">or the </w:delText>
        </w:r>
        <w:r w:rsidR="00001C1E" w:rsidRPr="009B2C9C" w:rsidDel="00BE47B5">
          <w:rPr>
            <w:highlight w:val="lightGray"/>
          </w:rPr>
          <w:delText>cost of obtaining</w:delText>
        </w:r>
        <w:r w:rsidR="00AE3CB6" w:rsidRPr="009B2C9C" w:rsidDel="00BE47B5">
          <w:rPr>
            <w:highlight w:val="lightGray"/>
          </w:rPr>
          <w:delText xml:space="preserve"> nontransferable credits</w:delText>
        </w:r>
      </w:del>
      <w:ins w:id="161" w:author="Author">
        <w:r w:rsidR="007169E8" w:rsidRPr="009B2C9C">
          <w:rPr>
            <w:highlight w:val="lightGray"/>
          </w:rPr>
          <w:t>, or wages that are lower than the borrower had prior to enrollment</w:t>
        </w:r>
        <w:r w:rsidR="007169E8">
          <w:t xml:space="preserve"> </w:t>
        </w:r>
      </w:ins>
      <w:ins w:id="162" w:author="Washington, Aaron" w:date="2018-02-15T13:47:00Z">
        <w:r w:rsidR="00D21967">
          <w:t xml:space="preserve"> </w:t>
        </w:r>
      </w:ins>
      <w:ins w:id="163" w:author="Washington, Aaron" w:date="2018-02-15T13:48:00Z">
        <w:r w:rsidR="00D21967">
          <w:t xml:space="preserve">and which were </w:t>
        </w:r>
      </w:ins>
      <w:ins w:id="164" w:author="Washington, Aaron" w:date="2018-02-15T13:47:00Z">
        <w:r w:rsidR="00D21967" w:rsidRPr="00DF01DD">
          <w:t>listed for the borrower’s program of study in the institution’s marketing materials, website, or other communication made to the student</w:t>
        </w:r>
      </w:ins>
      <w:r w:rsidR="009435D5" w:rsidRPr="00DF01DD">
        <w:t>;</w:t>
      </w:r>
      <w:r w:rsidR="00AE3CB6" w:rsidRPr="00DF01DD">
        <w:t xml:space="preserve"> </w:t>
      </w:r>
      <w:ins w:id="165" w:author="Washington, Aaron" w:date="2018-02-15T13:18:00Z">
        <w:r w:rsidR="001F5D6E">
          <w:t xml:space="preserve">* edit wording or strike addition </w:t>
        </w:r>
      </w:ins>
    </w:p>
    <w:p w:rsidR="00D21967" w:rsidRDefault="00BE47B5" w:rsidP="005F57A0">
      <w:pPr>
        <w:rPr>
          <w:ins w:id="166" w:author="Washington, Aaron" w:date="2018-02-15T13:44:00Z"/>
        </w:rPr>
      </w:pPr>
      <w:ins w:id="167" w:author="Author">
        <w:r w:rsidRPr="009B2C9C">
          <w:rPr>
            <w:highlight w:val="lightGray"/>
          </w:rPr>
          <w:t>(C)</w:t>
        </w:r>
        <w:r w:rsidR="009B2C9C" w:rsidRPr="009B2C9C">
          <w:rPr>
            <w:highlight w:val="lightGray"/>
          </w:rPr>
          <w:t xml:space="preserve"> T</w:t>
        </w:r>
        <w:r w:rsidRPr="009B2C9C">
          <w:rPr>
            <w:highlight w:val="lightGray"/>
          </w:rPr>
          <w:t>he cost of obtaining nontransferable credits, if the institution told the student the credits would transfer;</w:t>
        </w:r>
      </w:ins>
      <w:ins w:id="168" w:author="Washington, Aaron" w:date="2018-02-15T13:43:00Z">
        <w:r w:rsidR="00D21967">
          <w:t xml:space="preserve"> </w:t>
        </w:r>
        <w:r w:rsidR="00D21967" w:rsidRPr="009B3676">
          <w:rPr>
            <w:highlight w:val="green"/>
            <w:rPrChange w:id="169" w:author="Washington, Aaron" w:date="2018-02-15T14:03:00Z">
              <w:rPr/>
            </w:rPrChange>
          </w:rPr>
          <w:t>*edit language to reflect widely transferable</w:t>
        </w:r>
        <w:r w:rsidR="00D21967">
          <w:t xml:space="preserve"> </w:t>
        </w:r>
      </w:ins>
    </w:p>
    <w:p w:rsidR="00D21967" w:rsidRPr="00DF01DD" w:rsidRDefault="00D21967" w:rsidP="005F57A0">
      <w:ins w:id="170" w:author="Washington, Aaron" w:date="2018-02-15T13:44:00Z">
        <w:r>
          <w:t xml:space="preserve">* incurring a  federal student loan to attend a shool that the student would not have enrolled in but for </w:t>
        </w:r>
        <w:r w:rsidRPr="009B3676">
          <w:rPr>
            <w:highlight w:val="green"/>
            <w:rPrChange w:id="171" w:author="Washington, Aaron" w:date="2018-02-15T14:03:00Z">
              <w:rPr/>
            </w:rPrChange>
          </w:rPr>
          <w:t xml:space="preserve">the schools </w:t>
        </w:r>
      </w:ins>
      <w:ins w:id="172" w:author="Washington, Aaron" w:date="2018-02-15T13:45:00Z">
        <w:r w:rsidRPr="009B3676">
          <w:rPr>
            <w:highlight w:val="green"/>
            <w:rPrChange w:id="173" w:author="Washington, Aaron" w:date="2018-02-15T14:03:00Z">
              <w:rPr/>
            </w:rPrChange>
          </w:rPr>
          <w:t xml:space="preserve">misrepresentation </w:t>
        </w:r>
      </w:ins>
      <w:ins w:id="174" w:author="Washington, Aaron" w:date="2018-02-15T13:44:00Z">
        <w:r w:rsidRPr="009B3676">
          <w:rPr>
            <w:highlight w:val="green"/>
            <w:rPrChange w:id="175" w:author="Washington, Aaron" w:date="2018-02-15T14:03:00Z">
              <w:rPr/>
            </w:rPrChange>
          </w:rPr>
          <w:t xml:space="preserve"> </w:t>
        </w:r>
      </w:ins>
      <w:ins w:id="176" w:author="Washington, Aaron" w:date="2018-02-15T13:45:00Z">
        <w:r w:rsidRPr="009B3676">
          <w:rPr>
            <w:highlight w:val="green"/>
            <w:rPrChange w:id="177" w:author="Washington, Aaron" w:date="2018-02-15T14:03:00Z">
              <w:rPr/>
            </w:rPrChange>
          </w:rPr>
          <w:t xml:space="preserve">by the school to </w:t>
        </w:r>
      </w:ins>
      <w:ins w:id="178" w:author="Washington, Aaron" w:date="2018-02-15T13:44:00Z">
        <w:r w:rsidRPr="009B3676">
          <w:rPr>
            <w:highlight w:val="green"/>
            <w:rPrChange w:id="179" w:author="Washington, Aaron" w:date="2018-02-15T14:03:00Z">
              <w:rPr/>
            </w:rPrChange>
          </w:rPr>
          <w:t>the student</w:t>
        </w:r>
        <w:r>
          <w:t xml:space="preserve"> </w:t>
        </w:r>
      </w:ins>
    </w:p>
    <w:p w:rsidR="009C7581" w:rsidRPr="009B3676" w:rsidRDefault="00703523" w:rsidP="005F57A0">
      <w:pPr>
        <w:rPr>
          <w:ins w:id="180" w:author="Washington, Aaron" w:date="2018-02-15T13:23:00Z"/>
          <w:highlight w:val="green"/>
          <w:rPrChange w:id="181" w:author="Washington, Aaron" w:date="2018-02-15T14:03:00Z">
            <w:rPr>
              <w:ins w:id="182" w:author="Washington, Aaron" w:date="2018-02-15T13:23:00Z"/>
            </w:rPr>
          </w:rPrChange>
        </w:rPr>
      </w:pPr>
      <w:r w:rsidRPr="009B3676">
        <w:rPr>
          <w:highlight w:val="green"/>
          <w:rPrChange w:id="183" w:author="Washington, Aaron" w:date="2018-02-15T14:03:00Z">
            <w:rPr/>
          </w:rPrChange>
        </w:rPr>
        <w:t>(</w:t>
      </w:r>
      <w:del w:id="184" w:author="Author">
        <w:r w:rsidR="00847F47" w:rsidRPr="009B3676" w:rsidDel="00D77948">
          <w:rPr>
            <w:highlight w:val="green"/>
            <w:rPrChange w:id="185" w:author="Washington, Aaron" w:date="2018-02-15T14:03:00Z">
              <w:rPr>
                <w:highlight w:val="lightGray"/>
              </w:rPr>
            </w:rPrChange>
          </w:rPr>
          <w:delText>D</w:delText>
        </w:r>
      </w:del>
      <w:ins w:id="186" w:author="Author">
        <w:r w:rsidR="00BE47B5" w:rsidRPr="009B3676">
          <w:rPr>
            <w:highlight w:val="green"/>
            <w:rPrChange w:id="187" w:author="Washington, Aaron" w:date="2018-02-15T14:03:00Z">
              <w:rPr>
                <w:highlight w:val="lightGray"/>
              </w:rPr>
            </w:rPrChange>
          </w:rPr>
          <w:t>D</w:t>
        </w:r>
        <w:del w:id="188" w:author="Author">
          <w:r w:rsidR="00D77948" w:rsidRPr="009B3676" w:rsidDel="00BE47B5">
            <w:rPr>
              <w:highlight w:val="green"/>
              <w:rPrChange w:id="189" w:author="Washington, Aaron" w:date="2018-02-15T14:03:00Z">
                <w:rPr>
                  <w:highlight w:val="lightGray"/>
                </w:rPr>
              </w:rPrChange>
            </w:rPr>
            <w:delText>C</w:delText>
          </w:r>
        </w:del>
      </w:ins>
      <w:r w:rsidRPr="009B3676">
        <w:rPr>
          <w:highlight w:val="green"/>
          <w:rPrChange w:id="190" w:author="Washington, Aaron" w:date="2018-02-15T14:03:00Z">
            <w:rPr/>
          </w:rPrChange>
        </w:rPr>
        <w:t xml:space="preserve">) </w:t>
      </w:r>
      <w:r w:rsidR="001C11C4" w:rsidRPr="009B3676">
        <w:rPr>
          <w:highlight w:val="green"/>
          <w:rPrChange w:id="191" w:author="Washington, Aaron" w:date="2018-02-15T14:03:00Z">
            <w:rPr/>
          </w:rPrChange>
        </w:rPr>
        <w:t xml:space="preserve">A </w:t>
      </w:r>
      <w:r w:rsidR="00AE3CB6" w:rsidRPr="009B3676">
        <w:rPr>
          <w:highlight w:val="green"/>
          <w:rPrChange w:id="192" w:author="Washington, Aaron" w:date="2018-02-15T14:03:00Z">
            <w:rPr/>
          </w:rPrChange>
        </w:rPr>
        <w:t>significant di</w:t>
      </w:r>
      <w:r w:rsidR="00472D5F" w:rsidRPr="009B3676">
        <w:rPr>
          <w:highlight w:val="green"/>
          <w:rPrChange w:id="193" w:author="Washington, Aaron" w:date="2018-02-15T14:03:00Z">
            <w:rPr/>
          </w:rPrChange>
        </w:rPr>
        <w:t>fference</w:t>
      </w:r>
      <w:r w:rsidR="001C11C4" w:rsidRPr="009B3676">
        <w:rPr>
          <w:highlight w:val="green"/>
          <w:rPrChange w:id="194" w:author="Washington, Aaron" w:date="2018-02-15T14:03:00Z">
            <w:rPr/>
          </w:rPrChange>
        </w:rPr>
        <w:t xml:space="preserve"> in </w:t>
      </w:r>
      <w:r w:rsidR="003244C5" w:rsidRPr="009B3676">
        <w:rPr>
          <w:highlight w:val="green"/>
          <w:rPrChange w:id="195" w:author="Washington, Aaron" w:date="2018-02-15T14:03:00Z">
            <w:rPr/>
          </w:rPrChange>
        </w:rPr>
        <w:t>the</w:t>
      </w:r>
      <w:del w:id="196" w:author="Washington, Aaron" w:date="2018-02-15T13:31:00Z">
        <w:r w:rsidR="003244C5" w:rsidRPr="009B3676" w:rsidDel="00317841">
          <w:rPr>
            <w:highlight w:val="green"/>
            <w:rPrChange w:id="197" w:author="Washington, Aaron" w:date="2018-02-15T14:03:00Z">
              <w:rPr/>
            </w:rPrChange>
          </w:rPr>
          <w:delText xml:space="preserve"> </w:delText>
        </w:r>
      </w:del>
      <w:ins w:id="198" w:author="Author">
        <w:del w:id="199" w:author="Washington, Aaron" w:date="2018-02-15T13:31:00Z">
          <w:r w:rsidR="00326DD0" w:rsidRPr="009B3676" w:rsidDel="00317841">
            <w:rPr>
              <w:highlight w:val="green"/>
              <w:rPrChange w:id="200" w:author="Washington, Aaron" w:date="2018-02-15T14:03:00Z">
                <w:rPr/>
              </w:rPrChange>
            </w:rPr>
            <w:delText>actual</w:delText>
          </w:r>
        </w:del>
        <w:r w:rsidR="00326DD0" w:rsidRPr="009B3676">
          <w:rPr>
            <w:highlight w:val="green"/>
            <w:rPrChange w:id="201" w:author="Washington, Aaron" w:date="2018-02-15T14:03:00Z">
              <w:rPr/>
            </w:rPrChange>
          </w:rPr>
          <w:t xml:space="preserve"> </w:t>
        </w:r>
      </w:ins>
      <w:r w:rsidR="001E45C9" w:rsidRPr="009B3676">
        <w:rPr>
          <w:highlight w:val="green"/>
          <w:rPrChange w:id="202" w:author="Washington, Aaron" w:date="2018-02-15T14:03:00Z">
            <w:rPr/>
          </w:rPrChange>
        </w:rPr>
        <w:t>amount or nature of the</w:t>
      </w:r>
      <w:r w:rsidR="003244C5" w:rsidRPr="009B3676">
        <w:rPr>
          <w:highlight w:val="green"/>
          <w:rPrChange w:id="203" w:author="Washington, Aaron" w:date="2018-02-15T14:03:00Z">
            <w:rPr/>
          </w:rPrChange>
        </w:rPr>
        <w:t xml:space="preserve"> </w:t>
      </w:r>
      <w:r w:rsidR="001C11C4" w:rsidRPr="009B3676">
        <w:rPr>
          <w:highlight w:val="green"/>
          <w:rPrChange w:id="204" w:author="Washington, Aaron" w:date="2018-02-15T14:03:00Z">
            <w:rPr/>
          </w:rPrChange>
        </w:rPr>
        <w:t>tuition and fee</w:t>
      </w:r>
      <w:r w:rsidR="00F652D2" w:rsidRPr="009B3676">
        <w:rPr>
          <w:highlight w:val="green"/>
          <w:rPrChange w:id="205" w:author="Washington, Aaron" w:date="2018-02-15T14:03:00Z">
            <w:rPr/>
          </w:rPrChange>
        </w:rPr>
        <w:t>s</w:t>
      </w:r>
      <w:ins w:id="206" w:author="Washington, Aaron" w:date="2018-02-15T13:24:00Z">
        <w:r w:rsidR="009C7581" w:rsidRPr="009B3676">
          <w:rPr>
            <w:highlight w:val="green"/>
            <w:rPrChange w:id="207" w:author="Washington, Aaron" w:date="2018-02-15T14:03:00Z">
              <w:rPr/>
            </w:rPrChange>
          </w:rPr>
          <w:t xml:space="preserve"> represented to</w:t>
        </w:r>
      </w:ins>
      <w:ins w:id="208" w:author="Washington, Aaron" w:date="2018-02-15T13:27:00Z">
        <w:r w:rsidR="009C7581" w:rsidRPr="009B3676">
          <w:rPr>
            <w:highlight w:val="green"/>
            <w:rPrChange w:id="209" w:author="Washington, Aaron" w:date="2018-02-15T14:03:00Z">
              <w:rPr/>
            </w:rPrChange>
          </w:rPr>
          <w:t xml:space="preserve"> the borrower</w:t>
        </w:r>
      </w:ins>
      <w:ins w:id="210" w:author="Washington, Aaron" w:date="2018-02-15T13:24:00Z">
        <w:r w:rsidR="009C7581" w:rsidRPr="009B3676">
          <w:rPr>
            <w:highlight w:val="green"/>
            <w:rPrChange w:id="211" w:author="Washington, Aaron" w:date="2018-02-15T14:03:00Z">
              <w:rPr/>
            </w:rPrChange>
          </w:rPr>
          <w:t xml:space="preserve"> </w:t>
        </w:r>
      </w:ins>
      <w:ins w:id="212" w:author="Washington, Aaron" w:date="2018-02-15T13:29:00Z">
        <w:r w:rsidR="009C7581" w:rsidRPr="009B3676">
          <w:rPr>
            <w:highlight w:val="green"/>
            <w:rPrChange w:id="213" w:author="Washington, Aaron" w:date="2018-02-15T14:03:00Z">
              <w:rPr/>
            </w:rPrChange>
          </w:rPr>
          <w:t xml:space="preserve">and </w:t>
        </w:r>
      </w:ins>
      <w:del w:id="214" w:author="Washington, Aaron" w:date="2018-02-15T13:29:00Z">
        <w:r w:rsidR="001C11C4" w:rsidRPr="009B3676" w:rsidDel="009C7581">
          <w:rPr>
            <w:highlight w:val="green"/>
            <w:rPrChange w:id="215" w:author="Washington, Aaron" w:date="2018-02-15T14:03:00Z">
              <w:rPr/>
            </w:rPrChange>
          </w:rPr>
          <w:delText xml:space="preserve"> </w:delText>
        </w:r>
      </w:del>
      <w:ins w:id="216" w:author="Washington, Aaron" w:date="2018-02-15T13:31:00Z">
        <w:r w:rsidR="00317841" w:rsidRPr="009B3676">
          <w:rPr>
            <w:highlight w:val="green"/>
            <w:rPrChange w:id="217" w:author="Washington, Aaron" w:date="2018-02-15T14:03:00Z">
              <w:rPr/>
            </w:rPrChange>
          </w:rPr>
          <w:t xml:space="preserve">those actually </w:t>
        </w:r>
      </w:ins>
      <w:r w:rsidR="00F652D2" w:rsidRPr="009B3676">
        <w:rPr>
          <w:highlight w:val="green"/>
          <w:rPrChange w:id="218" w:author="Washington, Aaron" w:date="2018-02-15T14:03:00Z">
            <w:rPr/>
          </w:rPrChange>
        </w:rPr>
        <w:t>charged by</w:t>
      </w:r>
      <w:ins w:id="219" w:author="Washington, Aaron" w:date="2018-02-15T13:32:00Z">
        <w:r w:rsidR="00317841" w:rsidRPr="009B3676">
          <w:rPr>
            <w:highlight w:val="green"/>
            <w:rPrChange w:id="220" w:author="Washington, Aaron" w:date="2018-02-15T14:03:00Z">
              <w:rPr/>
            </w:rPrChange>
          </w:rPr>
          <w:t xml:space="preserve"> </w:t>
        </w:r>
      </w:ins>
      <w:ins w:id="221" w:author="Author">
        <w:del w:id="222" w:author="Washington, Aaron" w:date="2018-02-15T13:32:00Z">
          <w:r w:rsidR="00BE47B5" w:rsidRPr="009B3676" w:rsidDel="00317841">
            <w:rPr>
              <w:highlight w:val="green"/>
              <w:rPrChange w:id="223" w:author="Washington, Aaron" w:date="2018-02-15T14:03:00Z">
                <w:rPr/>
              </w:rPrChange>
            </w:rPr>
            <w:delText xml:space="preserve"> </w:delText>
          </w:r>
        </w:del>
        <w:del w:id="224" w:author="Washington, Aaron" w:date="2018-02-15T13:25:00Z">
          <w:r w:rsidR="00BE47B5" w:rsidRPr="009B3676" w:rsidDel="009C7581">
            <w:rPr>
              <w:highlight w:val="green"/>
              <w:rPrChange w:id="225" w:author="Washington, Aaron" w:date="2018-02-15T14:03:00Z">
                <w:rPr>
                  <w:highlight w:val="lightGray"/>
                </w:rPr>
              </w:rPrChange>
            </w:rPr>
            <w:delText>or the amount or nature of financial assistance provided by</w:delText>
          </w:r>
        </w:del>
      </w:ins>
      <w:r w:rsidR="00F652D2" w:rsidRPr="009B3676">
        <w:rPr>
          <w:highlight w:val="green"/>
          <w:rPrChange w:id="226" w:author="Washington, Aaron" w:date="2018-02-15T14:03:00Z">
            <w:rPr/>
          </w:rPrChange>
        </w:rPr>
        <w:t xml:space="preserve"> the institution</w:t>
      </w:r>
      <w:del w:id="227" w:author="Washington, Aaron" w:date="2018-02-15T13:33:00Z">
        <w:r w:rsidR="00F652D2" w:rsidRPr="009B3676" w:rsidDel="00317841">
          <w:rPr>
            <w:highlight w:val="green"/>
            <w:rPrChange w:id="228" w:author="Washington, Aaron" w:date="2018-02-15T14:03:00Z">
              <w:rPr/>
            </w:rPrChange>
          </w:rPr>
          <w:delText xml:space="preserve"> for which the Direct Loan was </w:delText>
        </w:r>
        <w:r w:rsidR="00AE3CB6" w:rsidRPr="009B3676" w:rsidDel="00317841">
          <w:rPr>
            <w:highlight w:val="green"/>
            <w:rPrChange w:id="229" w:author="Washington, Aaron" w:date="2018-02-15T14:03:00Z">
              <w:rPr/>
            </w:rPrChange>
          </w:rPr>
          <w:delText>disbursed</w:delText>
        </w:r>
      </w:del>
      <w:ins w:id="230" w:author="Washington, Aaron" w:date="2018-02-15T13:30:00Z">
        <w:r w:rsidR="009C7581" w:rsidRPr="009B3676">
          <w:rPr>
            <w:highlight w:val="green"/>
            <w:rPrChange w:id="231" w:author="Washington, Aaron" w:date="2018-02-15T14:03:00Z">
              <w:rPr/>
            </w:rPrChange>
          </w:rPr>
          <w:t>;</w:t>
        </w:r>
      </w:ins>
      <w:r w:rsidR="00AE3CB6" w:rsidRPr="009B3676">
        <w:rPr>
          <w:highlight w:val="green"/>
          <w:rPrChange w:id="232" w:author="Washington, Aaron" w:date="2018-02-15T14:03:00Z">
            <w:rPr/>
          </w:rPrChange>
        </w:rPr>
        <w:t xml:space="preserve"> </w:t>
      </w:r>
      <w:del w:id="233" w:author="Washington, Aaron" w:date="2018-02-15T13:23:00Z">
        <w:r w:rsidR="00F652D2" w:rsidRPr="009B3676" w:rsidDel="009C7581">
          <w:rPr>
            <w:highlight w:val="green"/>
            <w:rPrChange w:id="234" w:author="Washington, Aaron" w:date="2018-02-15T14:03:00Z">
              <w:rPr/>
            </w:rPrChange>
          </w:rPr>
          <w:delText xml:space="preserve">and the </w:delText>
        </w:r>
      </w:del>
    </w:p>
    <w:p w:rsidR="00703523" w:rsidRPr="00DF01DD" w:rsidRDefault="009C7581" w:rsidP="005F57A0">
      <w:ins w:id="235" w:author="Washington, Aaron" w:date="2018-02-15T13:23:00Z">
        <w:r w:rsidRPr="009B3676">
          <w:rPr>
            <w:highlight w:val="green"/>
            <w:rPrChange w:id="236" w:author="Washington, Aaron" w:date="2018-02-15T14:03:00Z">
              <w:rPr/>
            </w:rPrChange>
          </w:rPr>
          <w:t xml:space="preserve">(E) </w:t>
        </w:r>
      </w:ins>
      <w:ins w:id="237" w:author="Washington, Aaron" w:date="2018-02-15T13:24:00Z">
        <w:r w:rsidRPr="009B3676">
          <w:rPr>
            <w:highlight w:val="green"/>
            <w:rPrChange w:id="238" w:author="Washington, Aaron" w:date="2018-02-15T14:03:00Z">
              <w:rPr/>
            </w:rPrChange>
          </w:rPr>
          <w:t xml:space="preserve">A significant difference in  </w:t>
        </w:r>
      </w:ins>
      <w:del w:id="239" w:author="Washington, Aaron" w:date="2018-02-15T13:25:00Z">
        <w:r w:rsidR="00F652D2" w:rsidRPr="009B3676" w:rsidDel="009C7581">
          <w:rPr>
            <w:highlight w:val="green"/>
            <w:rPrChange w:id="240" w:author="Washington, Aaron" w:date="2018-02-15T14:03:00Z">
              <w:rPr/>
            </w:rPrChange>
          </w:rPr>
          <w:delText xml:space="preserve">amount </w:delText>
        </w:r>
        <w:r w:rsidR="001E45C9" w:rsidRPr="009B3676" w:rsidDel="009C7581">
          <w:rPr>
            <w:highlight w:val="green"/>
            <w:rPrChange w:id="241" w:author="Washington, Aaron" w:date="2018-02-15T14:03:00Z">
              <w:rPr/>
            </w:rPrChange>
          </w:rPr>
          <w:delText xml:space="preserve">or nature </w:delText>
        </w:r>
        <w:r w:rsidR="00F652D2" w:rsidRPr="009B3676" w:rsidDel="009C7581">
          <w:rPr>
            <w:highlight w:val="green"/>
            <w:rPrChange w:id="242" w:author="Washington, Aaron" w:date="2018-02-15T14:03:00Z">
              <w:rPr/>
            </w:rPrChange>
          </w:rPr>
          <w:delText>of</w:delText>
        </w:r>
        <w:r w:rsidR="001E45C9" w:rsidRPr="009B3676" w:rsidDel="009C7581">
          <w:rPr>
            <w:highlight w:val="green"/>
            <w:rPrChange w:id="243" w:author="Washington, Aaron" w:date="2018-02-15T14:03:00Z">
              <w:rPr/>
            </w:rPrChange>
          </w:rPr>
          <w:delText xml:space="preserve"> the</w:delText>
        </w:r>
        <w:r w:rsidR="00F652D2" w:rsidRPr="009B3676" w:rsidDel="009C7581">
          <w:rPr>
            <w:highlight w:val="green"/>
            <w:rPrChange w:id="244" w:author="Washington, Aaron" w:date="2018-02-15T14:03:00Z">
              <w:rPr/>
            </w:rPrChange>
          </w:rPr>
          <w:delText xml:space="preserve"> tuition and fees </w:delText>
        </w:r>
      </w:del>
      <w:ins w:id="245" w:author="Author">
        <w:del w:id="246" w:author="Washington, Aaron" w:date="2018-02-15T13:25:00Z">
          <w:r w:rsidR="00326DD0" w:rsidRPr="009B3676" w:rsidDel="009C7581">
            <w:rPr>
              <w:highlight w:val="green"/>
              <w:rPrChange w:id="247" w:author="Washington, Aaron" w:date="2018-02-15T14:03:00Z">
                <w:rPr/>
              </w:rPrChange>
            </w:rPr>
            <w:delText>that the institution represented to</w:delText>
          </w:r>
        </w:del>
      </w:ins>
      <w:ins w:id="248" w:author="Washington, Aaron" w:date="2018-02-15T13:25:00Z">
        <w:r w:rsidRPr="009B3676">
          <w:rPr>
            <w:highlight w:val="green"/>
            <w:rPrChange w:id="249" w:author="Washington, Aaron" w:date="2018-02-15T14:03:00Z">
              <w:rPr>
                <w:highlight w:val="lightGray"/>
              </w:rPr>
            </w:rPrChange>
          </w:rPr>
          <w:t>the amount or nature of financial assistance</w:t>
        </w:r>
      </w:ins>
      <w:ins w:id="250" w:author="Washington, Aaron" w:date="2018-02-15T13:28:00Z">
        <w:r w:rsidRPr="009B3676">
          <w:rPr>
            <w:highlight w:val="green"/>
            <w:rPrChange w:id="251" w:author="Washington, Aaron" w:date="2018-02-15T14:03:00Z">
              <w:rPr>
                <w:highlight w:val="lightGray"/>
              </w:rPr>
            </w:rPrChange>
          </w:rPr>
          <w:t xml:space="preserve"> represented</w:t>
        </w:r>
      </w:ins>
      <w:ins w:id="252" w:author="Washington, Aaron" w:date="2018-02-15T13:25:00Z">
        <w:r w:rsidRPr="009B3676">
          <w:rPr>
            <w:highlight w:val="green"/>
            <w:rPrChange w:id="253" w:author="Washington, Aaron" w:date="2018-02-15T14:03:00Z">
              <w:rPr>
                <w:highlight w:val="lightGray"/>
              </w:rPr>
            </w:rPrChange>
          </w:rPr>
          <w:t xml:space="preserve"> </w:t>
        </w:r>
      </w:ins>
      <w:ins w:id="254" w:author="Author">
        <w:r w:rsidR="00326DD0" w:rsidRPr="009B3676">
          <w:rPr>
            <w:highlight w:val="green"/>
            <w:rPrChange w:id="255" w:author="Washington, Aaron" w:date="2018-02-15T14:03:00Z">
              <w:rPr/>
            </w:rPrChange>
          </w:rPr>
          <w:t xml:space="preserve"> </w:t>
        </w:r>
      </w:ins>
      <w:ins w:id="256" w:author="Washington, Aaron" w:date="2018-02-15T13:25:00Z">
        <w:r w:rsidRPr="009B3676">
          <w:rPr>
            <w:highlight w:val="green"/>
            <w:rPrChange w:id="257" w:author="Washington, Aaron" w:date="2018-02-15T14:03:00Z">
              <w:rPr/>
            </w:rPrChange>
          </w:rPr>
          <w:t xml:space="preserve">to </w:t>
        </w:r>
      </w:ins>
      <w:r w:rsidR="003244C5" w:rsidRPr="009B3676">
        <w:rPr>
          <w:highlight w:val="green"/>
          <w:rPrChange w:id="258" w:author="Washington, Aaron" w:date="2018-02-15T14:03:00Z">
            <w:rPr/>
          </w:rPrChange>
        </w:rPr>
        <w:t xml:space="preserve">the borrower </w:t>
      </w:r>
      <w:del w:id="259" w:author="Author">
        <w:r w:rsidR="00ED62C4" w:rsidRPr="009B3676" w:rsidDel="00326DD0">
          <w:rPr>
            <w:highlight w:val="green"/>
            <w:rPrChange w:id="260" w:author="Washington, Aaron" w:date="2018-02-15T14:03:00Z">
              <w:rPr/>
            </w:rPrChange>
          </w:rPr>
          <w:delText xml:space="preserve">reasonably </w:delText>
        </w:r>
        <w:r w:rsidR="003244C5" w:rsidRPr="009B3676" w:rsidDel="00326DD0">
          <w:rPr>
            <w:highlight w:val="green"/>
            <w:rPrChange w:id="261" w:author="Washington, Aaron" w:date="2018-02-15T14:03:00Z">
              <w:rPr/>
            </w:rPrChange>
          </w:rPr>
          <w:delText>believed</w:delText>
        </w:r>
      </w:del>
      <w:del w:id="262" w:author="Washington, Aaron" w:date="2018-02-15T13:26:00Z">
        <w:r w:rsidR="003244C5" w:rsidRPr="009B3676" w:rsidDel="009C7581">
          <w:rPr>
            <w:highlight w:val="green"/>
            <w:rPrChange w:id="263" w:author="Washington, Aaron" w:date="2018-02-15T14:03:00Z">
              <w:rPr/>
            </w:rPrChange>
          </w:rPr>
          <w:delText xml:space="preserve"> </w:delText>
        </w:r>
      </w:del>
      <w:ins w:id="264" w:author="Author">
        <w:del w:id="265" w:author="Washington, Aaron" w:date="2018-02-15T13:26:00Z">
          <w:r w:rsidR="00326DD0" w:rsidRPr="009B3676" w:rsidDel="009C7581">
            <w:rPr>
              <w:highlight w:val="green"/>
              <w:rPrChange w:id="266" w:author="Washington, Aaron" w:date="2018-02-15T14:03:00Z">
                <w:rPr/>
              </w:rPrChange>
            </w:rPr>
            <w:delText xml:space="preserve">that </w:delText>
          </w:r>
        </w:del>
      </w:ins>
      <w:del w:id="267" w:author="Washington, Aaron" w:date="2018-02-15T13:26:00Z">
        <w:r w:rsidR="003244C5" w:rsidRPr="009B3676" w:rsidDel="009C7581">
          <w:rPr>
            <w:highlight w:val="green"/>
            <w:rPrChange w:id="268" w:author="Washington, Aaron" w:date="2018-02-15T14:03:00Z">
              <w:rPr/>
            </w:rPrChange>
          </w:rPr>
          <w:delText xml:space="preserve">the institution </w:delText>
        </w:r>
        <w:r w:rsidR="008452D9" w:rsidRPr="009B3676" w:rsidDel="009C7581">
          <w:rPr>
            <w:highlight w:val="green"/>
            <w:rPrChange w:id="269" w:author="Washington, Aaron" w:date="2018-02-15T14:03:00Z">
              <w:rPr/>
            </w:rPrChange>
          </w:rPr>
          <w:delText>would</w:delText>
        </w:r>
        <w:r w:rsidR="001D7C79" w:rsidRPr="009B3676" w:rsidDel="009C7581">
          <w:rPr>
            <w:highlight w:val="green"/>
            <w:rPrChange w:id="270" w:author="Washington, Aaron" w:date="2018-02-15T14:03:00Z">
              <w:rPr/>
            </w:rPrChange>
          </w:rPr>
          <w:delText xml:space="preserve"> charge</w:delText>
        </w:r>
        <w:r w:rsidR="008452D9" w:rsidRPr="009B3676" w:rsidDel="009C7581">
          <w:rPr>
            <w:highlight w:val="green"/>
            <w:rPrChange w:id="271" w:author="Washington, Aaron" w:date="2018-02-15T14:03:00Z">
              <w:rPr/>
            </w:rPrChange>
          </w:rPr>
          <w:delText xml:space="preserve"> or </w:delText>
        </w:r>
        <w:r w:rsidR="003244C5" w:rsidRPr="009B3676" w:rsidDel="009C7581">
          <w:rPr>
            <w:highlight w:val="green"/>
            <w:rPrChange w:id="272" w:author="Washington, Aaron" w:date="2018-02-15T14:03:00Z">
              <w:rPr/>
            </w:rPrChange>
          </w:rPr>
          <w:delText>was charging</w:delText>
        </w:r>
      </w:del>
      <w:ins w:id="273" w:author="Washington, Aaron" w:date="2018-02-15T13:28:00Z">
        <w:r w:rsidRPr="009B3676">
          <w:rPr>
            <w:highlight w:val="green"/>
            <w:rPrChange w:id="274" w:author="Washington, Aaron" w:date="2018-02-15T14:03:00Z">
              <w:rPr/>
            </w:rPrChange>
          </w:rPr>
          <w:t xml:space="preserve"> </w:t>
        </w:r>
      </w:ins>
      <w:ins w:id="275" w:author="Washington, Aaron" w:date="2018-02-15T13:29:00Z">
        <w:r w:rsidRPr="009B3676">
          <w:rPr>
            <w:highlight w:val="green"/>
            <w:rPrChange w:id="276" w:author="Washington, Aaron" w:date="2018-02-15T14:03:00Z">
              <w:rPr/>
            </w:rPrChange>
          </w:rPr>
          <w:t>and the amount or nature of financial assistance</w:t>
        </w:r>
      </w:ins>
      <w:ins w:id="277" w:author="Washington, Aaron" w:date="2018-02-15T13:31:00Z">
        <w:r w:rsidR="00317841" w:rsidRPr="009B3676">
          <w:rPr>
            <w:highlight w:val="green"/>
            <w:rPrChange w:id="278" w:author="Washington, Aaron" w:date="2018-02-15T14:03:00Z">
              <w:rPr/>
            </w:rPrChange>
          </w:rPr>
          <w:t xml:space="preserve"> actually</w:t>
        </w:r>
      </w:ins>
      <w:ins w:id="279" w:author="Washington, Aaron" w:date="2018-02-15T13:28:00Z">
        <w:r w:rsidRPr="009B3676">
          <w:rPr>
            <w:highlight w:val="green"/>
            <w:rPrChange w:id="280" w:author="Washington, Aaron" w:date="2018-02-15T14:03:00Z">
              <w:rPr/>
            </w:rPrChange>
          </w:rPr>
          <w:t xml:space="preserve"> provided by the institution</w:t>
        </w:r>
      </w:ins>
      <w:r w:rsidR="009435D5" w:rsidRPr="009B3676">
        <w:rPr>
          <w:highlight w:val="green"/>
          <w:rPrChange w:id="281" w:author="Washington, Aaron" w:date="2018-02-15T14:03:00Z">
            <w:rPr/>
          </w:rPrChange>
        </w:rPr>
        <w:t>;</w:t>
      </w:r>
      <w:ins w:id="282" w:author="Washington, Aaron" w:date="2018-02-15T13:23:00Z">
        <w:r>
          <w:t xml:space="preserve"> </w:t>
        </w:r>
      </w:ins>
    </w:p>
    <w:p w:rsidR="003244C5" w:rsidRPr="00DF01DD" w:rsidRDefault="003244C5" w:rsidP="005F57A0">
      <w:r w:rsidRPr="00DF01DD">
        <w:t>(</w:t>
      </w:r>
      <w:del w:id="283" w:author="Author">
        <w:r w:rsidRPr="00DF01DD" w:rsidDel="00D77948">
          <w:delText>E</w:delText>
        </w:r>
      </w:del>
      <w:ins w:id="284" w:author="Washington, Aaron" w:date="2018-02-15T13:26:00Z">
        <w:r w:rsidR="009C7581">
          <w:t>F</w:t>
        </w:r>
      </w:ins>
      <w:ins w:id="285" w:author="Author">
        <w:del w:id="286" w:author="Washington, Aaron" w:date="2018-02-15T13:21:00Z">
          <w:r w:rsidR="00D77948" w:rsidDel="009C7581">
            <w:delText>D</w:delText>
          </w:r>
        </w:del>
      </w:ins>
      <w:r w:rsidRPr="00DF01DD">
        <w:t>) The borrower’s inability to secure employment in the field of study</w:t>
      </w:r>
      <w:del w:id="287" w:author="Washington, Aaron" w:date="2018-02-15T13:55:00Z">
        <w:r w:rsidRPr="00DF01DD" w:rsidDel="00976F73">
          <w:delText xml:space="preserve"> </w:delText>
        </w:r>
      </w:del>
      <w:ins w:id="288" w:author="Washington, Aaron" w:date="2018-02-15T13:55:00Z">
        <w:r w:rsidR="00976F73">
          <w:t xml:space="preserve"> </w:t>
        </w:r>
        <w:r w:rsidR="00976F73" w:rsidRPr="009B3676">
          <w:rPr>
            <w:highlight w:val="green"/>
            <w:rPrChange w:id="289" w:author="Washington, Aaron" w:date="2018-02-15T14:02:00Z">
              <w:rPr/>
            </w:rPrChange>
          </w:rPr>
          <w:t>for which the program was designed to prepare students</w:t>
        </w:r>
      </w:ins>
      <w:del w:id="290" w:author="Washington, Aaron" w:date="2018-02-15T13:55:00Z">
        <w:r w:rsidRPr="009B3676" w:rsidDel="00976F73">
          <w:rPr>
            <w:highlight w:val="green"/>
            <w:rPrChange w:id="291" w:author="Washington, Aaron" w:date="2018-02-15T14:02:00Z">
              <w:rPr/>
            </w:rPrChange>
          </w:rPr>
          <w:delText>for</w:delText>
        </w:r>
        <w:r w:rsidRPr="00DF01DD" w:rsidDel="00976F73">
          <w:delText xml:space="preserve"> which </w:delText>
        </w:r>
        <w:r w:rsidR="00472D5F" w:rsidRPr="00DF01DD" w:rsidDel="00976F73">
          <w:delText>the</w:delText>
        </w:r>
        <w:r w:rsidRPr="00DF01DD" w:rsidDel="00976F73">
          <w:delText xml:space="preserve"> institution </w:delText>
        </w:r>
        <w:r w:rsidR="00452635" w:rsidDel="00976F73">
          <w:delText xml:space="preserve">expressly </w:delText>
        </w:r>
        <w:r w:rsidRPr="00DF01DD" w:rsidDel="00976F73">
          <w:delText>guaranteed employment</w:delText>
        </w:r>
      </w:del>
      <w:r w:rsidR="009435D5" w:rsidRPr="00DF01DD">
        <w:t>;</w:t>
      </w:r>
      <w:r w:rsidRPr="00DF01DD">
        <w:t xml:space="preserve"> or</w:t>
      </w:r>
    </w:p>
    <w:p w:rsidR="00DA25E8" w:rsidRDefault="003244C5" w:rsidP="005F57A0">
      <w:pPr>
        <w:rPr>
          <w:ins w:id="292" w:author="Author"/>
        </w:rPr>
      </w:pPr>
      <w:r w:rsidRPr="00DF01DD">
        <w:t>(</w:t>
      </w:r>
      <w:del w:id="293" w:author="Author">
        <w:r w:rsidRPr="00DF01DD" w:rsidDel="00D77948">
          <w:delText>F</w:delText>
        </w:r>
      </w:del>
      <w:ins w:id="294" w:author="Washington, Aaron" w:date="2018-02-15T13:26:00Z">
        <w:r w:rsidR="009C7581">
          <w:t>G</w:t>
        </w:r>
      </w:ins>
      <w:ins w:id="295" w:author="Author">
        <w:del w:id="296" w:author="Washington, Aaron" w:date="2018-02-15T13:21:00Z">
          <w:r w:rsidR="00D77948" w:rsidDel="009C7581">
            <w:delText>E</w:delText>
          </w:r>
        </w:del>
      </w:ins>
      <w:r w:rsidRPr="00DF01DD">
        <w:t>) The</w:t>
      </w:r>
      <w:r w:rsidR="00CE13E5" w:rsidRPr="00DF01DD">
        <w:t xml:space="preserve"> borrower’s</w:t>
      </w:r>
      <w:r w:rsidRPr="00DF01DD">
        <w:t xml:space="preserve"> inability to </w:t>
      </w:r>
      <w:r w:rsidR="00472D5F" w:rsidRPr="00DF01DD">
        <w:t xml:space="preserve">complete the program </w:t>
      </w:r>
      <w:r w:rsidRPr="00DF01DD">
        <w:t xml:space="preserve">because the institution no longer offers a </w:t>
      </w:r>
      <w:r w:rsidR="00782517" w:rsidRPr="00DF01DD">
        <w:t>requirement</w:t>
      </w:r>
      <w:r w:rsidRPr="00DF01DD">
        <w:t xml:space="preserve"> </w:t>
      </w:r>
      <w:r w:rsidR="001D7C79" w:rsidRPr="00DF01DD">
        <w:t xml:space="preserve">necessary </w:t>
      </w:r>
      <w:r w:rsidRPr="00DF01DD">
        <w:t>for</w:t>
      </w:r>
      <w:r w:rsidR="00FC4EFC" w:rsidRPr="00DF01DD">
        <w:t xml:space="preserve"> completion</w:t>
      </w:r>
      <w:r w:rsidR="00293F39">
        <w:t xml:space="preserve"> of the program in which the borrower enrolled</w:t>
      </w:r>
      <w:r w:rsidRPr="00DF01DD">
        <w:t>.</w:t>
      </w:r>
    </w:p>
    <w:p w:rsidR="00E62B4B" w:rsidRDefault="00E62B4B" w:rsidP="005F57A0">
      <w:pPr>
        <w:rPr>
          <w:ins w:id="297" w:author="Author"/>
        </w:rPr>
      </w:pPr>
      <w:ins w:id="298" w:author="Author">
        <w:r w:rsidRPr="009F40D2">
          <w:rPr>
            <w:highlight w:val="green"/>
          </w:rPr>
          <w:t>(F) An insufficient increase in earning potentioal to offset the cost the borrower incurred to attend the institution</w:t>
        </w:r>
        <w:r>
          <w:t xml:space="preserve"> </w:t>
        </w:r>
      </w:ins>
    </w:p>
    <w:p w:rsidR="00C74297" w:rsidDel="00C74297" w:rsidRDefault="00C74297" w:rsidP="00C74297">
      <w:pPr>
        <w:rPr>
          <w:del w:id="299" w:author="Author"/>
        </w:rPr>
      </w:pPr>
      <w:del w:id="300" w:author="Author">
        <w:r w:rsidDel="00C74297">
          <w:delText>(4)</w:delText>
        </w:r>
      </w:del>
      <w:ins w:id="301" w:author="Author">
        <w:r>
          <w:t xml:space="preserve"> </w:t>
        </w:r>
      </w:ins>
      <w:del w:id="302" w:author="Author">
        <w:r w:rsidDel="00C74297">
          <w:delText>The the Secretary may determine at any time that a borrower defense claim  the application should not be approved based on evidence that rebuts the borrower’s claim, including any evidence provided by the institution at which the borrower enrolled.  Such evidence may include, but is not limited to--</w:delText>
        </w:r>
      </w:del>
    </w:p>
    <w:p w:rsidR="00C74297" w:rsidDel="00C74297" w:rsidRDefault="00C74297" w:rsidP="00C74297">
      <w:pPr>
        <w:rPr>
          <w:del w:id="303" w:author="Author"/>
        </w:rPr>
      </w:pPr>
      <w:del w:id="304" w:author="Author">
        <w:r w:rsidDel="00C74297">
          <w:delText>(i) For a claim based on licensure exam passage rates, the institution or program has a licensure exam passage rate associated with the program in which the borrower enrolls that, at a minimum, reasonably approximates the passage rates included in the institution’s marketing materials, website, or other communication made when the student enrolled;</w:delText>
        </w:r>
      </w:del>
    </w:p>
    <w:p w:rsidR="00C74297" w:rsidDel="00C74297" w:rsidRDefault="00C74297" w:rsidP="00C74297">
      <w:pPr>
        <w:rPr>
          <w:del w:id="305" w:author="Author"/>
        </w:rPr>
      </w:pPr>
      <w:del w:id="306" w:author="Author">
        <w:r w:rsidDel="00C74297">
          <w:lastRenderedPageBreak/>
          <w:delText>(ii) For a claim based on the inability of the borrower to obtain the necessary certification or licensure for employment in the program’s intended field of employment, the borrower has obtained a certification or licensure related to the program in which the borrower enrolled without needing to complete additional coursework after completing the program; or</w:delText>
        </w:r>
      </w:del>
    </w:p>
    <w:p w:rsidR="00C74297" w:rsidDel="00C74297" w:rsidRDefault="00C74297" w:rsidP="00C74297">
      <w:pPr>
        <w:rPr>
          <w:del w:id="307" w:author="Author"/>
        </w:rPr>
      </w:pPr>
      <w:del w:id="308" w:author="Author">
        <w:r w:rsidDel="00C74297">
          <w:delText>(iii) The institution provided  information to the borrower to correct the misrepresentation prior to the borrower enrolling in the program.; or</w:delText>
        </w:r>
      </w:del>
    </w:p>
    <w:p w:rsidR="00C74297" w:rsidDel="00C74297" w:rsidRDefault="00C74297" w:rsidP="00C74297">
      <w:pPr>
        <w:rPr>
          <w:del w:id="309" w:author="Author"/>
        </w:rPr>
      </w:pPr>
      <w:del w:id="310" w:author="Author">
        <w:r w:rsidDel="00C74297">
          <w:delText>(iv) The institution demonstrated that its representative or agent made a misrepresentation that was inconsistent with or prohibited by the institution’s policies, procedures and training at the time it was made.</w:delText>
        </w:r>
      </w:del>
    </w:p>
    <w:p w:rsidR="001A506F" w:rsidRDefault="008A4D57" w:rsidP="005F57A0">
      <w:pPr>
        <w:rPr>
          <w:ins w:id="311" w:author="Author"/>
        </w:rPr>
      </w:pPr>
      <w:r w:rsidRPr="00DF01DD">
        <w:t>(</w:t>
      </w:r>
      <w:del w:id="312" w:author="Author">
        <w:r w:rsidR="00C74297" w:rsidDel="00C74297">
          <w:delText>4</w:delText>
        </w:r>
      </w:del>
      <w:ins w:id="313" w:author="Author">
        <w:r w:rsidR="00C74297">
          <w:t>5</w:t>
        </w:r>
      </w:ins>
      <w:r w:rsidRPr="00DF01DD">
        <w:t>) For</w:t>
      </w:r>
      <w:r w:rsidR="00231A5E" w:rsidRPr="00DF01DD">
        <w:t xml:space="preserve"> purposes </w:t>
      </w:r>
      <w:r w:rsidRPr="00DF01DD">
        <w:t xml:space="preserve">of this </w:t>
      </w:r>
      <w:r w:rsidR="00D022FB" w:rsidRPr="00DF01DD">
        <w:t>section, the</w:t>
      </w:r>
      <w:r w:rsidR="00C923DE" w:rsidRPr="00DF01DD">
        <w:t xml:space="preserve"> term</w:t>
      </w:r>
      <w:r w:rsidRPr="00DF01DD">
        <w:t xml:space="preserve"> </w:t>
      </w:r>
      <w:r w:rsidR="00C923DE" w:rsidRPr="00DF01DD">
        <w:t>“</w:t>
      </w:r>
      <w:r w:rsidRPr="00DF01DD">
        <w:t>institution</w:t>
      </w:r>
      <w:r w:rsidR="00C923DE" w:rsidRPr="00DF01DD">
        <w:t xml:space="preserve">” includes </w:t>
      </w:r>
      <w:r w:rsidRPr="00DF01DD">
        <w:t>an eligible institution, its representatives</w:t>
      </w:r>
      <w:r w:rsidR="00C923DE" w:rsidRPr="00DF01DD">
        <w:t xml:space="preserve"> and agents</w:t>
      </w:r>
      <w:r w:rsidRPr="00DF01DD">
        <w:t xml:space="preserve">, or any </w:t>
      </w:r>
      <w:r w:rsidR="00100B3B" w:rsidRPr="00DF01DD">
        <w:t>i</w:t>
      </w:r>
      <w:r w:rsidRPr="00DF01DD">
        <w:t xml:space="preserve">nstitution, organization, or person with whom the eligible institution has </w:t>
      </w:r>
      <w:del w:id="314" w:author="Author">
        <w:r w:rsidRPr="00DF01DD" w:rsidDel="00B05135">
          <w:delText>a</w:delText>
        </w:r>
        <w:r w:rsidR="00B05135" w:rsidDel="00B05135">
          <w:delText>n</w:delText>
        </w:r>
        <w:r w:rsidR="00C74B8F" w:rsidDel="00B05135">
          <w:delText xml:space="preserve"> </w:delText>
        </w:r>
      </w:del>
      <w:ins w:id="315" w:author="Author">
        <w:r w:rsidR="00B05135" w:rsidRPr="00DF01DD">
          <w:t>a</w:t>
        </w:r>
        <w:r w:rsidR="00B05135">
          <w:t xml:space="preserve"> written </w:t>
        </w:r>
      </w:ins>
      <w:r w:rsidRPr="00DF01DD">
        <w:t>agreement to provide educational programs, or to provide marketing, advertising, recruiting or admissions services.</w:t>
      </w:r>
      <w:r w:rsidR="00D33245" w:rsidRPr="00DF01DD" w:rsidDel="00D33245">
        <w:t xml:space="preserve"> </w:t>
      </w:r>
      <w:r w:rsidR="00080CAC" w:rsidRPr="00DF01DD">
        <w:t xml:space="preserve"> </w:t>
      </w:r>
    </w:p>
    <w:p w:rsidR="005B3AD2" w:rsidRDefault="005B3AD2" w:rsidP="005F57A0">
      <w:ins w:id="316" w:author="Author">
        <w:r w:rsidRPr="009F40D2">
          <w:rPr>
            <w:highlight w:val="green"/>
          </w:rPr>
          <w:t>(c) Nothing in this section shall be construed or deemed to preempt, inform, or otherwise modify any right, cause of action, relief, or remedy arising under any State or Federal law available to the borrower or the attorney general of any state.</w:t>
        </w:r>
      </w:ins>
    </w:p>
    <w:p w:rsidR="001A0ECF" w:rsidRPr="00DF01DD" w:rsidDel="003A474A" w:rsidRDefault="001A0ECF" w:rsidP="001A0ECF">
      <w:pPr>
        <w:rPr>
          <w:del w:id="317" w:author="Author"/>
        </w:rPr>
      </w:pPr>
      <w:del w:id="318" w:author="Author">
        <w:r w:rsidRPr="00DF01DD" w:rsidDel="003A474A">
          <w:delText xml:space="preserve">(c) </w:delText>
        </w:r>
        <w:r w:rsidRPr="00DF01DD" w:rsidDel="003A474A">
          <w:rPr>
            <w:i/>
          </w:rPr>
          <w:delText>Department recovery actions against institutions</w:delText>
        </w:r>
        <w:r w:rsidRPr="00DF01DD" w:rsidDel="003A474A">
          <w:delText xml:space="preserve">. The Secretary may initiate a recovery action against an institution when the Secretary determines that the borrower has asserted a successful borrower defense against the institution as described in this section or section 685.206(c) of this Part. </w:delText>
        </w:r>
      </w:del>
    </w:p>
    <w:p w:rsidR="001A0ECF" w:rsidRPr="00DF01DD" w:rsidDel="003A474A" w:rsidRDefault="001A0ECF" w:rsidP="001A0ECF">
      <w:pPr>
        <w:rPr>
          <w:del w:id="319" w:author="Author"/>
        </w:rPr>
      </w:pPr>
      <w:del w:id="320" w:author="Author">
        <w:r w:rsidRPr="00DF01DD" w:rsidDel="003A474A">
          <w:delText xml:space="preserve">(d) </w:delText>
        </w:r>
        <w:r w:rsidRPr="00DF01DD" w:rsidDel="003A474A">
          <w:rPr>
            <w:i/>
          </w:rPr>
          <w:delText>Limitations period</w:delText>
        </w:r>
        <w:r w:rsidRPr="00DF01DD" w:rsidDel="003A474A">
          <w:delText xml:space="preserve">. A borrower must file a claim under paragraph (b)(1) of this section within three years of the date the borrower discovered, or reasonably should have discovered, the misrepresentation. </w:delText>
        </w:r>
      </w:del>
    </w:p>
    <w:p w:rsidR="001A0ECF" w:rsidRPr="00DF01DD" w:rsidDel="003A474A" w:rsidRDefault="001A0ECF" w:rsidP="001A0ECF">
      <w:pPr>
        <w:rPr>
          <w:del w:id="321" w:author="Author"/>
          <w:rFonts w:eastAsia="Times New Roman" w:cs="Calibri"/>
          <w:b/>
          <w:bCs/>
        </w:rPr>
      </w:pPr>
      <w:del w:id="322" w:author="Author">
        <w:r w:rsidRPr="00DF01DD" w:rsidDel="003A474A">
          <w:rPr>
            <w:rFonts w:eastAsia="Times New Roman" w:cs="Calibri"/>
            <w:b/>
            <w:bCs/>
          </w:rPr>
          <w:delText>§685.300 Agreements between an eligible school and the Secretary for participation in the Direct Loan Program.</w:delText>
        </w:r>
      </w:del>
    </w:p>
    <w:p w:rsidR="001A0ECF" w:rsidRPr="00DF01DD" w:rsidDel="003A474A" w:rsidRDefault="001A0ECF" w:rsidP="001A0ECF">
      <w:pPr>
        <w:rPr>
          <w:del w:id="323" w:author="Author"/>
          <w:rFonts w:eastAsia="Times New Roman" w:cs="Calibri"/>
          <w:bCs/>
        </w:rPr>
      </w:pPr>
      <w:del w:id="324" w:author="Author">
        <w:r w:rsidRPr="00DF01DD" w:rsidDel="003A474A">
          <w:rPr>
            <w:rFonts w:eastAsia="Times New Roman" w:cs="Calibri"/>
            <w:bCs/>
          </w:rPr>
          <w:delText xml:space="preserve">(a) </w:delText>
        </w:r>
        <w:r w:rsidRPr="00DF01DD" w:rsidDel="003A474A">
          <w:rPr>
            <w:rFonts w:eastAsia="Times New Roman" w:cs="Calibri"/>
            <w:bCs/>
            <w:i/>
          </w:rPr>
          <w:delText>General</w:delText>
        </w:r>
        <w:r w:rsidRPr="00DF01DD" w:rsidDel="003A474A">
          <w:rPr>
            <w:rFonts w:eastAsia="Times New Roman" w:cs="Calibri"/>
            <w:bCs/>
          </w:rPr>
          <w:delText>. Participation of a school in the Direct Loan Program means that eligible students at the school may receive Direct Loans. To participate in the Direct Loan Program, a school must—</w:delText>
        </w:r>
      </w:del>
    </w:p>
    <w:p w:rsidR="001A0ECF" w:rsidRPr="00DF01DD" w:rsidDel="003A474A" w:rsidRDefault="001A0ECF" w:rsidP="001A0ECF">
      <w:pPr>
        <w:rPr>
          <w:del w:id="325" w:author="Author"/>
          <w:rFonts w:eastAsia="Times New Roman" w:cs="Calibri"/>
          <w:bCs/>
        </w:rPr>
      </w:pPr>
      <w:del w:id="326" w:author="Author">
        <w:r w:rsidRPr="00DF01DD" w:rsidDel="003A474A">
          <w:rPr>
            <w:rFonts w:eastAsia="Times New Roman" w:cs="Calibri"/>
            <w:bCs/>
          </w:rPr>
          <w:delText>* * *</w:delText>
        </w:r>
      </w:del>
    </w:p>
    <w:p w:rsidR="001A0ECF" w:rsidRPr="00DF01DD" w:rsidDel="003A474A" w:rsidRDefault="001A0ECF" w:rsidP="001A0ECF">
      <w:pPr>
        <w:rPr>
          <w:del w:id="327" w:author="Author"/>
          <w:rFonts w:eastAsia="Times New Roman" w:cs="Calibri"/>
          <w:bCs/>
        </w:rPr>
      </w:pPr>
      <w:del w:id="328" w:author="Author">
        <w:r w:rsidRPr="00DF01DD" w:rsidDel="003A474A">
          <w:rPr>
            <w:rFonts w:eastAsia="Times New Roman" w:cs="Calibri"/>
            <w:bCs/>
          </w:rPr>
          <w:delText xml:space="preserve">(8) Provide that the school will accept </w:delText>
        </w:r>
      </w:del>
      <w:ins w:id="329" w:author="Author">
        <w:del w:id="330" w:author="Author">
          <w:r w:rsidRPr="00DF01DD" w:rsidDel="003A474A">
            <w:rPr>
              <w:rFonts w:eastAsia="Times New Roman" w:cs="Calibri"/>
              <w:bCs/>
            </w:rPr>
            <w:delText xml:space="preserve">Accept </w:delText>
          </w:r>
        </w:del>
      </w:ins>
      <w:del w:id="331" w:author="Author">
        <w:r w:rsidRPr="00DF01DD" w:rsidDel="003A474A">
          <w:rPr>
            <w:rFonts w:eastAsia="Times New Roman" w:cs="Calibri"/>
            <w:bCs/>
          </w:rPr>
          <w:delText>responsibility and financial liability stemming from its failure to perform its functions pursuant to the agreement;</w:delText>
        </w:r>
      </w:del>
    </w:p>
    <w:p w:rsidR="001A0ECF" w:rsidRPr="00DF01DD" w:rsidDel="003A474A" w:rsidRDefault="001A0ECF" w:rsidP="001A0ECF">
      <w:pPr>
        <w:rPr>
          <w:del w:id="332" w:author="Author"/>
          <w:rFonts w:eastAsia="Times New Roman" w:cs="Calibri"/>
          <w:bCs/>
        </w:rPr>
      </w:pPr>
      <w:del w:id="333" w:author="Author">
        <w:r w:rsidRPr="00DF01DD" w:rsidDel="003A474A">
          <w:rPr>
            <w:rFonts w:eastAsia="Times New Roman" w:cs="Calibri"/>
            <w:bCs/>
          </w:rPr>
          <w:delText>* * *</w:delText>
        </w:r>
      </w:del>
    </w:p>
    <w:p w:rsidR="001A0ECF" w:rsidRPr="00DF01DD" w:rsidDel="003A474A" w:rsidRDefault="001A0ECF" w:rsidP="001A0ECF">
      <w:pPr>
        <w:rPr>
          <w:del w:id="334" w:author="Author"/>
          <w:rFonts w:eastAsia="Times New Roman" w:cs="Calibri"/>
          <w:bCs/>
        </w:rPr>
      </w:pPr>
      <w:ins w:id="335" w:author="Author">
        <w:del w:id="336" w:author="Author">
          <w:r w:rsidRPr="00DF01DD" w:rsidDel="003A474A">
            <w:delText xml:space="preserve">(11) Accept responsibility and financial liability stemming from losses incurred by the Secretary for repayment of amounts discharged by the Secretary pursuant to sections </w:delText>
          </w:r>
          <w:r w:rsidRPr="00DF01DD" w:rsidDel="003A474A">
            <w:rPr>
              <w:rFonts w:eastAsia="Times New Roman" w:cs="Calibri"/>
              <w:bCs/>
            </w:rPr>
            <w:delText>685.206, 685.214, 685.216, and 685.222;</w:delText>
          </w:r>
        </w:del>
      </w:ins>
    </w:p>
    <w:p w:rsidR="001A0ECF" w:rsidRPr="00DF01DD" w:rsidDel="003A474A" w:rsidRDefault="001A0ECF" w:rsidP="001A0ECF">
      <w:pPr>
        <w:rPr>
          <w:del w:id="337" w:author="Author"/>
          <w:rFonts w:eastAsia="Times New Roman" w:cs="Calibri"/>
          <w:b/>
          <w:bCs/>
        </w:rPr>
      </w:pPr>
      <w:del w:id="338" w:author="Author">
        <w:r w:rsidRPr="00DF01DD" w:rsidDel="003A474A">
          <w:rPr>
            <w:rFonts w:eastAsia="Times New Roman" w:cs="Calibri"/>
            <w:b/>
            <w:bCs/>
          </w:rPr>
          <w:lastRenderedPageBreak/>
          <w:delText>§685.308 Remedial actions.</w:delText>
        </w:r>
      </w:del>
    </w:p>
    <w:p w:rsidR="001A0ECF" w:rsidRPr="00DF01DD" w:rsidDel="003A474A" w:rsidRDefault="001A0ECF" w:rsidP="001A0ECF">
      <w:pPr>
        <w:rPr>
          <w:del w:id="339" w:author="Author"/>
          <w:rFonts w:eastAsia="Times New Roman" w:cs="Calibri"/>
          <w:bCs/>
        </w:rPr>
      </w:pPr>
      <w:del w:id="340" w:author="Author">
        <w:r w:rsidRPr="00DF01DD" w:rsidDel="003A474A">
          <w:rPr>
            <w:rFonts w:eastAsia="Times New Roman" w:cs="Calibri"/>
            <w:bCs/>
          </w:rPr>
          <w:delText xml:space="preserve">(a) </w:delText>
        </w:r>
        <w:r w:rsidRPr="00DF01DD" w:rsidDel="003A474A">
          <w:rPr>
            <w:rFonts w:eastAsia="Times New Roman" w:cs="Calibri"/>
            <w:bCs/>
            <w:i/>
          </w:rPr>
          <w:delText>General</w:delText>
        </w:r>
        <w:r w:rsidRPr="00DF01DD" w:rsidDel="003A474A">
          <w:rPr>
            <w:rFonts w:eastAsia="Times New Roman" w:cs="Calibri"/>
            <w:bCs/>
          </w:rPr>
          <w:delText xml:space="preserve">. The Secretary may require the repayment of funds and the purchase of loans by the school if the Secretary determines that </w:delText>
        </w:r>
      </w:del>
      <w:ins w:id="341" w:author="Author">
        <w:del w:id="342" w:author="Author">
          <w:r w:rsidRPr="00DF01DD" w:rsidDel="003A474A">
            <w:rPr>
              <w:rFonts w:eastAsia="Times New Roman" w:cs="Calibri"/>
              <w:bCs/>
            </w:rPr>
            <w:delText xml:space="preserve">the school is liable as a result of-- </w:delText>
          </w:r>
        </w:del>
      </w:ins>
      <w:del w:id="343" w:author="Author">
        <w:r w:rsidRPr="00DF01DD" w:rsidDel="003A474A">
          <w:rPr>
            <w:rFonts w:eastAsia="Times New Roman" w:cs="Calibri"/>
            <w:bCs/>
          </w:rPr>
          <w:delText>the unenforceability of a loan or loans, or the disbursement of loan amounts for which the borrower was ineligible, resulted in whole or in part from--</w:delText>
        </w:r>
      </w:del>
    </w:p>
    <w:p w:rsidR="001A0ECF" w:rsidRPr="00DF01DD" w:rsidDel="003A474A" w:rsidRDefault="001A0ECF" w:rsidP="001A0ECF">
      <w:pPr>
        <w:rPr>
          <w:del w:id="344" w:author="Author"/>
          <w:rFonts w:eastAsia="Times New Roman" w:cs="Calibri"/>
          <w:bCs/>
        </w:rPr>
      </w:pPr>
      <w:del w:id="345" w:author="Author">
        <w:r w:rsidRPr="00DF01DD" w:rsidDel="003A474A">
          <w:rPr>
            <w:rFonts w:eastAsia="Times New Roman" w:cs="Calibri"/>
            <w:bCs/>
          </w:rPr>
          <w:delText>(1) The school's violation of a Federal statute or regulation; or</w:delText>
        </w:r>
      </w:del>
    </w:p>
    <w:p w:rsidR="001A0ECF" w:rsidRPr="00DF01DD" w:rsidDel="003A474A" w:rsidRDefault="001A0ECF" w:rsidP="001A0ECF">
      <w:pPr>
        <w:rPr>
          <w:ins w:id="346" w:author="Author"/>
          <w:del w:id="347" w:author="Author"/>
          <w:rFonts w:eastAsia="Times New Roman" w:cs="Calibri"/>
          <w:bCs/>
        </w:rPr>
      </w:pPr>
      <w:del w:id="348" w:author="Author">
        <w:r w:rsidRPr="00DF01DD" w:rsidDel="003A474A">
          <w:rPr>
            <w:rFonts w:eastAsia="Times New Roman" w:cs="Calibri"/>
            <w:bCs/>
          </w:rPr>
          <w:delText>(2) The school's negligent or willful false certification</w:delText>
        </w:r>
      </w:del>
      <w:ins w:id="349" w:author="Author">
        <w:del w:id="350" w:author="Author">
          <w:r w:rsidRPr="00DF01DD" w:rsidDel="003A474A">
            <w:rPr>
              <w:rFonts w:eastAsia="Times New Roman" w:cs="Calibri"/>
              <w:bCs/>
            </w:rPr>
            <w:delText xml:space="preserve"> under section 685.215; or</w:delText>
          </w:r>
        </w:del>
      </w:ins>
    </w:p>
    <w:p w:rsidR="001A0ECF" w:rsidRPr="003A7100" w:rsidDel="003A474A" w:rsidRDefault="001A0ECF" w:rsidP="001A0ECF">
      <w:pPr>
        <w:rPr>
          <w:del w:id="351" w:author="Author"/>
          <w:rFonts w:eastAsia="Times New Roman" w:cs="Calibri"/>
          <w:bCs/>
        </w:rPr>
      </w:pPr>
      <w:ins w:id="352" w:author="Author">
        <w:del w:id="353" w:author="Author">
          <w:r w:rsidRPr="00DF01DD" w:rsidDel="003A474A">
            <w:rPr>
              <w:rFonts w:eastAsia="Times New Roman" w:cs="Calibri"/>
              <w:bCs/>
            </w:rPr>
            <w:delText xml:space="preserve">(3) The school’s actions that gave rise to a successful claim for which the Secretary discharged a loan, in whole or in part, pursuant to </w:delText>
          </w:r>
          <w:r w:rsidRPr="00DF01DD" w:rsidDel="003A474A">
            <w:delText xml:space="preserve">sections </w:delText>
          </w:r>
          <w:r w:rsidRPr="00DF01DD" w:rsidDel="003A474A">
            <w:rPr>
              <w:rFonts w:eastAsia="Times New Roman" w:cs="Calibri"/>
              <w:bCs/>
            </w:rPr>
            <w:delText>685.206, 685.214, 685.216, and 685.222.</w:delText>
          </w:r>
        </w:del>
      </w:ins>
    </w:p>
    <w:p w:rsidR="001A0ECF" w:rsidRPr="001A0ECF" w:rsidDel="003A474A" w:rsidRDefault="001A0ECF" w:rsidP="001A0ECF">
      <w:pPr>
        <w:rPr>
          <w:del w:id="354" w:author="Author"/>
          <w:rFonts w:eastAsia="Times New Roman" w:cs="Calibri"/>
          <w:b/>
          <w:bCs/>
        </w:rPr>
      </w:pPr>
    </w:p>
    <w:p w:rsidR="00BD7F88" w:rsidRPr="00DF01DD" w:rsidRDefault="00BD7F88">
      <w:pPr>
        <w:rPr>
          <w:rFonts w:eastAsia="Times New Roman" w:cs="Calibri"/>
          <w:b/>
          <w:bCs/>
        </w:rPr>
      </w:pPr>
    </w:p>
    <w:p w:rsidR="003A7100" w:rsidRPr="003A7100" w:rsidRDefault="003A7100" w:rsidP="005F57A0">
      <w:pPr>
        <w:rPr>
          <w:rFonts w:eastAsia="Times New Roman" w:cs="Calibri"/>
          <w:bCs/>
        </w:rPr>
      </w:pPr>
    </w:p>
    <w:sectPr w:rsidR="003A7100" w:rsidRPr="003A710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7DC" w:rsidRDefault="007357DC" w:rsidP="001E5C1E">
      <w:pPr>
        <w:spacing w:after="0" w:line="240" w:lineRule="auto"/>
      </w:pPr>
      <w:r>
        <w:separator/>
      </w:r>
    </w:p>
  </w:endnote>
  <w:endnote w:type="continuationSeparator" w:id="0">
    <w:p w:rsidR="007357DC" w:rsidRDefault="007357DC" w:rsidP="001E5C1E">
      <w:pPr>
        <w:spacing w:after="0" w:line="240" w:lineRule="auto"/>
      </w:pPr>
      <w:r>
        <w:continuationSeparator/>
      </w:r>
    </w:p>
  </w:endnote>
  <w:endnote w:type="continuationNotice" w:id="1">
    <w:p w:rsidR="007357DC" w:rsidRDefault="007357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565928"/>
      <w:docPartObj>
        <w:docPartGallery w:val="Page Numbers (Bottom of Page)"/>
        <w:docPartUnique/>
      </w:docPartObj>
    </w:sdtPr>
    <w:sdtEndPr>
      <w:rPr>
        <w:noProof/>
      </w:rPr>
    </w:sdtEndPr>
    <w:sdtContent>
      <w:p w:rsidR="009B1906" w:rsidRDefault="009B1906">
        <w:pPr>
          <w:pStyle w:val="Footer"/>
          <w:jc w:val="center"/>
        </w:pPr>
        <w:r>
          <w:fldChar w:fldCharType="begin"/>
        </w:r>
        <w:r>
          <w:instrText xml:space="preserve"> PAGE   \* MERGEFORMAT </w:instrText>
        </w:r>
        <w:r>
          <w:fldChar w:fldCharType="separate"/>
        </w:r>
        <w:r w:rsidR="00424318">
          <w:rPr>
            <w:noProof/>
          </w:rPr>
          <w:t>8</w:t>
        </w:r>
        <w:r>
          <w:rPr>
            <w:noProof/>
          </w:rPr>
          <w:fldChar w:fldCharType="end"/>
        </w:r>
      </w:p>
    </w:sdtContent>
  </w:sdt>
  <w:p w:rsidR="009B1906" w:rsidRDefault="009B1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7DC" w:rsidRDefault="007357DC" w:rsidP="001E5C1E">
      <w:pPr>
        <w:spacing w:after="0" w:line="240" w:lineRule="auto"/>
      </w:pPr>
      <w:r>
        <w:separator/>
      </w:r>
    </w:p>
  </w:footnote>
  <w:footnote w:type="continuationSeparator" w:id="0">
    <w:p w:rsidR="007357DC" w:rsidRDefault="007357DC" w:rsidP="001E5C1E">
      <w:pPr>
        <w:spacing w:after="0" w:line="240" w:lineRule="auto"/>
      </w:pPr>
      <w:r>
        <w:continuationSeparator/>
      </w:r>
    </w:p>
  </w:footnote>
  <w:footnote w:type="continuationNotice" w:id="1">
    <w:p w:rsidR="007357DC" w:rsidRDefault="007357D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77B5"/>
    <w:multiLevelType w:val="hybridMultilevel"/>
    <w:tmpl w:val="AA32B672"/>
    <w:lvl w:ilvl="0" w:tplc="B1E8B1C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26980"/>
    <w:multiLevelType w:val="hybridMultilevel"/>
    <w:tmpl w:val="CE4A8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38396D"/>
    <w:multiLevelType w:val="hybridMultilevel"/>
    <w:tmpl w:val="9228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DateAndTime/>
  <w:doNotDisplayPageBoundaries/>
  <w:hideSpellingErrors/>
  <w:hideGrammaticalErrors/>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2E"/>
    <w:rsid w:val="00000CF4"/>
    <w:rsid w:val="00001C1E"/>
    <w:rsid w:val="00002210"/>
    <w:rsid w:val="00002364"/>
    <w:rsid w:val="00002A1D"/>
    <w:rsid w:val="00003E5C"/>
    <w:rsid w:val="000044EE"/>
    <w:rsid w:val="00005734"/>
    <w:rsid w:val="00007512"/>
    <w:rsid w:val="00007742"/>
    <w:rsid w:val="000140A6"/>
    <w:rsid w:val="000171B6"/>
    <w:rsid w:val="000179A2"/>
    <w:rsid w:val="00023325"/>
    <w:rsid w:val="000242EB"/>
    <w:rsid w:val="000250C7"/>
    <w:rsid w:val="00027066"/>
    <w:rsid w:val="00030630"/>
    <w:rsid w:val="00032093"/>
    <w:rsid w:val="00032834"/>
    <w:rsid w:val="00033454"/>
    <w:rsid w:val="00041199"/>
    <w:rsid w:val="000413D9"/>
    <w:rsid w:val="00041E7A"/>
    <w:rsid w:val="0004295E"/>
    <w:rsid w:val="00043533"/>
    <w:rsid w:val="00046661"/>
    <w:rsid w:val="00047D0A"/>
    <w:rsid w:val="00047E79"/>
    <w:rsid w:val="00060AFD"/>
    <w:rsid w:val="00060DB6"/>
    <w:rsid w:val="0006562F"/>
    <w:rsid w:val="00066711"/>
    <w:rsid w:val="000668CC"/>
    <w:rsid w:val="00066CAB"/>
    <w:rsid w:val="000670F9"/>
    <w:rsid w:val="00067239"/>
    <w:rsid w:val="00067742"/>
    <w:rsid w:val="00067A0E"/>
    <w:rsid w:val="00070138"/>
    <w:rsid w:val="00070A8B"/>
    <w:rsid w:val="00071AA5"/>
    <w:rsid w:val="00072B91"/>
    <w:rsid w:val="000749C2"/>
    <w:rsid w:val="000761F2"/>
    <w:rsid w:val="00080CAC"/>
    <w:rsid w:val="00083659"/>
    <w:rsid w:val="0009163D"/>
    <w:rsid w:val="000919E6"/>
    <w:rsid w:val="00096752"/>
    <w:rsid w:val="0009716A"/>
    <w:rsid w:val="000A3304"/>
    <w:rsid w:val="000B2CF1"/>
    <w:rsid w:val="000B3758"/>
    <w:rsid w:val="000B4D5E"/>
    <w:rsid w:val="000C0ACC"/>
    <w:rsid w:val="000C2099"/>
    <w:rsid w:val="000C3617"/>
    <w:rsid w:val="000C49DD"/>
    <w:rsid w:val="000C5B8F"/>
    <w:rsid w:val="000D1566"/>
    <w:rsid w:val="000D2EB4"/>
    <w:rsid w:val="000D4F0E"/>
    <w:rsid w:val="000D66D0"/>
    <w:rsid w:val="000D7AFB"/>
    <w:rsid w:val="000D7F90"/>
    <w:rsid w:val="000E0524"/>
    <w:rsid w:val="000E079A"/>
    <w:rsid w:val="000E1EB4"/>
    <w:rsid w:val="000E21E7"/>
    <w:rsid w:val="000E6A3E"/>
    <w:rsid w:val="000E7E9F"/>
    <w:rsid w:val="000F174D"/>
    <w:rsid w:val="000F1C9B"/>
    <w:rsid w:val="000F3FB3"/>
    <w:rsid w:val="000F4756"/>
    <w:rsid w:val="000F5325"/>
    <w:rsid w:val="000F61DE"/>
    <w:rsid w:val="000F6347"/>
    <w:rsid w:val="00100B3B"/>
    <w:rsid w:val="00103B42"/>
    <w:rsid w:val="00104E93"/>
    <w:rsid w:val="00104F4D"/>
    <w:rsid w:val="001053F9"/>
    <w:rsid w:val="00106221"/>
    <w:rsid w:val="001076C3"/>
    <w:rsid w:val="00107F75"/>
    <w:rsid w:val="00113A95"/>
    <w:rsid w:val="0011401D"/>
    <w:rsid w:val="00114D59"/>
    <w:rsid w:val="001164CE"/>
    <w:rsid w:val="00117FFB"/>
    <w:rsid w:val="00121080"/>
    <w:rsid w:val="00127500"/>
    <w:rsid w:val="00127A3F"/>
    <w:rsid w:val="00130C85"/>
    <w:rsid w:val="0013124D"/>
    <w:rsid w:val="0013366C"/>
    <w:rsid w:val="00133967"/>
    <w:rsid w:val="00134333"/>
    <w:rsid w:val="00136C15"/>
    <w:rsid w:val="00137342"/>
    <w:rsid w:val="001377BE"/>
    <w:rsid w:val="001378DF"/>
    <w:rsid w:val="00140630"/>
    <w:rsid w:val="00141820"/>
    <w:rsid w:val="001426F0"/>
    <w:rsid w:val="001439B1"/>
    <w:rsid w:val="001440F5"/>
    <w:rsid w:val="00150C9C"/>
    <w:rsid w:val="00151A6E"/>
    <w:rsid w:val="00155A37"/>
    <w:rsid w:val="00157441"/>
    <w:rsid w:val="00160FDB"/>
    <w:rsid w:val="00162A10"/>
    <w:rsid w:val="0016305D"/>
    <w:rsid w:val="00173DB0"/>
    <w:rsid w:val="00180979"/>
    <w:rsid w:val="00181D1D"/>
    <w:rsid w:val="001848C5"/>
    <w:rsid w:val="001878AC"/>
    <w:rsid w:val="00192C2B"/>
    <w:rsid w:val="00194C84"/>
    <w:rsid w:val="001A0ECF"/>
    <w:rsid w:val="001A250C"/>
    <w:rsid w:val="001A26E6"/>
    <w:rsid w:val="001A2ABD"/>
    <w:rsid w:val="001A43B4"/>
    <w:rsid w:val="001A506F"/>
    <w:rsid w:val="001A6B6F"/>
    <w:rsid w:val="001B276C"/>
    <w:rsid w:val="001B357F"/>
    <w:rsid w:val="001B549A"/>
    <w:rsid w:val="001B7AC1"/>
    <w:rsid w:val="001C0866"/>
    <w:rsid w:val="001C11C4"/>
    <w:rsid w:val="001C1DA7"/>
    <w:rsid w:val="001C2409"/>
    <w:rsid w:val="001C2DDA"/>
    <w:rsid w:val="001C312E"/>
    <w:rsid w:val="001D313E"/>
    <w:rsid w:val="001D4C6C"/>
    <w:rsid w:val="001D51D2"/>
    <w:rsid w:val="001D7C79"/>
    <w:rsid w:val="001E03FA"/>
    <w:rsid w:val="001E2A97"/>
    <w:rsid w:val="001E45C9"/>
    <w:rsid w:val="001E5C1E"/>
    <w:rsid w:val="001F0157"/>
    <w:rsid w:val="001F033C"/>
    <w:rsid w:val="001F3355"/>
    <w:rsid w:val="001F3FB9"/>
    <w:rsid w:val="001F5910"/>
    <w:rsid w:val="001F5D6E"/>
    <w:rsid w:val="0020575B"/>
    <w:rsid w:val="00210F6E"/>
    <w:rsid w:val="00211E90"/>
    <w:rsid w:val="00214612"/>
    <w:rsid w:val="00214DFA"/>
    <w:rsid w:val="002173E8"/>
    <w:rsid w:val="002205B6"/>
    <w:rsid w:val="00220934"/>
    <w:rsid w:val="00222285"/>
    <w:rsid w:val="0022284E"/>
    <w:rsid w:val="00225783"/>
    <w:rsid w:val="00227056"/>
    <w:rsid w:val="0022774F"/>
    <w:rsid w:val="00231A5E"/>
    <w:rsid w:val="00231ECA"/>
    <w:rsid w:val="0023279C"/>
    <w:rsid w:val="00233F16"/>
    <w:rsid w:val="0023744F"/>
    <w:rsid w:val="002375C7"/>
    <w:rsid w:val="00240407"/>
    <w:rsid w:val="0024226D"/>
    <w:rsid w:val="002437BB"/>
    <w:rsid w:val="00243DF9"/>
    <w:rsid w:val="002462B1"/>
    <w:rsid w:val="00250BC0"/>
    <w:rsid w:val="00252446"/>
    <w:rsid w:val="0025328F"/>
    <w:rsid w:val="002543A6"/>
    <w:rsid w:val="00260880"/>
    <w:rsid w:val="002626FD"/>
    <w:rsid w:val="00266C5A"/>
    <w:rsid w:val="002704B2"/>
    <w:rsid w:val="002709F8"/>
    <w:rsid w:val="00271E70"/>
    <w:rsid w:val="002760EC"/>
    <w:rsid w:val="002914B5"/>
    <w:rsid w:val="0029152E"/>
    <w:rsid w:val="002920DB"/>
    <w:rsid w:val="00293F39"/>
    <w:rsid w:val="0029483B"/>
    <w:rsid w:val="0029768C"/>
    <w:rsid w:val="00297C82"/>
    <w:rsid w:val="002A1523"/>
    <w:rsid w:val="002A1766"/>
    <w:rsid w:val="002A2EA8"/>
    <w:rsid w:val="002A3C24"/>
    <w:rsid w:val="002A4156"/>
    <w:rsid w:val="002A6144"/>
    <w:rsid w:val="002A689A"/>
    <w:rsid w:val="002B17BA"/>
    <w:rsid w:val="002B1E87"/>
    <w:rsid w:val="002B2131"/>
    <w:rsid w:val="002B3613"/>
    <w:rsid w:val="002B4078"/>
    <w:rsid w:val="002B7561"/>
    <w:rsid w:val="002C0417"/>
    <w:rsid w:val="002C0B2F"/>
    <w:rsid w:val="002C1CB7"/>
    <w:rsid w:val="002C1D9C"/>
    <w:rsid w:val="002C27F0"/>
    <w:rsid w:val="002C2D9D"/>
    <w:rsid w:val="002C32CB"/>
    <w:rsid w:val="002C3929"/>
    <w:rsid w:val="002C3AB6"/>
    <w:rsid w:val="002D0996"/>
    <w:rsid w:val="002D403F"/>
    <w:rsid w:val="002D526F"/>
    <w:rsid w:val="002D74D3"/>
    <w:rsid w:val="002E12B0"/>
    <w:rsid w:val="002E4E32"/>
    <w:rsid w:val="002E7DED"/>
    <w:rsid w:val="002F239F"/>
    <w:rsid w:val="002F36FA"/>
    <w:rsid w:val="002F58AE"/>
    <w:rsid w:val="002F66B7"/>
    <w:rsid w:val="003022EB"/>
    <w:rsid w:val="00306C9A"/>
    <w:rsid w:val="00307464"/>
    <w:rsid w:val="00310118"/>
    <w:rsid w:val="00312258"/>
    <w:rsid w:val="003126A1"/>
    <w:rsid w:val="00313536"/>
    <w:rsid w:val="0031683A"/>
    <w:rsid w:val="003168C9"/>
    <w:rsid w:val="00317841"/>
    <w:rsid w:val="0032010A"/>
    <w:rsid w:val="0032014D"/>
    <w:rsid w:val="003211F0"/>
    <w:rsid w:val="003244C5"/>
    <w:rsid w:val="00325481"/>
    <w:rsid w:val="00326DD0"/>
    <w:rsid w:val="003276B0"/>
    <w:rsid w:val="00334532"/>
    <w:rsid w:val="0033476A"/>
    <w:rsid w:val="00334976"/>
    <w:rsid w:val="00334ABC"/>
    <w:rsid w:val="0033536C"/>
    <w:rsid w:val="00337995"/>
    <w:rsid w:val="00340343"/>
    <w:rsid w:val="0034252F"/>
    <w:rsid w:val="00345739"/>
    <w:rsid w:val="0034728E"/>
    <w:rsid w:val="00352435"/>
    <w:rsid w:val="00352A7C"/>
    <w:rsid w:val="00353D49"/>
    <w:rsid w:val="0035415C"/>
    <w:rsid w:val="00355184"/>
    <w:rsid w:val="003560B5"/>
    <w:rsid w:val="00357C71"/>
    <w:rsid w:val="0036204B"/>
    <w:rsid w:val="00366B2D"/>
    <w:rsid w:val="003720C9"/>
    <w:rsid w:val="00376432"/>
    <w:rsid w:val="003837E3"/>
    <w:rsid w:val="00386512"/>
    <w:rsid w:val="00386B32"/>
    <w:rsid w:val="00390925"/>
    <w:rsid w:val="003916AC"/>
    <w:rsid w:val="00391A1C"/>
    <w:rsid w:val="00393484"/>
    <w:rsid w:val="00395198"/>
    <w:rsid w:val="00395DC1"/>
    <w:rsid w:val="00395F59"/>
    <w:rsid w:val="00396CD4"/>
    <w:rsid w:val="00397E44"/>
    <w:rsid w:val="003A0429"/>
    <w:rsid w:val="003A0CA3"/>
    <w:rsid w:val="003A154C"/>
    <w:rsid w:val="003A2DC0"/>
    <w:rsid w:val="003A474A"/>
    <w:rsid w:val="003A55A4"/>
    <w:rsid w:val="003A596F"/>
    <w:rsid w:val="003A7100"/>
    <w:rsid w:val="003B35D7"/>
    <w:rsid w:val="003B3E66"/>
    <w:rsid w:val="003B4D00"/>
    <w:rsid w:val="003B7751"/>
    <w:rsid w:val="003C16E9"/>
    <w:rsid w:val="003C23CF"/>
    <w:rsid w:val="003C25B4"/>
    <w:rsid w:val="003C6BDE"/>
    <w:rsid w:val="003D1448"/>
    <w:rsid w:val="003D7A70"/>
    <w:rsid w:val="003D7A90"/>
    <w:rsid w:val="003E0754"/>
    <w:rsid w:val="003E2707"/>
    <w:rsid w:val="003E5428"/>
    <w:rsid w:val="003E57FB"/>
    <w:rsid w:val="003F163A"/>
    <w:rsid w:val="003F2149"/>
    <w:rsid w:val="00400136"/>
    <w:rsid w:val="004021C8"/>
    <w:rsid w:val="004022BC"/>
    <w:rsid w:val="004037A8"/>
    <w:rsid w:val="00405633"/>
    <w:rsid w:val="0040604C"/>
    <w:rsid w:val="00411CC6"/>
    <w:rsid w:val="004201E0"/>
    <w:rsid w:val="00424318"/>
    <w:rsid w:val="004243DA"/>
    <w:rsid w:val="004247E7"/>
    <w:rsid w:val="00424B92"/>
    <w:rsid w:val="00426346"/>
    <w:rsid w:val="00433162"/>
    <w:rsid w:val="00435676"/>
    <w:rsid w:val="004404A7"/>
    <w:rsid w:val="00441065"/>
    <w:rsid w:val="00441A75"/>
    <w:rsid w:val="004429DE"/>
    <w:rsid w:val="00442E80"/>
    <w:rsid w:val="00450435"/>
    <w:rsid w:val="00451A6E"/>
    <w:rsid w:val="00452617"/>
    <w:rsid w:val="00452635"/>
    <w:rsid w:val="004576CF"/>
    <w:rsid w:val="004661A6"/>
    <w:rsid w:val="0046632F"/>
    <w:rsid w:val="00467428"/>
    <w:rsid w:val="00467B5A"/>
    <w:rsid w:val="00472D5F"/>
    <w:rsid w:val="0047555A"/>
    <w:rsid w:val="004759B5"/>
    <w:rsid w:val="00476FA9"/>
    <w:rsid w:val="00477E25"/>
    <w:rsid w:val="00480159"/>
    <w:rsid w:val="0048378D"/>
    <w:rsid w:val="00487EC5"/>
    <w:rsid w:val="0049368D"/>
    <w:rsid w:val="00494D0B"/>
    <w:rsid w:val="004A0E50"/>
    <w:rsid w:val="004A15AD"/>
    <w:rsid w:val="004A2F53"/>
    <w:rsid w:val="004A40D4"/>
    <w:rsid w:val="004A4482"/>
    <w:rsid w:val="004A7ED1"/>
    <w:rsid w:val="004B0657"/>
    <w:rsid w:val="004B738E"/>
    <w:rsid w:val="004C2479"/>
    <w:rsid w:val="004C7AC1"/>
    <w:rsid w:val="004D05F8"/>
    <w:rsid w:val="004D43F1"/>
    <w:rsid w:val="004D7FB1"/>
    <w:rsid w:val="004E24CA"/>
    <w:rsid w:val="004E5F50"/>
    <w:rsid w:val="004E5FF6"/>
    <w:rsid w:val="004F1BE7"/>
    <w:rsid w:val="004F33C2"/>
    <w:rsid w:val="004F7A8B"/>
    <w:rsid w:val="0050182F"/>
    <w:rsid w:val="0050211E"/>
    <w:rsid w:val="00503262"/>
    <w:rsid w:val="00507834"/>
    <w:rsid w:val="00513619"/>
    <w:rsid w:val="00513834"/>
    <w:rsid w:val="00514DC5"/>
    <w:rsid w:val="005159D9"/>
    <w:rsid w:val="00522390"/>
    <w:rsid w:val="00522417"/>
    <w:rsid w:val="00524DEE"/>
    <w:rsid w:val="0052790D"/>
    <w:rsid w:val="00531308"/>
    <w:rsid w:val="00531D46"/>
    <w:rsid w:val="00532855"/>
    <w:rsid w:val="005333CE"/>
    <w:rsid w:val="00535656"/>
    <w:rsid w:val="00535714"/>
    <w:rsid w:val="00536AA1"/>
    <w:rsid w:val="00540073"/>
    <w:rsid w:val="00540904"/>
    <w:rsid w:val="005417A3"/>
    <w:rsid w:val="00542676"/>
    <w:rsid w:val="0054275F"/>
    <w:rsid w:val="00545134"/>
    <w:rsid w:val="00551A48"/>
    <w:rsid w:val="00552FA0"/>
    <w:rsid w:val="00553069"/>
    <w:rsid w:val="00554E6A"/>
    <w:rsid w:val="00555FC4"/>
    <w:rsid w:val="00556B6A"/>
    <w:rsid w:val="00567FA9"/>
    <w:rsid w:val="00571252"/>
    <w:rsid w:val="00571E88"/>
    <w:rsid w:val="00582B24"/>
    <w:rsid w:val="00585BB5"/>
    <w:rsid w:val="0058659E"/>
    <w:rsid w:val="00586E82"/>
    <w:rsid w:val="00587F95"/>
    <w:rsid w:val="005921D3"/>
    <w:rsid w:val="005A3C02"/>
    <w:rsid w:val="005A4821"/>
    <w:rsid w:val="005A5C03"/>
    <w:rsid w:val="005B1A2C"/>
    <w:rsid w:val="005B330C"/>
    <w:rsid w:val="005B3481"/>
    <w:rsid w:val="005B3AD2"/>
    <w:rsid w:val="005B3F65"/>
    <w:rsid w:val="005B49AA"/>
    <w:rsid w:val="005B6AAD"/>
    <w:rsid w:val="005B7277"/>
    <w:rsid w:val="005C5FDA"/>
    <w:rsid w:val="005D1563"/>
    <w:rsid w:val="005D1A1C"/>
    <w:rsid w:val="005D2CD3"/>
    <w:rsid w:val="005D2F6A"/>
    <w:rsid w:val="005D3956"/>
    <w:rsid w:val="005D4578"/>
    <w:rsid w:val="005D5304"/>
    <w:rsid w:val="005D6985"/>
    <w:rsid w:val="005E1891"/>
    <w:rsid w:val="005E2E2E"/>
    <w:rsid w:val="005F477B"/>
    <w:rsid w:val="005F53EB"/>
    <w:rsid w:val="005F57A0"/>
    <w:rsid w:val="0060023E"/>
    <w:rsid w:val="0060221F"/>
    <w:rsid w:val="00603C4D"/>
    <w:rsid w:val="006066BD"/>
    <w:rsid w:val="00622430"/>
    <w:rsid w:val="00625BD8"/>
    <w:rsid w:val="006315A6"/>
    <w:rsid w:val="00636540"/>
    <w:rsid w:val="006406C6"/>
    <w:rsid w:val="006500FC"/>
    <w:rsid w:val="00650D0C"/>
    <w:rsid w:val="006511F3"/>
    <w:rsid w:val="0065125D"/>
    <w:rsid w:val="00652856"/>
    <w:rsid w:val="00653DCE"/>
    <w:rsid w:val="00661466"/>
    <w:rsid w:val="006616B1"/>
    <w:rsid w:val="00664D55"/>
    <w:rsid w:val="00666893"/>
    <w:rsid w:val="006668FB"/>
    <w:rsid w:val="00666E93"/>
    <w:rsid w:val="00667BF7"/>
    <w:rsid w:val="006737B2"/>
    <w:rsid w:val="006737BE"/>
    <w:rsid w:val="00675DEB"/>
    <w:rsid w:val="00682176"/>
    <w:rsid w:val="00682B9C"/>
    <w:rsid w:val="00683FB1"/>
    <w:rsid w:val="006929F0"/>
    <w:rsid w:val="00693D1F"/>
    <w:rsid w:val="0069630E"/>
    <w:rsid w:val="00697321"/>
    <w:rsid w:val="00697CCE"/>
    <w:rsid w:val="006A0374"/>
    <w:rsid w:val="006A09D6"/>
    <w:rsid w:val="006A4144"/>
    <w:rsid w:val="006A4601"/>
    <w:rsid w:val="006A4ADD"/>
    <w:rsid w:val="006A4B35"/>
    <w:rsid w:val="006B109A"/>
    <w:rsid w:val="006B226E"/>
    <w:rsid w:val="006B3ECA"/>
    <w:rsid w:val="006B74BF"/>
    <w:rsid w:val="006C597B"/>
    <w:rsid w:val="006D03AC"/>
    <w:rsid w:val="006D14D1"/>
    <w:rsid w:val="006D2A6A"/>
    <w:rsid w:val="006D5C76"/>
    <w:rsid w:val="006E0A67"/>
    <w:rsid w:val="006E686F"/>
    <w:rsid w:val="006E7608"/>
    <w:rsid w:val="006F081C"/>
    <w:rsid w:val="006F144D"/>
    <w:rsid w:val="006F17CA"/>
    <w:rsid w:val="006F21C6"/>
    <w:rsid w:val="006F2A13"/>
    <w:rsid w:val="006F6227"/>
    <w:rsid w:val="0070351A"/>
    <w:rsid w:val="00703523"/>
    <w:rsid w:val="00704F0E"/>
    <w:rsid w:val="00710E0F"/>
    <w:rsid w:val="007118F2"/>
    <w:rsid w:val="007128EC"/>
    <w:rsid w:val="00712979"/>
    <w:rsid w:val="007134B6"/>
    <w:rsid w:val="007145DC"/>
    <w:rsid w:val="007160DD"/>
    <w:rsid w:val="007169E8"/>
    <w:rsid w:val="007204F7"/>
    <w:rsid w:val="00721AA5"/>
    <w:rsid w:val="007225EC"/>
    <w:rsid w:val="00723A3D"/>
    <w:rsid w:val="00723DCA"/>
    <w:rsid w:val="00726843"/>
    <w:rsid w:val="00730A55"/>
    <w:rsid w:val="00734054"/>
    <w:rsid w:val="007357DC"/>
    <w:rsid w:val="00735E8B"/>
    <w:rsid w:val="00743C6E"/>
    <w:rsid w:val="00744804"/>
    <w:rsid w:val="00744932"/>
    <w:rsid w:val="00745F05"/>
    <w:rsid w:val="007479D3"/>
    <w:rsid w:val="00747DD4"/>
    <w:rsid w:val="00751EC9"/>
    <w:rsid w:val="00756F94"/>
    <w:rsid w:val="007572F1"/>
    <w:rsid w:val="00757CA5"/>
    <w:rsid w:val="00760D2E"/>
    <w:rsid w:val="00763DD7"/>
    <w:rsid w:val="0076462F"/>
    <w:rsid w:val="007703AA"/>
    <w:rsid w:val="00773A29"/>
    <w:rsid w:val="007743CF"/>
    <w:rsid w:val="00776B90"/>
    <w:rsid w:val="00781109"/>
    <w:rsid w:val="00782517"/>
    <w:rsid w:val="00787139"/>
    <w:rsid w:val="00790C6D"/>
    <w:rsid w:val="007929EB"/>
    <w:rsid w:val="00792CB9"/>
    <w:rsid w:val="00793ACD"/>
    <w:rsid w:val="00795591"/>
    <w:rsid w:val="007A172F"/>
    <w:rsid w:val="007A41BB"/>
    <w:rsid w:val="007A5573"/>
    <w:rsid w:val="007A6C66"/>
    <w:rsid w:val="007A73DA"/>
    <w:rsid w:val="007B105C"/>
    <w:rsid w:val="007B21B2"/>
    <w:rsid w:val="007B6586"/>
    <w:rsid w:val="007B65F2"/>
    <w:rsid w:val="007C2A4E"/>
    <w:rsid w:val="007C2C08"/>
    <w:rsid w:val="007C7076"/>
    <w:rsid w:val="007D0870"/>
    <w:rsid w:val="007D1457"/>
    <w:rsid w:val="007D15C8"/>
    <w:rsid w:val="007D40F2"/>
    <w:rsid w:val="007D433C"/>
    <w:rsid w:val="007D5C67"/>
    <w:rsid w:val="007D7710"/>
    <w:rsid w:val="007E1006"/>
    <w:rsid w:val="007E2048"/>
    <w:rsid w:val="007E21E6"/>
    <w:rsid w:val="007E278A"/>
    <w:rsid w:val="007F2C2A"/>
    <w:rsid w:val="007F37FE"/>
    <w:rsid w:val="007F5937"/>
    <w:rsid w:val="007F7F16"/>
    <w:rsid w:val="00802856"/>
    <w:rsid w:val="008036F5"/>
    <w:rsid w:val="00805974"/>
    <w:rsid w:val="00811970"/>
    <w:rsid w:val="00811DDC"/>
    <w:rsid w:val="0081282A"/>
    <w:rsid w:val="0081326B"/>
    <w:rsid w:val="00815DAC"/>
    <w:rsid w:val="0082186D"/>
    <w:rsid w:val="00830288"/>
    <w:rsid w:val="0083097F"/>
    <w:rsid w:val="00830FB4"/>
    <w:rsid w:val="008327F9"/>
    <w:rsid w:val="00840C8C"/>
    <w:rsid w:val="0084192C"/>
    <w:rsid w:val="00844DB3"/>
    <w:rsid w:val="008452D9"/>
    <w:rsid w:val="00845AA1"/>
    <w:rsid w:val="00847420"/>
    <w:rsid w:val="0084780D"/>
    <w:rsid w:val="00847F47"/>
    <w:rsid w:val="00852672"/>
    <w:rsid w:val="00853D43"/>
    <w:rsid w:val="00854EBE"/>
    <w:rsid w:val="00860632"/>
    <w:rsid w:val="00861838"/>
    <w:rsid w:val="008621F2"/>
    <w:rsid w:val="008654D0"/>
    <w:rsid w:val="008678CD"/>
    <w:rsid w:val="008725BF"/>
    <w:rsid w:val="0088157F"/>
    <w:rsid w:val="00883297"/>
    <w:rsid w:val="008840C4"/>
    <w:rsid w:val="00890BA3"/>
    <w:rsid w:val="00894F80"/>
    <w:rsid w:val="0089579F"/>
    <w:rsid w:val="00897D7E"/>
    <w:rsid w:val="008A0E70"/>
    <w:rsid w:val="008A1163"/>
    <w:rsid w:val="008A1366"/>
    <w:rsid w:val="008A2C14"/>
    <w:rsid w:val="008A3034"/>
    <w:rsid w:val="008A4D57"/>
    <w:rsid w:val="008B15F2"/>
    <w:rsid w:val="008B2A3D"/>
    <w:rsid w:val="008B3430"/>
    <w:rsid w:val="008B7D68"/>
    <w:rsid w:val="008C0948"/>
    <w:rsid w:val="008C1E2D"/>
    <w:rsid w:val="008C1EDF"/>
    <w:rsid w:val="008C1F57"/>
    <w:rsid w:val="008C5328"/>
    <w:rsid w:val="008C68B1"/>
    <w:rsid w:val="008C6F56"/>
    <w:rsid w:val="008D0078"/>
    <w:rsid w:val="008D0416"/>
    <w:rsid w:val="008D29C0"/>
    <w:rsid w:val="008D33B0"/>
    <w:rsid w:val="008E484E"/>
    <w:rsid w:val="008F27A5"/>
    <w:rsid w:val="008F3629"/>
    <w:rsid w:val="008F48A2"/>
    <w:rsid w:val="008F6A6B"/>
    <w:rsid w:val="00902363"/>
    <w:rsid w:val="00903D42"/>
    <w:rsid w:val="00905142"/>
    <w:rsid w:val="009075C6"/>
    <w:rsid w:val="00907855"/>
    <w:rsid w:val="00910590"/>
    <w:rsid w:val="00914376"/>
    <w:rsid w:val="00917409"/>
    <w:rsid w:val="00917470"/>
    <w:rsid w:val="009178B3"/>
    <w:rsid w:val="00917F46"/>
    <w:rsid w:val="00927091"/>
    <w:rsid w:val="00930541"/>
    <w:rsid w:val="00933956"/>
    <w:rsid w:val="0093416B"/>
    <w:rsid w:val="00934B79"/>
    <w:rsid w:val="009364CF"/>
    <w:rsid w:val="009365EB"/>
    <w:rsid w:val="00936694"/>
    <w:rsid w:val="00942C1F"/>
    <w:rsid w:val="009435D5"/>
    <w:rsid w:val="009435E2"/>
    <w:rsid w:val="00943EA3"/>
    <w:rsid w:val="00946B83"/>
    <w:rsid w:val="00946DEE"/>
    <w:rsid w:val="00955506"/>
    <w:rsid w:val="00957130"/>
    <w:rsid w:val="009628B1"/>
    <w:rsid w:val="00963254"/>
    <w:rsid w:val="00964D6F"/>
    <w:rsid w:val="009730FF"/>
    <w:rsid w:val="00973AF0"/>
    <w:rsid w:val="00973B5C"/>
    <w:rsid w:val="00973F19"/>
    <w:rsid w:val="00976F73"/>
    <w:rsid w:val="00981680"/>
    <w:rsid w:val="00982298"/>
    <w:rsid w:val="009936BB"/>
    <w:rsid w:val="0099439D"/>
    <w:rsid w:val="00994C83"/>
    <w:rsid w:val="00995D87"/>
    <w:rsid w:val="009977D7"/>
    <w:rsid w:val="009A0E1D"/>
    <w:rsid w:val="009A0EA7"/>
    <w:rsid w:val="009A56E8"/>
    <w:rsid w:val="009B128B"/>
    <w:rsid w:val="009B1906"/>
    <w:rsid w:val="009B221A"/>
    <w:rsid w:val="009B2C9C"/>
    <w:rsid w:val="009B3676"/>
    <w:rsid w:val="009C2AF1"/>
    <w:rsid w:val="009C2BF1"/>
    <w:rsid w:val="009C393C"/>
    <w:rsid w:val="009C7581"/>
    <w:rsid w:val="009D1B0E"/>
    <w:rsid w:val="009D395B"/>
    <w:rsid w:val="009D4493"/>
    <w:rsid w:val="009E20C7"/>
    <w:rsid w:val="009E23DD"/>
    <w:rsid w:val="009E3235"/>
    <w:rsid w:val="009E4FB6"/>
    <w:rsid w:val="009E5261"/>
    <w:rsid w:val="009F2135"/>
    <w:rsid w:val="009F40D2"/>
    <w:rsid w:val="009F6768"/>
    <w:rsid w:val="00A00B8C"/>
    <w:rsid w:val="00A013F5"/>
    <w:rsid w:val="00A0182E"/>
    <w:rsid w:val="00A054F3"/>
    <w:rsid w:val="00A100B7"/>
    <w:rsid w:val="00A1044D"/>
    <w:rsid w:val="00A11284"/>
    <w:rsid w:val="00A11ECE"/>
    <w:rsid w:val="00A12654"/>
    <w:rsid w:val="00A15B42"/>
    <w:rsid w:val="00A21C07"/>
    <w:rsid w:val="00A23DC9"/>
    <w:rsid w:val="00A24092"/>
    <w:rsid w:val="00A250FA"/>
    <w:rsid w:val="00A273CE"/>
    <w:rsid w:val="00A3009D"/>
    <w:rsid w:val="00A30264"/>
    <w:rsid w:val="00A3529E"/>
    <w:rsid w:val="00A419A0"/>
    <w:rsid w:val="00A41BBE"/>
    <w:rsid w:val="00A505EF"/>
    <w:rsid w:val="00A51AF5"/>
    <w:rsid w:val="00A52B90"/>
    <w:rsid w:val="00A537B6"/>
    <w:rsid w:val="00A5715A"/>
    <w:rsid w:val="00A6081F"/>
    <w:rsid w:val="00A616A6"/>
    <w:rsid w:val="00A658D9"/>
    <w:rsid w:val="00A704D5"/>
    <w:rsid w:val="00A714AF"/>
    <w:rsid w:val="00A73714"/>
    <w:rsid w:val="00A75E86"/>
    <w:rsid w:val="00A779F6"/>
    <w:rsid w:val="00A80BF1"/>
    <w:rsid w:val="00A851B7"/>
    <w:rsid w:val="00A92051"/>
    <w:rsid w:val="00A92542"/>
    <w:rsid w:val="00A940DE"/>
    <w:rsid w:val="00A944EC"/>
    <w:rsid w:val="00A96913"/>
    <w:rsid w:val="00AA11D3"/>
    <w:rsid w:val="00AA1ACE"/>
    <w:rsid w:val="00AA3E7C"/>
    <w:rsid w:val="00AA41BF"/>
    <w:rsid w:val="00AA5D70"/>
    <w:rsid w:val="00AA677C"/>
    <w:rsid w:val="00AB121F"/>
    <w:rsid w:val="00AB5D45"/>
    <w:rsid w:val="00AB63A3"/>
    <w:rsid w:val="00AC1DBB"/>
    <w:rsid w:val="00AC4050"/>
    <w:rsid w:val="00AC4200"/>
    <w:rsid w:val="00AD076C"/>
    <w:rsid w:val="00AD1477"/>
    <w:rsid w:val="00AD1B7F"/>
    <w:rsid w:val="00AD1ECF"/>
    <w:rsid w:val="00AD2A57"/>
    <w:rsid w:val="00AD32E1"/>
    <w:rsid w:val="00AE001D"/>
    <w:rsid w:val="00AE38F2"/>
    <w:rsid w:val="00AE3CB6"/>
    <w:rsid w:val="00AE7C91"/>
    <w:rsid w:val="00AF00FF"/>
    <w:rsid w:val="00AF19C1"/>
    <w:rsid w:val="00AF212B"/>
    <w:rsid w:val="00AF57FE"/>
    <w:rsid w:val="00AF5C4B"/>
    <w:rsid w:val="00B02A9B"/>
    <w:rsid w:val="00B05135"/>
    <w:rsid w:val="00B066AD"/>
    <w:rsid w:val="00B07ED6"/>
    <w:rsid w:val="00B114C7"/>
    <w:rsid w:val="00B14F5B"/>
    <w:rsid w:val="00B153C6"/>
    <w:rsid w:val="00B15659"/>
    <w:rsid w:val="00B22C09"/>
    <w:rsid w:val="00B30B2D"/>
    <w:rsid w:val="00B43C4E"/>
    <w:rsid w:val="00B47DFF"/>
    <w:rsid w:val="00B5060F"/>
    <w:rsid w:val="00B50EC1"/>
    <w:rsid w:val="00B521D9"/>
    <w:rsid w:val="00B54FDD"/>
    <w:rsid w:val="00B551F7"/>
    <w:rsid w:val="00B56175"/>
    <w:rsid w:val="00B56CC6"/>
    <w:rsid w:val="00B61061"/>
    <w:rsid w:val="00B620FB"/>
    <w:rsid w:val="00B65FA1"/>
    <w:rsid w:val="00B661C8"/>
    <w:rsid w:val="00B668CE"/>
    <w:rsid w:val="00B70738"/>
    <w:rsid w:val="00B71BD2"/>
    <w:rsid w:val="00B75C7C"/>
    <w:rsid w:val="00B760EC"/>
    <w:rsid w:val="00B81036"/>
    <w:rsid w:val="00B9156D"/>
    <w:rsid w:val="00BA234D"/>
    <w:rsid w:val="00BA33AB"/>
    <w:rsid w:val="00BB0CDD"/>
    <w:rsid w:val="00BB0DDE"/>
    <w:rsid w:val="00BB28EA"/>
    <w:rsid w:val="00BB46A8"/>
    <w:rsid w:val="00BC2CD3"/>
    <w:rsid w:val="00BC2EEB"/>
    <w:rsid w:val="00BC30E7"/>
    <w:rsid w:val="00BC7426"/>
    <w:rsid w:val="00BC76C0"/>
    <w:rsid w:val="00BD04B5"/>
    <w:rsid w:val="00BD5471"/>
    <w:rsid w:val="00BD63CE"/>
    <w:rsid w:val="00BD7BDC"/>
    <w:rsid w:val="00BD7E64"/>
    <w:rsid w:val="00BD7F88"/>
    <w:rsid w:val="00BE0DDD"/>
    <w:rsid w:val="00BE1CF5"/>
    <w:rsid w:val="00BE20D7"/>
    <w:rsid w:val="00BE29DB"/>
    <w:rsid w:val="00BE2A41"/>
    <w:rsid w:val="00BE47B5"/>
    <w:rsid w:val="00BF00FE"/>
    <w:rsid w:val="00BF54ED"/>
    <w:rsid w:val="00BF5D2A"/>
    <w:rsid w:val="00C013C5"/>
    <w:rsid w:val="00C018AB"/>
    <w:rsid w:val="00C0262C"/>
    <w:rsid w:val="00C03ABA"/>
    <w:rsid w:val="00C05403"/>
    <w:rsid w:val="00C0571E"/>
    <w:rsid w:val="00C073AC"/>
    <w:rsid w:val="00C1146D"/>
    <w:rsid w:val="00C115A6"/>
    <w:rsid w:val="00C11A57"/>
    <w:rsid w:val="00C13BA3"/>
    <w:rsid w:val="00C1730D"/>
    <w:rsid w:val="00C22675"/>
    <w:rsid w:val="00C231AE"/>
    <w:rsid w:val="00C24002"/>
    <w:rsid w:val="00C25AB9"/>
    <w:rsid w:val="00C304A7"/>
    <w:rsid w:val="00C306F7"/>
    <w:rsid w:val="00C3086A"/>
    <w:rsid w:val="00C31072"/>
    <w:rsid w:val="00C31668"/>
    <w:rsid w:val="00C33DDC"/>
    <w:rsid w:val="00C3476C"/>
    <w:rsid w:val="00C36F8D"/>
    <w:rsid w:val="00C417FD"/>
    <w:rsid w:val="00C422C8"/>
    <w:rsid w:val="00C4676B"/>
    <w:rsid w:val="00C5035E"/>
    <w:rsid w:val="00C51F1B"/>
    <w:rsid w:val="00C52932"/>
    <w:rsid w:val="00C53B21"/>
    <w:rsid w:val="00C543FD"/>
    <w:rsid w:val="00C55895"/>
    <w:rsid w:val="00C563EA"/>
    <w:rsid w:val="00C667DA"/>
    <w:rsid w:val="00C700D5"/>
    <w:rsid w:val="00C74297"/>
    <w:rsid w:val="00C74B8F"/>
    <w:rsid w:val="00C74E63"/>
    <w:rsid w:val="00C77928"/>
    <w:rsid w:val="00C85AF8"/>
    <w:rsid w:val="00C90055"/>
    <w:rsid w:val="00C923DE"/>
    <w:rsid w:val="00C930CF"/>
    <w:rsid w:val="00C937B9"/>
    <w:rsid w:val="00C93B2A"/>
    <w:rsid w:val="00C97670"/>
    <w:rsid w:val="00C9778A"/>
    <w:rsid w:val="00CA0C0A"/>
    <w:rsid w:val="00CA1B2A"/>
    <w:rsid w:val="00CA2A45"/>
    <w:rsid w:val="00CA2E52"/>
    <w:rsid w:val="00CA5181"/>
    <w:rsid w:val="00CA7E1A"/>
    <w:rsid w:val="00CB2B94"/>
    <w:rsid w:val="00CB3E2B"/>
    <w:rsid w:val="00CB639E"/>
    <w:rsid w:val="00CB790D"/>
    <w:rsid w:val="00CB7AAB"/>
    <w:rsid w:val="00CC0CA1"/>
    <w:rsid w:val="00CC1E45"/>
    <w:rsid w:val="00CC4B9C"/>
    <w:rsid w:val="00CC615C"/>
    <w:rsid w:val="00CD10BF"/>
    <w:rsid w:val="00CD1391"/>
    <w:rsid w:val="00CD2F6E"/>
    <w:rsid w:val="00CD5960"/>
    <w:rsid w:val="00CD6F67"/>
    <w:rsid w:val="00CE13E5"/>
    <w:rsid w:val="00CE1F0E"/>
    <w:rsid w:val="00CE3E33"/>
    <w:rsid w:val="00CE3ED4"/>
    <w:rsid w:val="00CE5503"/>
    <w:rsid w:val="00CF1BEC"/>
    <w:rsid w:val="00CF32D9"/>
    <w:rsid w:val="00CF3BDB"/>
    <w:rsid w:val="00CF3FB9"/>
    <w:rsid w:val="00CF4E67"/>
    <w:rsid w:val="00CF57B7"/>
    <w:rsid w:val="00CF7CD6"/>
    <w:rsid w:val="00D0145A"/>
    <w:rsid w:val="00D0223B"/>
    <w:rsid w:val="00D022FB"/>
    <w:rsid w:val="00D02550"/>
    <w:rsid w:val="00D02B1B"/>
    <w:rsid w:val="00D0449C"/>
    <w:rsid w:val="00D04B63"/>
    <w:rsid w:val="00D05925"/>
    <w:rsid w:val="00D05CD6"/>
    <w:rsid w:val="00D10CE7"/>
    <w:rsid w:val="00D11033"/>
    <w:rsid w:val="00D1586F"/>
    <w:rsid w:val="00D16836"/>
    <w:rsid w:val="00D16F4C"/>
    <w:rsid w:val="00D208F0"/>
    <w:rsid w:val="00D21967"/>
    <w:rsid w:val="00D21C8B"/>
    <w:rsid w:val="00D22ACA"/>
    <w:rsid w:val="00D24684"/>
    <w:rsid w:val="00D30B7E"/>
    <w:rsid w:val="00D33245"/>
    <w:rsid w:val="00D33681"/>
    <w:rsid w:val="00D45436"/>
    <w:rsid w:val="00D47252"/>
    <w:rsid w:val="00D515AC"/>
    <w:rsid w:val="00D55230"/>
    <w:rsid w:val="00D55289"/>
    <w:rsid w:val="00D55416"/>
    <w:rsid w:val="00D60D76"/>
    <w:rsid w:val="00D67697"/>
    <w:rsid w:val="00D708A9"/>
    <w:rsid w:val="00D73D25"/>
    <w:rsid w:val="00D76262"/>
    <w:rsid w:val="00D77948"/>
    <w:rsid w:val="00D77B71"/>
    <w:rsid w:val="00D83255"/>
    <w:rsid w:val="00D84A6A"/>
    <w:rsid w:val="00D85C44"/>
    <w:rsid w:val="00D8721F"/>
    <w:rsid w:val="00D87F4F"/>
    <w:rsid w:val="00D90620"/>
    <w:rsid w:val="00D9203E"/>
    <w:rsid w:val="00D9375A"/>
    <w:rsid w:val="00D9413F"/>
    <w:rsid w:val="00D94CB4"/>
    <w:rsid w:val="00D961BF"/>
    <w:rsid w:val="00DA1DFE"/>
    <w:rsid w:val="00DA1FA6"/>
    <w:rsid w:val="00DA25E8"/>
    <w:rsid w:val="00DA41A2"/>
    <w:rsid w:val="00DA45C8"/>
    <w:rsid w:val="00DA54BE"/>
    <w:rsid w:val="00DA5A21"/>
    <w:rsid w:val="00DB424A"/>
    <w:rsid w:val="00DB6BEB"/>
    <w:rsid w:val="00DB7B60"/>
    <w:rsid w:val="00DC2D33"/>
    <w:rsid w:val="00DC51F0"/>
    <w:rsid w:val="00DC57DC"/>
    <w:rsid w:val="00DC5AD6"/>
    <w:rsid w:val="00DC740C"/>
    <w:rsid w:val="00DD57AB"/>
    <w:rsid w:val="00DE0369"/>
    <w:rsid w:val="00DE1C2F"/>
    <w:rsid w:val="00DE2E22"/>
    <w:rsid w:val="00DE49C3"/>
    <w:rsid w:val="00DE4BC6"/>
    <w:rsid w:val="00DE59FA"/>
    <w:rsid w:val="00DE71A9"/>
    <w:rsid w:val="00DF01DD"/>
    <w:rsid w:val="00DF1E47"/>
    <w:rsid w:val="00DF4B24"/>
    <w:rsid w:val="00DF5433"/>
    <w:rsid w:val="00E012A0"/>
    <w:rsid w:val="00E016D9"/>
    <w:rsid w:val="00E05C05"/>
    <w:rsid w:val="00E05E05"/>
    <w:rsid w:val="00E11C78"/>
    <w:rsid w:val="00E12A3E"/>
    <w:rsid w:val="00E13407"/>
    <w:rsid w:val="00E15EE1"/>
    <w:rsid w:val="00E161CA"/>
    <w:rsid w:val="00E1657D"/>
    <w:rsid w:val="00E20127"/>
    <w:rsid w:val="00E21E74"/>
    <w:rsid w:val="00E22BD2"/>
    <w:rsid w:val="00E2608A"/>
    <w:rsid w:val="00E3022A"/>
    <w:rsid w:val="00E307B4"/>
    <w:rsid w:val="00E309EC"/>
    <w:rsid w:val="00E30A9B"/>
    <w:rsid w:val="00E31014"/>
    <w:rsid w:val="00E41F87"/>
    <w:rsid w:val="00E447A3"/>
    <w:rsid w:val="00E511BC"/>
    <w:rsid w:val="00E617BD"/>
    <w:rsid w:val="00E62B4B"/>
    <w:rsid w:val="00E65552"/>
    <w:rsid w:val="00E71CBB"/>
    <w:rsid w:val="00E72D79"/>
    <w:rsid w:val="00E7783D"/>
    <w:rsid w:val="00E83164"/>
    <w:rsid w:val="00E835A7"/>
    <w:rsid w:val="00E839E9"/>
    <w:rsid w:val="00E839F8"/>
    <w:rsid w:val="00E843B1"/>
    <w:rsid w:val="00E868C7"/>
    <w:rsid w:val="00E86B36"/>
    <w:rsid w:val="00E8741A"/>
    <w:rsid w:val="00EA0138"/>
    <w:rsid w:val="00EA027F"/>
    <w:rsid w:val="00EA16A8"/>
    <w:rsid w:val="00EA4D7F"/>
    <w:rsid w:val="00EA4E91"/>
    <w:rsid w:val="00EA6E73"/>
    <w:rsid w:val="00EB00A7"/>
    <w:rsid w:val="00EB0EC0"/>
    <w:rsid w:val="00EB20B6"/>
    <w:rsid w:val="00EB441B"/>
    <w:rsid w:val="00EB5C58"/>
    <w:rsid w:val="00EB6F7E"/>
    <w:rsid w:val="00EC1C23"/>
    <w:rsid w:val="00EC26E4"/>
    <w:rsid w:val="00EC3B91"/>
    <w:rsid w:val="00EC4D81"/>
    <w:rsid w:val="00EC77FF"/>
    <w:rsid w:val="00ED075B"/>
    <w:rsid w:val="00ED1D29"/>
    <w:rsid w:val="00ED593F"/>
    <w:rsid w:val="00ED615B"/>
    <w:rsid w:val="00ED62C4"/>
    <w:rsid w:val="00ED65C7"/>
    <w:rsid w:val="00ED789C"/>
    <w:rsid w:val="00ED7BB6"/>
    <w:rsid w:val="00EE40F8"/>
    <w:rsid w:val="00EF1E29"/>
    <w:rsid w:val="00EF43DC"/>
    <w:rsid w:val="00F06915"/>
    <w:rsid w:val="00F120B6"/>
    <w:rsid w:val="00F13E95"/>
    <w:rsid w:val="00F14112"/>
    <w:rsid w:val="00F148D1"/>
    <w:rsid w:val="00F16FE8"/>
    <w:rsid w:val="00F202B3"/>
    <w:rsid w:val="00F21F1B"/>
    <w:rsid w:val="00F22658"/>
    <w:rsid w:val="00F22F80"/>
    <w:rsid w:val="00F23DFD"/>
    <w:rsid w:val="00F25252"/>
    <w:rsid w:val="00F265CD"/>
    <w:rsid w:val="00F308F1"/>
    <w:rsid w:val="00F30D45"/>
    <w:rsid w:val="00F31E43"/>
    <w:rsid w:val="00F32975"/>
    <w:rsid w:val="00F33CE4"/>
    <w:rsid w:val="00F36BB4"/>
    <w:rsid w:val="00F41433"/>
    <w:rsid w:val="00F4352E"/>
    <w:rsid w:val="00F43DA4"/>
    <w:rsid w:val="00F44043"/>
    <w:rsid w:val="00F473B3"/>
    <w:rsid w:val="00F539FC"/>
    <w:rsid w:val="00F55C65"/>
    <w:rsid w:val="00F561D2"/>
    <w:rsid w:val="00F5631F"/>
    <w:rsid w:val="00F61CFF"/>
    <w:rsid w:val="00F62D37"/>
    <w:rsid w:val="00F64EB0"/>
    <w:rsid w:val="00F652D2"/>
    <w:rsid w:val="00F76583"/>
    <w:rsid w:val="00F769F0"/>
    <w:rsid w:val="00F8325B"/>
    <w:rsid w:val="00F850F8"/>
    <w:rsid w:val="00F85D9F"/>
    <w:rsid w:val="00F86DD8"/>
    <w:rsid w:val="00F90B52"/>
    <w:rsid w:val="00F92614"/>
    <w:rsid w:val="00F92799"/>
    <w:rsid w:val="00F96A85"/>
    <w:rsid w:val="00F97284"/>
    <w:rsid w:val="00F97858"/>
    <w:rsid w:val="00FA62F0"/>
    <w:rsid w:val="00FA6D2E"/>
    <w:rsid w:val="00FA7789"/>
    <w:rsid w:val="00FB04A8"/>
    <w:rsid w:val="00FB2609"/>
    <w:rsid w:val="00FB2688"/>
    <w:rsid w:val="00FB2C66"/>
    <w:rsid w:val="00FB35B4"/>
    <w:rsid w:val="00FB4CC8"/>
    <w:rsid w:val="00FB61F6"/>
    <w:rsid w:val="00FB6E0F"/>
    <w:rsid w:val="00FB7FE8"/>
    <w:rsid w:val="00FC0963"/>
    <w:rsid w:val="00FC3A41"/>
    <w:rsid w:val="00FC4EFC"/>
    <w:rsid w:val="00FC50A6"/>
    <w:rsid w:val="00FD0329"/>
    <w:rsid w:val="00FD172E"/>
    <w:rsid w:val="00FD40E7"/>
    <w:rsid w:val="00FD4B3C"/>
    <w:rsid w:val="00FD57FB"/>
    <w:rsid w:val="00FD5C7C"/>
    <w:rsid w:val="00FE1F69"/>
    <w:rsid w:val="00FE2AD2"/>
    <w:rsid w:val="00FE544B"/>
    <w:rsid w:val="00FF08D6"/>
    <w:rsid w:val="00FF0EAF"/>
    <w:rsid w:val="00FF3767"/>
    <w:rsid w:val="00FF4852"/>
    <w:rsid w:val="00FF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523"/>
    <w:pPr>
      <w:ind w:left="720"/>
      <w:contextualSpacing/>
    </w:pPr>
  </w:style>
  <w:style w:type="paragraph" w:styleId="BalloonText">
    <w:name w:val="Balloon Text"/>
    <w:basedOn w:val="Normal"/>
    <w:link w:val="BalloonTextChar"/>
    <w:uiPriority w:val="99"/>
    <w:semiHidden/>
    <w:unhideWhenUsed/>
    <w:rsid w:val="0084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0D"/>
    <w:rPr>
      <w:rFonts w:ascii="Tahoma" w:hAnsi="Tahoma" w:cs="Tahoma"/>
      <w:sz w:val="16"/>
      <w:szCs w:val="16"/>
    </w:rPr>
  </w:style>
  <w:style w:type="character" w:styleId="CommentReference">
    <w:name w:val="annotation reference"/>
    <w:basedOn w:val="DefaultParagraphFont"/>
    <w:uiPriority w:val="99"/>
    <w:semiHidden/>
    <w:unhideWhenUsed/>
    <w:rsid w:val="00357C71"/>
    <w:rPr>
      <w:sz w:val="16"/>
      <w:szCs w:val="16"/>
    </w:rPr>
  </w:style>
  <w:style w:type="paragraph" w:styleId="CommentText">
    <w:name w:val="annotation text"/>
    <w:basedOn w:val="Normal"/>
    <w:link w:val="CommentTextChar"/>
    <w:uiPriority w:val="99"/>
    <w:unhideWhenUsed/>
    <w:rsid w:val="00357C71"/>
    <w:pPr>
      <w:spacing w:line="240" w:lineRule="auto"/>
    </w:pPr>
    <w:rPr>
      <w:sz w:val="20"/>
      <w:szCs w:val="20"/>
    </w:rPr>
  </w:style>
  <w:style w:type="character" w:customStyle="1" w:styleId="CommentTextChar">
    <w:name w:val="Comment Text Char"/>
    <w:basedOn w:val="DefaultParagraphFont"/>
    <w:link w:val="CommentText"/>
    <w:uiPriority w:val="99"/>
    <w:rsid w:val="00357C71"/>
    <w:rPr>
      <w:sz w:val="20"/>
      <w:szCs w:val="20"/>
    </w:rPr>
  </w:style>
  <w:style w:type="paragraph" w:styleId="CommentSubject">
    <w:name w:val="annotation subject"/>
    <w:basedOn w:val="CommentText"/>
    <w:next w:val="CommentText"/>
    <w:link w:val="CommentSubjectChar"/>
    <w:uiPriority w:val="99"/>
    <w:semiHidden/>
    <w:unhideWhenUsed/>
    <w:rsid w:val="00357C71"/>
    <w:rPr>
      <w:b/>
      <w:bCs/>
    </w:rPr>
  </w:style>
  <w:style w:type="character" w:customStyle="1" w:styleId="CommentSubjectChar">
    <w:name w:val="Comment Subject Char"/>
    <w:basedOn w:val="CommentTextChar"/>
    <w:link w:val="CommentSubject"/>
    <w:uiPriority w:val="99"/>
    <w:semiHidden/>
    <w:rsid w:val="00357C71"/>
    <w:rPr>
      <w:b/>
      <w:bCs/>
      <w:sz w:val="20"/>
      <w:szCs w:val="20"/>
    </w:rPr>
  </w:style>
  <w:style w:type="paragraph" w:styleId="Revision">
    <w:name w:val="Revision"/>
    <w:hidden/>
    <w:uiPriority w:val="99"/>
    <w:semiHidden/>
    <w:rsid w:val="003837E3"/>
    <w:pPr>
      <w:spacing w:after="0" w:line="240" w:lineRule="auto"/>
    </w:pPr>
  </w:style>
  <w:style w:type="paragraph" w:customStyle="1" w:styleId="single-line">
    <w:name w:val="single-line"/>
    <w:basedOn w:val="Normal"/>
    <w:rsid w:val="0065125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E5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C1E"/>
  </w:style>
  <w:style w:type="paragraph" w:styleId="Footer">
    <w:name w:val="footer"/>
    <w:basedOn w:val="Normal"/>
    <w:link w:val="FooterChar"/>
    <w:uiPriority w:val="99"/>
    <w:unhideWhenUsed/>
    <w:rsid w:val="001E5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C1E"/>
  </w:style>
  <w:style w:type="character" w:styleId="Hyperlink">
    <w:name w:val="Hyperlink"/>
    <w:basedOn w:val="DefaultParagraphFont"/>
    <w:uiPriority w:val="99"/>
    <w:unhideWhenUsed/>
    <w:rsid w:val="008A11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523"/>
    <w:pPr>
      <w:ind w:left="720"/>
      <w:contextualSpacing/>
    </w:pPr>
  </w:style>
  <w:style w:type="paragraph" w:styleId="BalloonText">
    <w:name w:val="Balloon Text"/>
    <w:basedOn w:val="Normal"/>
    <w:link w:val="BalloonTextChar"/>
    <w:uiPriority w:val="99"/>
    <w:semiHidden/>
    <w:unhideWhenUsed/>
    <w:rsid w:val="0084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0D"/>
    <w:rPr>
      <w:rFonts w:ascii="Tahoma" w:hAnsi="Tahoma" w:cs="Tahoma"/>
      <w:sz w:val="16"/>
      <w:szCs w:val="16"/>
    </w:rPr>
  </w:style>
  <w:style w:type="character" w:styleId="CommentReference">
    <w:name w:val="annotation reference"/>
    <w:basedOn w:val="DefaultParagraphFont"/>
    <w:uiPriority w:val="99"/>
    <w:semiHidden/>
    <w:unhideWhenUsed/>
    <w:rsid w:val="00357C71"/>
    <w:rPr>
      <w:sz w:val="16"/>
      <w:szCs w:val="16"/>
    </w:rPr>
  </w:style>
  <w:style w:type="paragraph" w:styleId="CommentText">
    <w:name w:val="annotation text"/>
    <w:basedOn w:val="Normal"/>
    <w:link w:val="CommentTextChar"/>
    <w:uiPriority w:val="99"/>
    <w:unhideWhenUsed/>
    <w:rsid w:val="00357C71"/>
    <w:pPr>
      <w:spacing w:line="240" w:lineRule="auto"/>
    </w:pPr>
    <w:rPr>
      <w:sz w:val="20"/>
      <w:szCs w:val="20"/>
    </w:rPr>
  </w:style>
  <w:style w:type="character" w:customStyle="1" w:styleId="CommentTextChar">
    <w:name w:val="Comment Text Char"/>
    <w:basedOn w:val="DefaultParagraphFont"/>
    <w:link w:val="CommentText"/>
    <w:uiPriority w:val="99"/>
    <w:rsid w:val="00357C71"/>
    <w:rPr>
      <w:sz w:val="20"/>
      <w:szCs w:val="20"/>
    </w:rPr>
  </w:style>
  <w:style w:type="paragraph" w:styleId="CommentSubject">
    <w:name w:val="annotation subject"/>
    <w:basedOn w:val="CommentText"/>
    <w:next w:val="CommentText"/>
    <w:link w:val="CommentSubjectChar"/>
    <w:uiPriority w:val="99"/>
    <w:semiHidden/>
    <w:unhideWhenUsed/>
    <w:rsid w:val="00357C71"/>
    <w:rPr>
      <w:b/>
      <w:bCs/>
    </w:rPr>
  </w:style>
  <w:style w:type="character" w:customStyle="1" w:styleId="CommentSubjectChar">
    <w:name w:val="Comment Subject Char"/>
    <w:basedOn w:val="CommentTextChar"/>
    <w:link w:val="CommentSubject"/>
    <w:uiPriority w:val="99"/>
    <w:semiHidden/>
    <w:rsid w:val="00357C71"/>
    <w:rPr>
      <w:b/>
      <w:bCs/>
      <w:sz w:val="20"/>
      <w:szCs w:val="20"/>
    </w:rPr>
  </w:style>
  <w:style w:type="paragraph" w:styleId="Revision">
    <w:name w:val="Revision"/>
    <w:hidden/>
    <w:uiPriority w:val="99"/>
    <w:semiHidden/>
    <w:rsid w:val="003837E3"/>
    <w:pPr>
      <w:spacing w:after="0" w:line="240" w:lineRule="auto"/>
    </w:pPr>
  </w:style>
  <w:style w:type="paragraph" w:customStyle="1" w:styleId="single-line">
    <w:name w:val="single-line"/>
    <w:basedOn w:val="Normal"/>
    <w:rsid w:val="0065125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E5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C1E"/>
  </w:style>
  <w:style w:type="paragraph" w:styleId="Footer">
    <w:name w:val="footer"/>
    <w:basedOn w:val="Normal"/>
    <w:link w:val="FooterChar"/>
    <w:uiPriority w:val="99"/>
    <w:unhideWhenUsed/>
    <w:rsid w:val="001E5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C1E"/>
  </w:style>
  <w:style w:type="character" w:styleId="Hyperlink">
    <w:name w:val="Hyperlink"/>
    <w:basedOn w:val="DefaultParagraphFont"/>
    <w:uiPriority w:val="99"/>
    <w:unhideWhenUsed/>
    <w:rsid w:val="008A11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39837">
      <w:bodyDiv w:val="1"/>
      <w:marLeft w:val="0"/>
      <w:marRight w:val="0"/>
      <w:marTop w:val="0"/>
      <w:marBottom w:val="0"/>
      <w:divBdr>
        <w:top w:val="none" w:sz="0" w:space="0" w:color="auto"/>
        <w:left w:val="none" w:sz="0" w:space="0" w:color="auto"/>
        <w:bottom w:val="none" w:sz="0" w:space="0" w:color="auto"/>
        <w:right w:val="none" w:sz="0" w:space="0" w:color="auto"/>
      </w:divBdr>
    </w:div>
    <w:div w:id="644506620">
      <w:bodyDiv w:val="1"/>
      <w:marLeft w:val="0"/>
      <w:marRight w:val="0"/>
      <w:marTop w:val="0"/>
      <w:marBottom w:val="0"/>
      <w:divBdr>
        <w:top w:val="none" w:sz="0" w:space="0" w:color="auto"/>
        <w:left w:val="none" w:sz="0" w:space="0" w:color="auto"/>
        <w:bottom w:val="none" w:sz="0" w:space="0" w:color="auto"/>
        <w:right w:val="none" w:sz="0" w:space="0" w:color="auto"/>
      </w:divBdr>
    </w:div>
    <w:div w:id="660734652">
      <w:bodyDiv w:val="1"/>
      <w:marLeft w:val="0"/>
      <w:marRight w:val="0"/>
      <w:marTop w:val="0"/>
      <w:marBottom w:val="0"/>
      <w:divBdr>
        <w:top w:val="none" w:sz="0" w:space="0" w:color="auto"/>
        <w:left w:val="none" w:sz="0" w:space="0" w:color="auto"/>
        <w:bottom w:val="none" w:sz="0" w:space="0" w:color="auto"/>
        <w:right w:val="none" w:sz="0" w:space="0" w:color="auto"/>
      </w:divBdr>
      <w:divsChild>
        <w:div w:id="632101284">
          <w:marLeft w:val="0"/>
          <w:marRight w:val="0"/>
          <w:marTop w:val="0"/>
          <w:marBottom w:val="0"/>
          <w:divBdr>
            <w:top w:val="none" w:sz="0" w:space="0" w:color="auto"/>
            <w:left w:val="none" w:sz="0" w:space="0" w:color="auto"/>
            <w:bottom w:val="none" w:sz="0" w:space="0" w:color="auto"/>
            <w:right w:val="none" w:sz="0" w:space="0" w:color="auto"/>
          </w:divBdr>
          <w:divsChild>
            <w:div w:id="1188367458">
              <w:marLeft w:val="0"/>
              <w:marRight w:val="0"/>
              <w:marTop w:val="0"/>
              <w:marBottom w:val="0"/>
              <w:divBdr>
                <w:top w:val="none" w:sz="0" w:space="0" w:color="auto"/>
                <w:left w:val="none" w:sz="0" w:space="0" w:color="auto"/>
                <w:bottom w:val="none" w:sz="0" w:space="0" w:color="auto"/>
                <w:right w:val="none" w:sz="0" w:space="0" w:color="auto"/>
              </w:divBdr>
              <w:divsChild>
                <w:div w:id="387924194">
                  <w:marLeft w:val="0"/>
                  <w:marRight w:val="0"/>
                  <w:marTop w:val="0"/>
                  <w:marBottom w:val="0"/>
                  <w:divBdr>
                    <w:top w:val="none" w:sz="0" w:space="0" w:color="auto"/>
                    <w:left w:val="none" w:sz="0" w:space="0" w:color="auto"/>
                    <w:bottom w:val="none" w:sz="0" w:space="0" w:color="auto"/>
                    <w:right w:val="none" w:sz="0" w:space="0" w:color="auto"/>
                  </w:divBdr>
                  <w:divsChild>
                    <w:div w:id="514657251">
                      <w:marLeft w:val="0"/>
                      <w:marRight w:val="0"/>
                      <w:marTop w:val="0"/>
                      <w:marBottom w:val="0"/>
                      <w:divBdr>
                        <w:top w:val="none" w:sz="0" w:space="0" w:color="auto"/>
                        <w:left w:val="none" w:sz="0" w:space="0" w:color="auto"/>
                        <w:bottom w:val="none" w:sz="0" w:space="0" w:color="auto"/>
                        <w:right w:val="none" w:sz="0" w:space="0" w:color="auto"/>
                      </w:divBdr>
                      <w:divsChild>
                        <w:div w:id="135729034">
                          <w:marLeft w:val="0"/>
                          <w:marRight w:val="0"/>
                          <w:marTop w:val="0"/>
                          <w:marBottom w:val="0"/>
                          <w:divBdr>
                            <w:top w:val="none" w:sz="0" w:space="0" w:color="auto"/>
                            <w:left w:val="none" w:sz="0" w:space="0" w:color="auto"/>
                            <w:bottom w:val="none" w:sz="0" w:space="0" w:color="auto"/>
                            <w:right w:val="none" w:sz="0" w:space="0" w:color="auto"/>
                          </w:divBdr>
                          <w:divsChild>
                            <w:div w:id="525826443">
                              <w:marLeft w:val="0"/>
                              <w:marRight w:val="0"/>
                              <w:marTop w:val="0"/>
                              <w:marBottom w:val="0"/>
                              <w:divBdr>
                                <w:top w:val="none" w:sz="0" w:space="0" w:color="auto"/>
                                <w:left w:val="none" w:sz="0" w:space="0" w:color="auto"/>
                                <w:bottom w:val="none" w:sz="0" w:space="0" w:color="auto"/>
                                <w:right w:val="none" w:sz="0" w:space="0" w:color="auto"/>
                              </w:divBdr>
                              <w:divsChild>
                                <w:div w:id="1712799632">
                                  <w:marLeft w:val="0"/>
                                  <w:marRight w:val="0"/>
                                  <w:marTop w:val="0"/>
                                  <w:marBottom w:val="0"/>
                                  <w:divBdr>
                                    <w:top w:val="none" w:sz="0" w:space="0" w:color="auto"/>
                                    <w:left w:val="none" w:sz="0" w:space="0" w:color="auto"/>
                                    <w:bottom w:val="none" w:sz="0" w:space="0" w:color="auto"/>
                                    <w:right w:val="none" w:sz="0" w:space="0" w:color="auto"/>
                                  </w:divBdr>
                                  <w:divsChild>
                                    <w:div w:id="1511287835">
                                      <w:marLeft w:val="0"/>
                                      <w:marRight w:val="0"/>
                                      <w:marTop w:val="0"/>
                                      <w:marBottom w:val="0"/>
                                      <w:divBdr>
                                        <w:top w:val="none" w:sz="0" w:space="0" w:color="auto"/>
                                        <w:left w:val="none" w:sz="0" w:space="0" w:color="auto"/>
                                        <w:bottom w:val="none" w:sz="0" w:space="0" w:color="auto"/>
                                        <w:right w:val="none" w:sz="0" w:space="0" w:color="auto"/>
                                      </w:divBdr>
                                      <w:divsChild>
                                        <w:div w:id="2113669410">
                                          <w:marLeft w:val="0"/>
                                          <w:marRight w:val="0"/>
                                          <w:marTop w:val="0"/>
                                          <w:marBottom w:val="0"/>
                                          <w:divBdr>
                                            <w:top w:val="none" w:sz="0" w:space="0" w:color="auto"/>
                                            <w:left w:val="none" w:sz="0" w:space="0" w:color="auto"/>
                                            <w:bottom w:val="none" w:sz="0" w:space="0" w:color="auto"/>
                                            <w:right w:val="none" w:sz="0" w:space="0" w:color="auto"/>
                                          </w:divBdr>
                                          <w:divsChild>
                                            <w:div w:id="1989092197">
                                              <w:marLeft w:val="0"/>
                                              <w:marRight w:val="0"/>
                                              <w:marTop w:val="0"/>
                                              <w:marBottom w:val="0"/>
                                              <w:divBdr>
                                                <w:top w:val="none" w:sz="0" w:space="0" w:color="auto"/>
                                                <w:left w:val="none" w:sz="0" w:space="0" w:color="auto"/>
                                                <w:bottom w:val="none" w:sz="0" w:space="0" w:color="auto"/>
                                                <w:right w:val="none" w:sz="0" w:space="0" w:color="auto"/>
                                              </w:divBdr>
                                              <w:divsChild>
                                                <w:div w:id="20021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073087">
      <w:bodyDiv w:val="1"/>
      <w:marLeft w:val="0"/>
      <w:marRight w:val="0"/>
      <w:marTop w:val="0"/>
      <w:marBottom w:val="0"/>
      <w:divBdr>
        <w:top w:val="none" w:sz="0" w:space="0" w:color="auto"/>
        <w:left w:val="none" w:sz="0" w:space="0" w:color="auto"/>
        <w:bottom w:val="none" w:sz="0" w:space="0" w:color="auto"/>
        <w:right w:val="none" w:sz="0" w:space="0" w:color="auto"/>
      </w:divBdr>
    </w:div>
    <w:div w:id="1403484066">
      <w:bodyDiv w:val="1"/>
      <w:marLeft w:val="0"/>
      <w:marRight w:val="0"/>
      <w:marTop w:val="0"/>
      <w:marBottom w:val="0"/>
      <w:divBdr>
        <w:top w:val="none" w:sz="0" w:space="0" w:color="auto"/>
        <w:left w:val="none" w:sz="0" w:space="0" w:color="auto"/>
        <w:bottom w:val="none" w:sz="0" w:space="0" w:color="auto"/>
        <w:right w:val="none" w:sz="0" w:space="0" w:color="auto"/>
      </w:divBdr>
    </w:div>
    <w:div w:id="1669793778">
      <w:bodyDiv w:val="1"/>
      <w:marLeft w:val="0"/>
      <w:marRight w:val="0"/>
      <w:marTop w:val="0"/>
      <w:marBottom w:val="0"/>
      <w:divBdr>
        <w:top w:val="none" w:sz="0" w:space="0" w:color="auto"/>
        <w:left w:val="none" w:sz="0" w:space="0" w:color="auto"/>
        <w:bottom w:val="none" w:sz="0" w:space="0" w:color="auto"/>
        <w:right w:val="none" w:sz="0" w:space="0" w:color="auto"/>
      </w:divBdr>
    </w:div>
    <w:div w:id="1802575859">
      <w:bodyDiv w:val="1"/>
      <w:marLeft w:val="0"/>
      <w:marRight w:val="0"/>
      <w:marTop w:val="0"/>
      <w:marBottom w:val="0"/>
      <w:divBdr>
        <w:top w:val="none" w:sz="0" w:space="0" w:color="auto"/>
        <w:left w:val="none" w:sz="0" w:space="0" w:color="auto"/>
        <w:bottom w:val="none" w:sz="0" w:space="0" w:color="auto"/>
        <w:right w:val="none" w:sz="0" w:space="0" w:color="auto"/>
      </w:divBdr>
    </w:div>
    <w:div w:id="1943101107">
      <w:bodyDiv w:val="1"/>
      <w:marLeft w:val="0"/>
      <w:marRight w:val="0"/>
      <w:marTop w:val="0"/>
      <w:marBottom w:val="0"/>
      <w:divBdr>
        <w:top w:val="none" w:sz="0" w:space="0" w:color="auto"/>
        <w:left w:val="none" w:sz="0" w:space="0" w:color="auto"/>
        <w:bottom w:val="none" w:sz="0" w:space="0" w:color="auto"/>
        <w:right w:val="none" w:sz="0" w:space="0" w:color="auto"/>
      </w:divBdr>
    </w:div>
    <w:div w:id="2105297513">
      <w:bodyDiv w:val="1"/>
      <w:marLeft w:val="0"/>
      <w:marRight w:val="0"/>
      <w:marTop w:val="0"/>
      <w:marBottom w:val="0"/>
      <w:divBdr>
        <w:top w:val="none" w:sz="0" w:space="0" w:color="auto"/>
        <w:left w:val="none" w:sz="0" w:space="0" w:color="auto"/>
        <w:bottom w:val="none" w:sz="0" w:space="0" w:color="auto"/>
        <w:right w:val="none" w:sz="0" w:space="0" w:color="auto"/>
      </w:divBdr>
    </w:div>
    <w:div w:id="2143231763">
      <w:bodyDiv w:val="1"/>
      <w:marLeft w:val="0"/>
      <w:marRight w:val="0"/>
      <w:marTop w:val="0"/>
      <w:marBottom w:val="0"/>
      <w:divBdr>
        <w:top w:val="none" w:sz="0" w:space="0" w:color="auto"/>
        <w:left w:val="none" w:sz="0" w:space="0" w:color="auto"/>
        <w:bottom w:val="none" w:sz="0" w:space="0" w:color="auto"/>
        <w:right w:val="none" w:sz="0" w:space="0" w:color="auto"/>
      </w:divBdr>
      <w:divsChild>
        <w:div w:id="995575416">
          <w:marLeft w:val="0"/>
          <w:marRight w:val="0"/>
          <w:marTop w:val="0"/>
          <w:marBottom w:val="0"/>
          <w:divBdr>
            <w:top w:val="none" w:sz="0" w:space="0" w:color="auto"/>
            <w:left w:val="none" w:sz="0" w:space="0" w:color="auto"/>
            <w:bottom w:val="none" w:sz="0" w:space="0" w:color="auto"/>
            <w:right w:val="none" w:sz="0" w:space="0" w:color="auto"/>
          </w:divBdr>
          <w:divsChild>
            <w:div w:id="631134149">
              <w:marLeft w:val="0"/>
              <w:marRight w:val="0"/>
              <w:marTop w:val="0"/>
              <w:marBottom w:val="0"/>
              <w:divBdr>
                <w:top w:val="none" w:sz="0" w:space="0" w:color="auto"/>
                <w:left w:val="none" w:sz="0" w:space="0" w:color="auto"/>
                <w:bottom w:val="none" w:sz="0" w:space="0" w:color="auto"/>
                <w:right w:val="none" w:sz="0" w:space="0" w:color="auto"/>
              </w:divBdr>
              <w:divsChild>
                <w:div w:id="1839223511">
                  <w:marLeft w:val="0"/>
                  <w:marRight w:val="0"/>
                  <w:marTop w:val="0"/>
                  <w:marBottom w:val="0"/>
                  <w:divBdr>
                    <w:top w:val="none" w:sz="0" w:space="0" w:color="auto"/>
                    <w:left w:val="none" w:sz="0" w:space="0" w:color="auto"/>
                    <w:bottom w:val="none" w:sz="0" w:space="0" w:color="auto"/>
                    <w:right w:val="none" w:sz="0" w:space="0" w:color="auto"/>
                  </w:divBdr>
                  <w:divsChild>
                    <w:div w:id="81415189">
                      <w:marLeft w:val="0"/>
                      <w:marRight w:val="0"/>
                      <w:marTop w:val="0"/>
                      <w:marBottom w:val="0"/>
                      <w:divBdr>
                        <w:top w:val="none" w:sz="0" w:space="0" w:color="auto"/>
                        <w:left w:val="none" w:sz="0" w:space="0" w:color="auto"/>
                        <w:bottom w:val="none" w:sz="0" w:space="0" w:color="auto"/>
                        <w:right w:val="none" w:sz="0" w:space="0" w:color="auto"/>
                      </w:divBdr>
                      <w:divsChild>
                        <w:div w:id="1755781335">
                          <w:marLeft w:val="0"/>
                          <w:marRight w:val="0"/>
                          <w:marTop w:val="0"/>
                          <w:marBottom w:val="0"/>
                          <w:divBdr>
                            <w:top w:val="none" w:sz="0" w:space="0" w:color="auto"/>
                            <w:left w:val="none" w:sz="0" w:space="0" w:color="auto"/>
                            <w:bottom w:val="none" w:sz="0" w:space="0" w:color="auto"/>
                            <w:right w:val="none" w:sz="0" w:space="0" w:color="auto"/>
                          </w:divBdr>
                          <w:divsChild>
                            <w:div w:id="1550067070">
                              <w:marLeft w:val="0"/>
                              <w:marRight w:val="0"/>
                              <w:marTop w:val="0"/>
                              <w:marBottom w:val="0"/>
                              <w:divBdr>
                                <w:top w:val="none" w:sz="0" w:space="0" w:color="auto"/>
                                <w:left w:val="none" w:sz="0" w:space="0" w:color="auto"/>
                                <w:bottom w:val="none" w:sz="0" w:space="0" w:color="auto"/>
                                <w:right w:val="none" w:sz="0" w:space="0" w:color="auto"/>
                              </w:divBdr>
                              <w:divsChild>
                                <w:div w:id="1453093805">
                                  <w:marLeft w:val="0"/>
                                  <w:marRight w:val="0"/>
                                  <w:marTop w:val="0"/>
                                  <w:marBottom w:val="0"/>
                                  <w:divBdr>
                                    <w:top w:val="none" w:sz="0" w:space="0" w:color="auto"/>
                                    <w:left w:val="none" w:sz="0" w:space="0" w:color="auto"/>
                                    <w:bottom w:val="none" w:sz="0" w:space="0" w:color="auto"/>
                                    <w:right w:val="none" w:sz="0" w:space="0" w:color="auto"/>
                                  </w:divBdr>
                                  <w:divsChild>
                                    <w:div w:id="1080717285">
                                      <w:marLeft w:val="0"/>
                                      <w:marRight w:val="0"/>
                                      <w:marTop w:val="0"/>
                                      <w:marBottom w:val="0"/>
                                      <w:divBdr>
                                        <w:top w:val="none" w:sz="0" w:space="0" w:color="auto"/>
                                        <w:left w:val="none" w:sz="0" w:space="0" w:color="auto"/>
                                        <w:bottom w:val="none" w:sz="0" w:space="0" w:color="auto"/>
                                        <w:right w:val="none" w:sz="0" w:space="0" w:color="auto"/>
                                      </w:divBdr>
                                      <w:divsChild>
                                        <w:div w:id="1419790539">
                                          <w:marLeft w:val="0"/>
                                          <w:marRight w:val="0"/>
                                          <w:marTop w:val="0"/>
                                          <w:marBottom w:val="0"/>
                                          <w:divBdr>
                                            <w:top w:val="none" w:sz="0" w:space="0" w:color="auto"/>
                                            <w:left w:val="none" w:sz="0" w:space="0" w:color="auto"/>
                                            <w:bottom w:val="none" w:sz="0" w:space="0" w:color="auto"/>
                                            <w:right w:val="none" w:sz="0" w:space="0" w:color="auto"/>
                                          </w:divBdr>
                                          <w:divsChild>
                                            <w:div w:id="1992176179">
                                              <w:marLeft w:val="0"/>
                                              <w:marRight w:val="0"/>
                                              <w:marTop w:val="0"/>
                                              <w:marBottom w:val="0"/>
                                              <w:divBdr>
                                                <w:top w:val="none" w:sz="0" w:space="0" w:color="auto"/>
                                                <w:left w:val="none" w:sz="0" w:space="0" w:color="auto"/>
                                                <w:bottom w:val="none" w:sz="0" w:space="0" w:color="auto"/>
                                                <w:right w:val="none" w:sz="0" w:space="0" w:color="auto"/>
                                              </w:divBdr>
                                              <w:divsChild>
                                                <w:div w:id="10812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73BDF68-9D3A-41D5-A3B6-2F62DB99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3045</Words>
  <Characters>17362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Hoblitzell - U.S. Department of Education</dc:creator>
  <cp:lastModifiedBy>U.S. Department of Education</cp:lastModifiedBy>
  <cp:revision>2</cp:revision>
  <dcterms:created xsi:type="dcterms:W3CDTF">2018-03-22T15:21:00Z</dcterms:created>
  <dcterms:modified xsi:type="dcterms:W3CDTF">2018-03-22T15:21:00Z</dcterms:modified>
</cp:coreProperties>
</file>